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4C51" w14:textId="5D2A2598" w:rsidR="008408A1" w:rsidRPr="00E310EC" w:rsidRDefault="00120126" w:rsidP="00465865">
      <w:pPr>
        <w:rPr>
          <w:rFonts w:ascii="Century Gothic" w:hAnsi="Century Gothic" w:cs="Calibri"/>
          <w:b/>
          <w:sz w:val="32"/>
          <w:szCs w:val="32"/>
        </w:rPr>
      </w:pPr>
      <w:bookmarkStart w:id="0" w:name="_Toc156023401"/>
      <w:r w:rsidRPr="00120126">
        <w:rPr>
          <w:rFonts w:ascii="Century Gothic" w:hAnsi="Century Gothic" w:cs="Calibri"/>
          <w:sz w:val="32"/>
          <w:szCs w:val="32"/>
        </w:rPr>
        <w:t xml:space="preserve">Construction </w:t>
      </w:r>
      <w:r w:rsidR="00E310EC" w:rsidRPr="00E310EC">
        <w:rPr>
          <w:rFonts w:ascii="Century Gothic" w:hAnsi="Century Gothic" w:cs="Calibri"/>
          <w:sz w:val="32"/>
          <w:szCs w:val="32"/>
        </w:rPr>
        <w:t xml:space="preserve">Stormwater Pollution Prevention Plan </w:t>
      </w:r>
      <w:r w:rsidRPr="00120126">
        <w:rPr>
          <w:rFonts w:ascii="Century Gothic" w:hAnsi="Century Gothic" w:cs="Calibri"/>
          <w:sz w:val="32"/>
          <w:szCs w:val="32"/>
        </w:rPr>
        <w:t>Template</w:t>
      </w:r>
    </w:p>
    <w:p w14:paraId="12FD8650" w14:textId="530C19B2" w:rsidR="008408A1" w:rsidRPr="00F52AA2" w:rsidRDefault="008608CE" w:rsidP="00465865">
      <w:pPr>
        <w:pStyle w:val="BodyText-Append"/>
        <w:rPr>
          <w:rStyle w:val="BoldBeautiful"/>
          <w:rFonts w:ascii="Century Gothic" w:hAnsi="Century Gothic" w:cs="Calibri"/>
          <w:sz w:val="20"/>
          <w:szCs w:val="20"/>
        </w:rPr>
      </w:pPr>
      <w:r w:rsidRPr="008608CE">
        <w:rPr>
          <w:rFonts w:ascii="Century Gothic" w:hAnsi="Century Gothic" w:cs="Calibri"/>
          <w:sz w:val="20"/>
          <w:szCs w:val="20"/>
        </w:rPr>
        <w:t xml:space="preserve">To be covered under </w:t>
      </w:r>
      <w:r>
        <w:rPr>
          <w:rFonts w:ascii="Century Gothic" w:hAnsi="Century Gothic" w:cs="Calibri"/>
          <w:sz w:val="20"/>
          <w:szCs w:val="20"/>
        </w:rPr>
        <w:t xml:space="preserve">the U.S. Environmental Protection Agency’s (EPA) </w:t>
      </w:r>
      <w:r w:rsidRPr="008608CE">
        <w:rPr>
          <w:rFonts w:ascii="Century Gothic" w:hAnsi="Century Gothic" w:cs="Calibri"/>
          <w:sz w:val="20"/>
          <w:szCs w:val="20"/>
        </w:rPr>
        <w:t>Construction General Permit (CGP), all construction operators are required to develop a “Stormwater Pollution Prevention Plan” (or “SWPPP”)</w:t>
      </w:r>
      <w:r>
        <w:rPr>
          <w:rFonts w:ascii="Century Gothic" w:hAnsi="Century Gothic" w:cs="Calibri"/>
          <w:sz w:val="20"/>
          <w:szCs w:val="20"/>
        </w:rPr>
        <w:t xml:space="preserve"> prior to submitting a Notice of Intent (NOI) for permit coverage</w:t>
      </w:r>
      <w:r w:rsidRPr="008608CE">
        <w:rPr>
          <w:rFonts w:ascii="Century Gothic" w:hAnsi="Century Gothic" w:cs="Calibri"/>
          <w:sz w:val="20"/>
          <w:szCs w:val="20"/>
        </w:rPr>
        <w:t xml:space="preserve">. </w:t>
      </w:r>
      <w:r>
        <w:rPr>
          <w:rFonts w:ascii="Century Gothic" w:hAnsi="Century Gothic" w:cs="Calibri"/>
          <w:sz w:val="20"/>
          <w:szCs w:val="20"/>
        </w:rPr>
        <w:t xml:space="preserve">EPA </w:t>
      </w:r>
      <w:r w:rsidR="00E310EC">
        <w:rPr>
          <w:rFonts w:ascii="Century Gothic" w:hAnsi="Century Gothic" w:cs="Calibri"/>
          <w:sz w:val="20"/>
          <w:szCs w:val="20"/>
        </w:rPr>
        <w:t xml:space="preserve">created this </w:t>
      </w:r>
      <w:r w:rsidR="00120126" w:rsidRPr="00120126">
        <w:rPr>
          <w:rFonts w:ascii="Century Gothic" w:hAnsi="Century Gothic" w:cs="Calibri"/>
          <w:sz w:val="20"/>
          <w:szCs w:val="20"/>
        </w:rPr>
        <w:t>S</w:t>
      </w:r>
      <w:r>
        <w:rPr>
          <w:rFonts w:ascii="Century Gothic" w:hAnsi="Century Gothic" w:cs="Calibri"/>
          <w:sz w:val="20"/>
          <w:szCs w:val="20"/>
        </w:rPr>
        <w:t>WPPP</w:t>
      </w:r>
      <w:r w:rsidR="00ED114B">
        <w:rPr>
          <w:rFonts w:ascii="Century Gothic" w:hAnsi="Century Gothic" w:cs="Calibri"/>
          <w:sz w:val="20"/>
          <w:szCs w:val="20"/>
        </w:rPr>
        <w:t xml:space="preserve"> T</w:t>
      </w:r>
      <w:r w:rsidR="00E310EC">
        <w:rPr>
          <w:rFonts w:ascii="Century Gothic" w:hAnsi="Century Gothic" w:cs="Calibri"/>
          <w:sz w:val="20"/>
          <w:szCs w:val="20"/>
        </w:rPr>
        <w:t xml:space="preserve">emplate </w:t>
      </w:r>
      <w:r w:rsidR="00120126" w:rsidRPr="00120126">
        <w:rPr>
          <w:rFonts w:ascii="Century Gothic" w:hAnsi="Century Gothic" w:cs="Calibri"/>
          <w:sz w:val="20"/>
          <w:szCs w:val="20"/>
        </w:rPr>
        <w:t xml:space="preserve">to help </w:t>
      </w:r>
      <w:r w:rsidR="00247C80">
        <w:rPr>
          <w:rFonts w:ascii="Century Gothic" w:hAnsi="Century Gothic" w:cs="Calibri"/>
          <w:sz w:val="20"/>
          <w:szCs w:val="20"/>
        </w:rPr>
        <w:t xml:space="preserve">you develop a </w:t>
      </w:r>
      <w:r w:rsidR="00120126"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00120126"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Pr>
          <w:rFonts w:ascii="Century Gothic" w:hAnsi="Century Gothic" w:cs="Calibri"/>
          <w:sz w:val="20"/>
          <w:szCs w:val="20"/>
        </w:rPr>
        <w:t xml:space="preserve">Part 7 of </w:t>
      </w:r>
      <w:hyperlink r:id="rId14" w:history="1">
        <w:r w:rsidR="00120126" w:rsidRPr="004F6890">
          <w:rPr>
            <w:rStyle w:val="Hyperlink"/>
            <w:rFonts w:ascii="Century Gothic" w:hAnsi="Century Gothic" w:cs="Calibri"/>
            <w:sz w:val="20"/>
            <w:szCs w:val="20"/>
          </w:rPr>
          <w:t xml:space="preserve">EPA’s </w:t>
        </w:r>
        <w:r w:rsidR="0039474A" w:rsidRPr="004F6890">
          <w:rPr>
            <w:rStyle w:val="Hyperlink"/>
            <w:rFonts w:ascii="Century Gothic" w:hAnsi="Century Gothic" w:cs="Calibri"/>
            <w:sz w:val="20"/>
            <w:szCs w:val="20"/>
          </w:rPr>
          <w:t>20</w:t>
        </w:r>
        <w:r w:rsidR="00682E92">
          <w:rPr>
            <w:rStyle w:val="Hyperlink"/>
            <w:rFonts w:ascii="Century Gothic" w:hAnsi="Century Gothic" w:cs="Calibri"/>
            <w:sz w:val="20"/>
            <w:szCs w:val="20"/>
          </w:rPr>
          <w:t>22</w:t>
        </w:r>
        <w:r w:rsidR="0039474A" w:rsidRPr="004F6890">
          <w:rPr>
            <w:rStyle w:val="Hyperlink"/>
            <w:rFonts w:ascii="Century Gothic" w:hAnsi="Century Gothic" w:cs="Calibri"/>
            <w:sz w:val="20"/>
            <w:szCs w:val="20"/>
          </w:rPr>
          <w:t xml:space="preserve"> </w:t>
        </w:r>
        <w:r w:rsidR="00120126" w:rsidRPr="004F6890">
          <w:rPr>
            <w:rStyle w:val="Hyperlink"/>
            <w:rFonts w:ascii="Century Gothic" w:hAnsi="Century Gothic" w:cs="Calibri"/>
            <w:sz w:val="20"/>
            <w:szCs w:val="20"/>
          </w:rPr>
          <w:t>Construction General Permit</w:t>
        </w:r>
      </w:hyperlink>
      <w:r w:rsidR="00120126" w:rsidRPr="00120126">
        <w:rPr>
          <w:rFonts w:ascii="Century Gothic" w:hAnsi="Century Gothic" w:cs="Calibri"/>
          <w:sz w:val="20"/>
          <w:szCs w:val="20"/>
        </w:rPr>
        <w:t xml:space="preserve"> (</w:t>
      </w:r>
      <w:r w:rsidR="0014114D">
        <w:rPr>
          <w:rFonts w:ascii="Century Gothic" w:hAnsi="Century Gothic" w:cs="Calibri"/>
          <w:sz w:val="20"/>
          <w:szCs w:val="20"/>
        </w:rPr>
        <w:t>“</w:t>
      </w:r>
      <w:r w:rsidR="00682E92">
        <w:rPr>
          <w:rFonts w:ascii="Century Gothic" w:hAnsi="Century Gothic" w:cs="Calibri"/>
          <w:sz w:val="20"/>
          <w:szCs w:val="20"/>
        </w:rPr>
        <w:t xml:space="preserve">2022 </w:t>
      </w:r>
      <w:r w:rsidR="00120126" w:rsidRPr="00120126">
        <w:rPr>
          <w:rFonts w:ascii="Century Gothic" w:hAnsi="Century Gothic" w:cs="Calibri"/>
          <w:sz w:val="20"/>
          <w:szCs w:val="20"/>
        </w:rPr>
        <w:t>CGP</w:t>
      </w:r>
      <w:r w:rsidR="0014114D">
        <w:rPr>
          <w:rFonts w:ascii="Century Gothic" w:hAnsi="Century Gothic" w:cs="Calibri"/>
          <w:sz w:val="20"/>
          <w:szCs w:val="20"/>
        </w:rPr>
        <w:t>”</w:t>
      </w:r>
      <w:r w:rsidR="00120126"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00120126" w:rsidRPr="00120126">
        <w:rPr>
          <w:rFonts w:ascii="Century Gothic" w:hAnsi="Century Gothic" w:cs="Calibri"/>
          <w:sz w:val="20"/>
          <w:szCs w:val="20"/>
        </w:rPr>
        <w:t>.</w:t>
      </w:r>
    </w:p>
    <w:p w14:paraId="23165819" w14:textId="51A35080" w:rsidR="008408A1" w:rsidRPr="00F52AA2" w:rsidRDefault="00077E22" w:rsidP="008408A1">
      <w:pPr>
        <w:pStyle w:val="Header"/>
        <w:rPr>
          <w:rStyle w:val="Italicized"/>
          <w:rFonts w:ascii="Century Gothic" w:hAnsi="Century Gothic" w:cs="Calibri"/>
          <w:b/>
          <w:i w:val="0"/>
          <w:sz w:val="20"/>
          <w:szCs w:val="20"/>
        </w:rPr>
      </w:pPr>
      <w:r>
        <w:rPr>
          <w:rStyle w:val="Italicized"/>
          <w:rFonts w:ascii="Century Gothic" w:hAnsi="Century Gothic" w:cs="Calibri"/>
          <w:b/>
          <w:i w:val="0"/>
          <w:sz w:val="20"/>
          <w:szCs w:val="20"/>
        </w:rPr>
        <w:t xml:space="preserve">Instructions for </w:t>
      </w:r>
      <w:r w:rsidR="00120126" w:rsidRPr="00120126">
        <w:rPr>
          <w:rStyle w:val="Italicized"/>
          <w:rFonts w:ascii="Century Gothic" w:hAnsi="Century Gothic" w:cs="Calibri"/>
          <w:b/>
          <w:i w:val="0"/>
          <w:sz w:val="20"/>
          <w:szCs w:val="20"/>
        </w:rPr>
        <w:t>Using the SWPPP Template</w:t>
      </w:r>
    </w:p>
    <w:p w14:paraId="2B3E70EE" w14:textId="6FC92B76"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00554808">
        <w:rPr>
          <w:rFonts w:ascii="Century Gothic" w:hAnsi="Century Gothic" w:cs="Calibri"/>
          <w:sz w:val="20"/>
          <w:szCs w:val="20"/>
        </w:rPr>
        <w:t xml:space="preserve">emplate includes </w:t>
      </w:r>
      <w:r w:rsidRPr="00120126">
        <w:rPr>
          <w:rFonts w:ascii="Century Gothic" w:hAnsi="Century Gothic" w:cs="Calibri"/>
          <w:sz w:val="20"/>
          <w:szCs w:val="20"/>
        </w:rPr>
        <w:t>instruction</w:t>
      </w:r>
      <w:r w:rsidR="00554808">
        <w:rPr>
          <w:rFonts w:ascii="Century Gothic" w:hAnsi="Century Gothic" w:cs="Calibri"/>
          <w:sz w:val="20"/>
          <w:szCs w:val="20"/>
        </w:rPr>
        <w:t>s</w:t>
      </w:r>
      <w:r w:rsidRPr="00120126">
        <w:rPr>
          <w:rFonts w:ascii="Century Gothic" w:hAnsi="Century Gothic" w:cs="Calibri"/>
          <w:sz w:val="20"/>
          <w:szCs w:val="20"/>
        </w:rPr>
        <w:t xml:space="preserve">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 xml:space="preserve">information. </w:t>
      </w:r>
      <w:r w:rsidR="004F6890">
        <w:rPr>
          <w:rFonts w:ascii="Century Gothic" w:hAnsi="Century Gothic" w:cs="Calibri"/>
          <w:sz w:val="20"/>
          <w:szCs w:val="20"/>
        </w:rPr>
        <w:t>R</w:t>
      </w:r>
      <w:r w:rsidRPr="00120126">
        <w:rPr>
          <w:rFonts w:ascii="Century Gothic" w:hAnsi="Century Gothic" w:cs="Calibri"/>
          <w:sz w:val="20"/>
          <w:szCs w:val="20"/>
        </w:rPr>
        <w:t xml:space="preserve">ead the instructions for each section before you complete that section. </w:t>
      </w:r>
      <w:r w:rsidR="00077E22" w:rsidRPr="006D083D">
        <w:rPr>
          <w:rFonts w:ascii="Century Gothic" w:hAnsi="Century Gothic" w:cs="Calibri"/>
          <w:sz w:val="20"/>
          <w:szCs w:val="20"/>
        </w:rPr>
        <w:t xml:space="preserve">Specific instructions on what information to include </w:t>
      </w:r>
      <w:r w:rsidR="00077E22">
        <w:rPr>
          <w:rFonts w:ascii="Century Gothic" w:hAnsi="Century Gothic" w:cs="Calibri"/>
          <w:sz w:val="20"/>
          <w:szCs w:val="20"/>
        </w:rPr>
        <w:t>is indicated</w:t>
      </w:r>
      <w:r w:rsidR="00077E22" w:rsidRPr="006D083D">
        <w:rPr>
          <w:rFonts w:ascii="Century Gothic" w:hAnsi="Century Gothic" w:cs="Calibri"/>
          <w:sz w:val="20"/>
          <w:szCs w:val="20"/>
        </w:rPr>
        <w:t xml:space="preserve"> in </w:t>
      </w:r>
      <w:r w:rsidR="00077E22">
        <w:rPr>
          <w:rFonts w:ascii="Century Gothic" w:hAnsi="Century Gothic" w:cs="Calibri"/>
          <w:sz w:val="20"/>
          <w:szCs w:val="20"/>
        </w:rPr>
        <w:t>each text</w:t>
      </w:r>
      <w:r w:rsidR="00077E22" w:rsidRPr="006D083D">
        <w:rPr>
          <w:rFonts w:ascii="Century Gothic" w:hAnsi="Century Gothic" w:cs="Calibri"/>
          <w:sz w:val="20"/>
          <w:szCs w:val="20"/>
        </w:rPr>
        <w:t xml:space="preserve"> field</w:t>
      </w:r>
      <w:r w:rsidR="00077E22">
        <w:rPr>
          <w:rFonts w:ascii="Century Gothic" w:hAnsi="Century Gothic" w:cs="Calibri"/>
          <w:sz w:val="20"/>
          <w:szCs w:val="20"/>
        </w:rPr>
        <w:t xml:space="preserve"> in </w:t>
      </w:r>
      <w:r w:rsidR="00077E22" w:rsidRPr="00077E22">
        <w:rPr>
          <w:rFonts w:ascii="Century Gothic" w:hAnsi="Century Gothic" w:cs="Calibri"/>
          <w:color w:val="0000FF"/>
          <w:sz w:val="20"/>
          <w:szCs w:val="20"/>
        </w:rPr>
        <w:t xml:space="preserve">blue text. </w:t>
      </w:r>
      <w:r w:rsidR="00077E22" w:rsidRPr="00077E22">
        <w:rPr>
          <w:rFonts w:ascii="Century Gothic" w:hAnsi="Century Gothic" w:cs="Calibri"/>
          <w:sz w:val="20"/>
          <w:szCs w:val="20"/>
        </w:rPr>
        <w:t>Click on the blue text and the instructions</w:t>
      </w:r>
      <w:r w:rsidR="00077E22">
        <w:rPr>
          <w:rFonts w:ascii="Century Gothic" w:hAnsi="Century Gothic" w:cs="Calibri"/>
          <w:sz w:val="20"/>
          <w:szCs w:val="20"/>
        </w:rPr>
        <w:t xml:space="preserve"> will</w:t>
      </w:r>
      <w:r w:rsidR="00077E22" w:rsidRPr="00077E22">
        <w:rPr>
          <w:rFonts w:ascii="Century Gothic" w:hAnsi="Century Gothic" w:cs="Calibri"/>
          <w:sz w:val="20"/>
          <w:szCs w:val="20"/>
        </w:rPr>
        <w:t xml:space="preserve"> disappear once you start typing.</w:t>
      </w:r>
      <w:r w:rsidR="00077E22">
        <w:rPr>
          <w:rFonts w:ascii="Century Gothic" w:hAnsi="Century Gothic" w:cs="Calibri"/>
          <w:sz w:val="20"/>
          <w:szCs w:val="20"/>
        </w:rPr>
        <w:t xml:space="preserve"> </w:t>
      </w:r>
      <w:r w:rsidRPr="00120126">
        <w:rPr>
          <w:rFonts w:ascii="Century Gothic" w:hAnsi="Century Gothic" w:cs="Calibri"/>
          <w:sz w:val="20"/>
          <w:szCs w:val="20"/>
        </w:rPr>
        <w:t>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t>
      </w:r>
      <w:r w:rsidR="004F6890">
        <w:rPr>
          <w:rFonts w:ascii="Century Gothic" w:hAnsi="Century Gothic" w:cs="Calibri"/>
          <w:sz w:val="20"/>
          <w:szCs w:val="20"/>
        </w:rPr>
        <w:t>is</w:t>
      </w:r>
      <w:r w:rsidRPr="00120126">
        <w:rPr>
          <w:rFonts w:ascii="Century Gothic" w:hAnsi="Century Gothic" w:cs="Calibri"/>
          <w:sz w:val="20"/>
          <w:szCs w:val="20"/>
        </w:rPr>
        <w:t xml:space="preserve"> an editable document file so that you can easily add tables and additional text</w:t>
      </w:r>
      <w:r w:rsidR="00CF1B0B">
        <w:rPr>
          <w:rFonts w:ascii="Century Gothic" w:hAnsi="Century Gothic" w:cs="Calibri"/>
          <w:sz w:val="20"/>
          <w:szCs w:val="20"/>
        </w:rPr>
        <w:t xml:space="preserve"> and delete unneeded or non-applicable fields</w:t>
      </w:r>
      <w:r w:rsidR="00545F00">
        <w:rPr>
          <w:rFonts w:ascii="Century Gothic" w:hAnsi="Century Gothic" w:cs="Calibri"/>
          <w:sz w:val="20"/>
          <w:szCs w:val="20"/>
        </w:rPr>
        <w:t xml:space="preserve">. </w:t>
      </w:r>
      <w:r w:rsidR="00037019">
        <w:rPr>
          <w:rFonts w:ascii="Century Gothic" w:hAnsi="Century Gothic" w:cs="Calibri"/>
          <w:sz w:val="20"/>
          <w:szCs w:val="20"/>
        </w:rPr>
        <w:t>Note that s</w:t>
      </w:r>
      <w:r w:rsidRPr="00120126">
        <w:rPr>
          <w:rFonts w:ascii="Century Gothic" w:hAnsi="Century Gothic" w:cs="Calibri"/>
          <w:sz w:val="20"/>
          <w:szCs w:val="20"/>
        </w:rPr>
        <w:t>ome sections may require only a brief description while others may require</w:t>
      </w:r>
      <w:r w:rsidR="00077E22">
        <w:rPr>
          <w:rFonts w:ascii="Century Gothic" w:hAnsi="Century Gothic" w:cs="Calibri"/>
          <w:sz w:val="20"/>
          <w:szCs w:val="20"/>
        </w:rPr>
        <w:t xml:space="preserve"> several pages of explanation. </w:t>
      </w:r>
    </w:p>
    <w:p w14:paraId="157F16A2" w14:textId="495F17D9"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ensure that</w:t>
      </w:r>
      <w:r w:rsidR="008C2BBB">
        <w:rPr>
          <w:rStyle w:val="Italicized"/>
          <w:rFonts w:ascii="Century Gothic" w:hAnsi="Century Gothic" w:cs="Calibri"/>
          <w:i w:val="0"/>
          <w:sz w:val="20"/>
          <w:szCs w:val="20"/>
        </w:rPr>
        <w:t xml:space="preserve"> </w:t>
      </w:r>
      <w:r w:rsidR="004F6890">
        <w:rPr>
          <w:rStyle w:val="Italicized"/>
          <w:rFonts w:ascii="Century Gothic" w:hAnsi="Century Gothic" w:cs="Calibri"/>
          <w:i w:val="0"/>
          <w:sz w:val="20"/>
          <w:szCs w:val="20"/>
        </w:rPr>
        <w:t xml:space="preserve">you meet </w:t>
      </w:r>
      <w:r w:rsidR="008C2BBB">
        <w:rPr>
          <w:rStyle w:val="Italicized"/>
          <w:rFonts w:ascii="Century Gothic" w:hAnsi="Century Gothic" w:cs="Calibri"/>
          <w:i w:val="0"/>
          <w:sz w:val="20"/>
          <w:szCs w:val="20"/>
        </w:rPr>
        <w:t>the minimum permit requirements:</w:t>
      </w:r>
    </w:p>
    <w:p w14:paraId="4793F2DB" w14:textId="0BC08829"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w:t>
      </w:r>
      <w:hyperlink r:id="rId15" w:history="1">
        <w:r w:rsidR="0039474A" w:rsidRPr="004F6890">
          <w:rPr>
            <w:rStyle w:val="Hyperlink"/>
            <w:rFonts w:ascii="Century Gothic" w:hAnsi="Century Gothic" w:cs="Calibri"/>
            <w:sz w:val="20"/>
            <w:szCs w:val="20"/>
          </w:rPr>
          <w:t>20</w:t>
        </w:r>
        <w:r w:rsidR="00682E92">
          <w:rPr>
            <w:rStyle w:val="Hyperlink"/>
            <w:rFonts w:ascii="Century Gothic" w:hAnsi="Century Gothic" w:cs="Calibri"/>
            <w:sz w:val="20"/>
            <w:szCs w:val="20"/>
          </w:rPr>
          <w:t>22</w:t>
        </w:r>
        <w:r w:rsidR="0039474A" w:rsidRPr="004F6890">
          <w:rPr>
            <w:rStyle w:val="Hyperlink"/>
            <w:rFonts w:ascii="Century Gothic" w:hAnsi="Century Gothic" w:cs="Calibri"/>
            <w:sz w:val="20"/>
            <w:szCs w:val="20"/>
          </w:rPr>
          <w:t xml:space="preserve"> </w:t>
        </w:r>
        <w:r w:rsidRPr="004F6890">
          <w:rPr>
            <w:rStyle w:val="Hyperlink"/>
            <w:rFonts w:ascii="Century Gothic" w:hAnsi="Century Gothic" w:cs="Calibri"/>
            <w:sz w:val="20"/>
            <w:szCs w:val="20"/>
          </w:rPr>
          <w:t>CGP</w:t>
        </w:r>
      </w:hyperlink>
      <w:r>
        <w:rPr>
          <w:rFonts w:ascii="Century Gothic" w:hAnsi="Century Gothic" w:cs="Calibri"/>
          <w:sz w:val="20"/>
          <w:szCs w:val="20"/>
        </w:rPr>
        <w:t xml:space="preserve">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545F00">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38149C">
        <w:rPr>
          <w:rFonts w:ascii="Century Gothic" w:hAnsi="Century Gothic" w:cs="Calibri"/>
          <w:sz w:val="20"/>
          <w:szCs w:val="20"/>
        </w:rPr>
        <w:t>S</w:t>
      </w:r>
      <w:r w:rsidR="00F333F4">
        <w:rPr>
          <w:rFonts w:ascii="Century Gothic" w:hAnsi="Century Gothic" w:cs="Calibri"/>
          <w:sz w:val="20"/>
          <w:szCs w:val="20"/>
        </w:rPr>
        <w:t xml:space="preserve">tate or </w:t>
      </w:r>
      <w:r w:rsidR="0038149C">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545F00">
        <w:rPr>
          <w:rFonts w:ascii="Century Gothic" w:hAnsi="Century Gothic" w:cs="Calibri"/>
          <w:sz w:val="20"/>
          <w:szCs w:val="20"/>
        </w:rPr>
        <w:t xml:space="preserve">. </w:t>
      </w:r>
    </w:p>
    <w:p w14:paraId="11D8A9A2" w14:textId="69988A83"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545F00">
        <w:rPr>
          <w:rFonts w:ascii="Century Gothic" w:hAnsi="Century Gothic" w:cs="Calibri"/>
          <w:sz w:val="20"/>
          <w:szCs w:val="20"/>
        </w:rPr>
        <w:t xml:space="preserve">. </w:t>
      </w:r>
      <w:r w:rsidR="006B03DB">
        <w:rPr>
          <w:rFonts w:ascii="Century Gothic" w:hAnsi="Century Gothic" w:cs="Calibri"/>
          <w:sz w:val="20"/>
          <w:szCs w:val="20"/>
        </w:rPr>
        <w:t>This is required in Parts 1.4 and 7.1.</w:t>
      </w:r>
    </w:p>
    <w:p w14:paraId="3FF058CF" w14:textId="3BF14965"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under a previous version of EPA’s CGP, you must update your SWPPP to ensure that the </w:t>
      </w:r>
      <w:r w:rsidR="0039474A" w:rsidRPr="00120126">
        <w:rPr>
          <w:rFonts w:ascii="Century Gothic" w:hAnsi="Century Gothic" w:cs="Calibri"/>
          <w:sz w:val="20"/>
          <w:szCs w:val="20"/>
        </w:rPr>
        <w:t>20</w:t>
      </w:r>
      <w:r w:rsidR="006870AF">
        <w:rPr>
          <w:rFonts w:ascii="Century Gothic" w:hAnsi="Century Gothic" w:cs="Calibri"/>
          <w:sz w:val="20"/>
          <w:szCs w:val="20"/>
        </w:rPr>
        <w:t>22</w:t>
      </w:r>
      <w:r w:rsidR="0039474A" w:rsidRPr="00120126">
        <w:rPr>
          <w:rFonts w:ascii="Century Gothic" w:hAnsi="Century Gothic" w:cs="Calibri"/>
          <w:sz w:val="20"/>
          <w:szCs w:val="20"/>
        </w:rPr>
        <w:t xml:space="preserve"> </w:t>
      </w:r>
      <w:r w:rsidRPr="00120126">
        <w:rPr>
          <w:rFonts w:ascii="Century Gothic" w:hAnsi="Century Gothic" w:cs="Calibri"/>
          <w:sz w:val="20"/>
          <w:szCs w:val="20"/>
        </w:rPr>
        <w:t xml:space="preserve">CGP requirements are addressed prior to submitting your NOI. </w:t>
      </w:r>
    </w:p>
    <w:p w14:paraId="49AE6D57" w14:textId="74149FBF"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p>
    <w:p w14:paraId="43A5769A" w14:textId="66DB7827"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Once </w:t>
      </w:r>
      <w:r w:rsidR="0032764C">
        <w:rPr>
          <w:rFonts w:ascii="Century Gothic" w:hAnsi="Century Gothic" w:cs="Calibri"/>
          <w:sz w:val="20"/>
          <w:szCs w:val="20"/>
        </w:rPr>
        <w:t>EPA has provided you</w:t>
      </w:r>
      <w:r w:rsidR="00DE4D12">
        <w:rPr>
          <w:rFonts w:ascii="Century Gothic" w:hAnsi="Century Gothic" w:cs="Calibri"/>
          <w:sz w:val="20"/>
          <w:szCs w:val="20"/>
        </w:rPr>
        <w:t>r site with</w:t>
      </w:r>
      <w:r>
        <w:rPr>
          <w:rFonts w:ascii="Century Gothic" w:hAnsi="Century Gothic" w:cs="Calibri"/>
          <w:sz w:val="20"/>
          <w:szCs w:val="20"/>
        </w:rPr>
        <w:t xml:space="preserve"> coverage </w:t>
      </w:r>
      <w:r w:rsidR="0032764C">
        <w:rPr>
          <w:rFonts w:ascii="Century Gothic" w:hAnsi="Century Gothic" w:cs="Calibri"/>
          <w:sz w:val="20"/>
          <w:szCs w:val="20"/>
        </w:rPr>
        <w:t xml:space="preserve">under the CGP, include your NOI, your </w:t>
      </w:r>
      <w:r>
        <w:rPr>
          <w:rFonts w:ascii="Century Gothic" w:hAnsi="Century Gothic" w:cs="Calibri"/>
          <w:sz w:val="20"/>
          <w:szCs w:val="20"/>
        </w:rPr>
        <w:t xml:space="preserve">authorization email, </w:t>
      </w:r>
      <w:r w:rsidR="0032764C">
        <w:rPr>
          <w:rFonts w:ascii="Century Gothic" w:hAnsi="Century Gothic" w:cs="Calibri"/>
          <w:sz w:val="20"/>
          <w:szCs w:val="20"/>
        </w:rPr>
        <w:t xml:space="preserve">and a copy of the CGP </w:t>
      </w:r>
      <w:r>
        <w:rPr>
          <w:rFonts w:ascii="Century Gothic" w:hAnsi="Century Gothic" w:cs="Calibri"/>
          <w:sz w:val="20"/>
          <w:szCs w:val="20"/>
        </w:rPr>
        <w:t>as attachments to the SWPPP</w:t>
      </w:r>
      <w:r w:rsidR="00545F00">
        <w:rPr>
          <w:rFonts w:ascii="Century Gothic" w:hAnsi="Century Gothic" w:cs="Calibri"/>
          <w:sz w:val="20"/>
          <w:szCs w:val="20"/>
        </w:rPr>
        <w:t xml:space="preserve">. </w:t>
      </w:r>
      <w:r>
        <w:rPr>
          <w:rFonts w:ascii="Century Gothic" w:hAnsi="Century Gothic" w:cs="Calibri"/>
          <w:sz w:val="20"/>
          <w:szCs w:val="20"/>
        </w:rPr>
        <w:t>See Appendices B and C of the SWPPP Template.</w:t>
      </w:r>
    </w:p>
    <w:p w14:paraId="3DC3D42D" w14:textId="77777777" w:rsidR="00693BD4" w:rsidRPr="00F52AA2" w:rsidRDefault="00693BD4" w:rsidP="00412687">
      <w:pPr>
        <w:jc w:val="center"/>
        <w:rPr>
          <w:rFonts w:ascii="Century Gothic" w:hAnsi="Century Gothic"/>
          <w:sz w:val="20"/>
          <w:szCs w:val="20"/>
        </w:rPr>
      </w:pPr>
    </w:p>
    <w:p w14:paraId="1CAFA136" w14:textId="435EEEDC" w:rsidR="00693BD4" w:rsidRPr="00F52AA2" w:rsidRDefault="00483266" w:rsidP="00693BD4">
      <w:pPr>
        <w:rPr>
          <w:rFonts w:ascii="Century Gothic" w:hAnsi="Century Gothic" w:cs="Calibri"/>
          <w:color w:val="000000"/>
          <w:sz w:val="20"/>
          <w:szCs w:val="20"/>
        </w:rPr>
      </w:pPr>
      <w:r>
        <w:rPr>
          <w:rFonts w:ascii="Century Gothic" w:hAnsi="Century Gothic" w:cs="Calibri"/>
          <w:sz w:val="20"/>
          <w:szCs w:val="20"/>
        </w:rPr>
        <w:t>W</w:t>
      </w:r>
      <w:r w:rsidR="00120126" w:rsidRPr="00120126">
        <w:rPr>
          <w:rFonts w:ascii="Century Gothic" w:hAnsi="Century Gothic" w:cs="Calibri"/>
          <w:color w:val="000000"/>
          <w:sz w:val="20"/>
          <w:szCs w:val="20"/>
        </w:rPr>
        <w:t xml:space="preserve">hile EPA has made every effort to ensure the accuracy of all instructions contained in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00120126" w:rsidRPr="00120126">
        <w:rPr>
          <w:rFonts w:ascii="Century Gothic" w:hAnsi="Century Gothic" w:cs="Calibri"/>
          <w:color w:val="000000"/>
          <w:sz w:val="20"/>
          <w:szCs w:val="20"/>
        </w:rPr>
        <w:t xml:space="preserve">In the event of a conflict between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and any corresponding provision of the </w:t>
      </w:r>
      <w:r w:rsidR="0039474A">
        <w:rPr>
          <w:rFonts w:ascii="Century Gothic" w:hAnsi="Century Gothic" w:cs="Calibri"/>
          <w:color w:val="000000"/>
          <w:sz w:val="20"/>
          <w:szCs w:val="20"/>
        </w:rPr>
        <w:t>20</w:t>
      </w:r>
      <w:r w:rsidR="006870AF">
        <w:rPr>
          <w:rFonts w:ascii="Century Gothic" w:hAnsi="Century Gothic" w:cs="Calibri"/>
          <w:color w:val="000000"/>
          <w:sz w:val="20"/>
          <w:szCs w:val="20"/>
        </w:rPr>
        <w:t>22</w:t>
      </w:r>
      <w:r w:rsidR="0039474A">
        <w:rPr>
          <w:rFonts w:ascii="Century Gothic" w:hAnsi="Century Gothic" w:cs="Calibri"/>
          <w:color w:val="000000"/>
          <w:sz w:val="20"/>
          <w:szCs w:val="20"/>
        </w:rPr>
        <w:t xml:space="preserve"> </w:t>
      </w:r>
      <w:r w:rsidR="00120126"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00120126"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at any time and will consider those comments in any future revision of this document. You may contact EPA for CGP-related inquiries at </w:t>
      </w:r>
      <w:hyperlink r:id="rId16" w:history="1">
        <w:r w:rsidR="00120126" w:rsidRPr="00120126">
          <w:rPr>
            <w:rStyle w:val="Hyperlink"/>
            <w:rFonts w:ascii="Century Gothic" w:hAnsi="Century Gothic"/>
            <w:sz w:val="20"/>
            <w:szCs w:val="20"/>
          </w:rPr>
          <w:t>cgp@epa.gov</w:t>
        </w:r>
      </w:hyperlink>
      <w:r w:rsidR="00120126" w:rsidRPr="00120126">
        <w:rPr>
          <w:rFonts w:ascii="Century Gothic" w:hAnsi="Century Gothic" w:cs="Calibri"/>
          <w:color w:val="000000"/>
          <w:sz w:val="20"/>
          <w:szCs w:val="20"/>
        </w:rPr>
        <w:t xml:space="preserve">. </w:t>
      </w:r>
    </w:p>
    <w:p w14:paraId="18C84672" w14:textId="77777777"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14:paraId="5643553C" w14:textId="77777777" w:rsidR="00A5785A" w:rsidRPr="00F52AA2" w:rsidRDefault="00A5785A" w:rsidP="00412687">
      <w:pPr>
        <w:jc w:val="center"/>
        <w:rPr>
          <w:rFonts w:ascii="Century Gothic" w:hAnsi="Century Gothic"/>
          <w:b/>
          <w:sz w:val="20"/>
          <w:szCs w:val="20"/>
        </w:rPr>
      </w:pPr>
    </w:p>
    <w:p w14:paraId="7029C61F" w14:textId="77777777"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p w14:paraId="2E065053" w14:textId="141FFDB9" w:rsidR="00CC3A61" w:rsidRDefault="00863DEF" w:rsidP="00863DEF">
      <w:pPr>
        <w:pStyle w:val="FORMwspace"/>
        <w:jc w:val="center"/>
        <w:rPr>
          <w:rFonts w:ascii="Century Gothic" w:hAnsi="Century Gothic" w:cs="Calibri"/>
          <w:sz w:val="20"/>
          <w:szCs w:val="20"/>
        </w:rPr>
      </w:pPr>
      <w:bookmarkStart w:id="1" w:name="Text19"/>
      <w:bookmarkEnd w:id="1"/>
      <w:r>
        <w:rPr>
          <w:rFonts w:ascii="Century Gothic" w:hAnsi="Century Gothic" w:cs="Calibri"/>
          <w:sz w:val="20"/>
          <w:szCs w:val="20"/>
        </w:rPr>
        <w:t>Micron Technology Inc.</w:t>
      </w:r>
    </w:p>
    <w:p w14:paraId="2A5565F2" w14:textId="3D632428" w:rsidR="00863DEF" w:rsidRPr="007D36EA" w:rsidRDefault="00863DEF" w:rsidP="00863DEF">
      <w:pPr>
        <w:pStyle w:val="FORMwspace"/>
        <w:jc w:val="center"/>
        <w:rPr>
          <w:rFonts w:ascii="Century Gothic" w:hAnsi="Century Gothic" w:cs="Calibri"/>
          <w:sz w:val="20"/>
          <w:szCs w:val="20"/>
        </w:rPr>
      </w:pPr>
      <w:r>
        <w:rPr>
          <w:rFonts w:ascii="Century Gothic" w:hAnsi="Century Gothic" w:cs="Calibri"/>
          <w:sz w:val="20"/>
          <w:szCs w:val="20"/>
        </w:rPr>
        <w:t>8000 S. Federal Way</w:t>
      </w:r>
    </w:p>
    <w:p w14:paraId="43445306" w14:textId="740518B8" w:rsidR="00CC3A61" w:rsidRPr="00735874" w:rsidRDefault="00735874" w:rsidP="00CC3A61">
      <w:pPr>
        <w:pStyle w:val="FORMwspace"/>
        <w:jc w:val="center"/>
        <w:rPr>
          <w:rFonts w:ascii="Century Gothic" w:hAnsi="Century Gothic" w:cs="Calibri"/>
          <w:sz w:val="20"/>
          <w:szCs w:val="20"/>
        </w:rPr>
      </w:pPr>
      <w:r w:rsidRPr="00735874">
        <w:rPr>
          <w:rFonts w:ascii="Century Gothic" w:hAnsi="Century Gothic" w:cs="Calibri"/>
          <w:sz w:val="20"/>
          <w:szCs w:val="20"/>
        </w:rPr>
        <w:t>Boise, ID  83716</w:t>
      </w:r>
    </w:p>
    <w:p w14:paraId="2F31E2F9" w14:textId="09188151" w:rsidR="004E3B84" w:rsidRPr="00735874" w:rsidRDefault="00735874" w:rsidP="00412687">
      <w:pPr>
        <w:pStyle w:val="FORMwspace"/>
        <w:jc w:val="center"/>
        <w:rPr>
          <w:rFonts w:ascii="Century Gothic" w:hAnsi="Century Gothic" w:cs="Calibri"/>
          <w:sz w:val="20"/>
          <w:szCs w:val="20"/>
        </w:rPr>
      </w:pPr>
      <w:r w:rsidRPr="00735874">
        <w:rPr>
          <w:rFonts w:ascii="Century Gothic" w:hAnsi="Century Gothic" w:cs="Calibri"/>
          <w:sz w:val="20"/>
          <w:szCs w:val="20"/>
        </w:rPr>
        <w:t>208-3</w:t>
      </w:r>
      <w:r w:rsidR="00DF05A7">
        <w:rPr>
          <w:rFonts w:ascii="Century Gothic" w:hAnsi="Century Gothic" w:cs="Calibri"/>
          <w:sz w:val="20"/>
          <w:szCs w:val="20"/>
        </w:rPr>
        <w:t>68-</w:t>
      </w:r>
      <w:r w:rsidRPr="00735874">
        <w:rPr>
          <w:rFonts w:ascii="Century Gothic" w:hAnsi="Century Gothic" w:cs="Calibri"/>
          <w:sz w:val="20"/>
          <w:szCs w:val="20"/>
        </w:rPr>
        <w:t>4000</w:t>
      </w:r>
    </w:p>
    <w:p w14:paraId="27DD4379" w14:textId="77777777" w:rsidR="00A5785A" w:rsidRDefault="00A5785A" w:rsidP="004E3B84">
      <w:pPr>
        <w:pStyle w:val="CenteredHeading"/>
        <w:rPr>
          <w:rFonts w:ascii="Century Gothic" w:hAnsi="Century Gothic" w:cs="Calibri"/>
          <w:sz w:val="20"/>
          <w:szCs w:val="20"/>
        </w:rPr>
      </w:pPr>
    </w:p>
    <w:p w14:paraId="6E724AB4" w14:textId="77777777"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14:paraId="40C0CC75" w14:textId="24D2A940" w:rsidR="004A2971" w:rsidRPr="00F52AA2" w:rsidRDefault="00AD0714" w:rsidP="004A2971">
      <w:pPr>
        <w:pStyle w:val="FORMwspace"/>
        <w:jc w:val="center"/>
        <w:rPr>
          <w:rFonts w:ascii="Century Gothic" w:hAnsi="Century Gothic" w:cs="Calibri"/>
          <w:sz w:val="20"/>
          <w:szCs w:val="20"/>
        </w:rPr>
      </w:pPr>
      <w:sdt>
        <w:sdtPr>
          <w:rPr>
            <w:rFonts w:ascii="Century Gothic" w:hAnsi="Century Gothic" w:cs="Calibri"/>
            <w:sz w:val="20"/>
            <w:szCs w:val="20"/>
          </w:rPr>
          <w:id w:val="-120380742"/>
          <w:placeholder>
            <w:docPart w:val="5FCEE970B73845AFB478052BEC2593D4"/>
          </w:placeholder>
          <w:text/>
        </w:sdtPr>
        <w:sdtEndPr/>
        <w:sdtContent>
          <w:r w:rsidR="00A41BBB">
            <w:rPr>
              <w:rFonts w:ascii="Century Gothic" w:hAnsi="Century Gothic" w:cs="Calibri"/>
              <w:sz w:val="20"/>
              <w:szCs w:val="20"/>
            </w:rPr>
            <w:t>Micron Technology Inc.</w:t>
          </w:r>
        </w:sdtContent>
      </w:sdt>
    </w:p>
    <w:p w14:paraId="3F70835D" w14:textId="77777777"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8000 S. Federal Way</w:t>
      </w:r>
    </w:p>
    <w:p w14:paraId="5A6C5EF9" w14:textId="77777777"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Boise, ID 83716</w:t>
      </w:r>
    </w:p>
    <w:p w14:paraId="0A846EA5" w14:textId="75C40B6C"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208-3</w:t>
      </w:r>
      <w:r w:rsidR="00DF05A7">
        <w:rPr>
          <w:rFonts w:ascii="Century Gothic" w:hAnsi="Century Gothic" w:cs="Calibri"/>
          <w:sz w:val="20"/>
          <w:szCs w:val="20"/>
        </w:rPr>
        <w:t>68</w:t>
      </w:r>
      <w:r>
        <w:rPr>
          <w:rFonts w:ascii="Century Gothic" w:hAnsi="Century Gothic" w:cs="Calibri"/>
          <w:sz w:val="20"/>
          <w:szCs w:val="20"/>
        </w:rPr>
        <w:t>-4000</w:t>
      </w:r>
    </w:p>
    <w:p w14:paraId="159570E8" w14:textId="77777777" w:rsidR="004A2971" w:rsidRDefault="004A2971" w:rsidP="004A2971">
      <w:pPr>
        <w:pStyle w:val="CenteredHeading"/>
        <w:rPr>
          <w:rFonts w:ascii="Century Gothic" w:hAnsi="Century Gothic" w:cs="Calibri"/>
          <w:sz w:val="20"/>
          <w:szCs w:val="20"/>
        </w:rPr>
      </w:pPr>
    </w:p>
    <w:p w14:paraId="05B184DE" w14:textId="77777777"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p w14:paraId="66D4F94D" w14:textId="77777777" w:rsidR="004A2971" w:rsidRPr="00F52AA2" w:rsidRDefault="004A2971" w:rsidP="004A2971">
      <w:pPr>
        <w:pStyle w:val="FORMwspace"/>
        <w:jc w:val="center"/>
        <w:rPr>
          <w:rFonts w:ascii="Century Gothic" w:hAnsi="Century Gothic" w:cs="Calibri"/>
          <w:sz w:val="20"/>
          <w:szCs w:val="20"/>
        </w:rPr>
      </w:pPr>
      <w:bookmarkStart w:id="2" w:name="OLE_LINK5"/>
      <w:bookmarkStart w:id="3" w:name="OLE_LINK6"/>
      <w:r>
        <w:rPr>
          <w:rFonts w:ascii="Century Gothic" w:hAnsi="Century Gothic" w:cs="Calibri"/>
          <w:sz w:val="20"/>
          <w:szCs w:val="20"/>
        </w:rPr>
        <w:t>Micron Technology</w:t>
      </w:r>
    </w:p>
    <w:p w14:paraId="136CE135" w14:textId="445B3C85"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Charlotte Singleton</w:t>
      </w:r>
    </w:p>
    <w:p w14:paraId="530866C0" w14:textId="77777777"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8000 S. Federal Way</w:t>
      </w:r>
    </w:p>
    <w:p w14:paraId="045AABF2" w14:textId="77777777"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Boise, ID 83716</w:t>
      </w:r>
    </w:p>
    <w:p w14:paraId="25830E60" w14:textId="766DAB06"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208-</w:t>
      </w:r>
      <w:r w:rsidR="00DF05A7">
        <w:rPr>
          <w:rFonts w:ascii="Century Gothic" w:hAnsi="Century Gothic" w:cs="Calibri"/>
          <w:sz w:val="20"/>
          <w:szCs w:val="20"/>
        </w:rPr>
        <w:t>368-4000</w:t>
      </w:r>
    </w:p>
    <w:p w14:paraId="2FCB39D7" w14:textId="2C4CBC74" w:rsidR="004A2971" w:rsidRPr="00F52AA2" w:rsidRDefault="004A2971" w:rsidP="004A2971">
      <w:pPr>
        <w:pStyle w:val="FORMwspace"/>
        <w:jc w:val="center"/>
        <w:rPr>
          <w:rFonts w:ascii="Century Gothic" w:hAnsi="Century Gothic" w:cs="Calibri"/>
          <w:sz w:val="20"/>
          <w:szCs w:val="20"/>
        </w:rPr>
      </w:pPr>
      <w:r>
        <w:rPr>
          <w:rFonts w:ascii="Century Gothic" w:hAnsi="Century Gothic" w:cs="Calibri"/>
          <w:sz w:val="20"/>
          <w:szCs w:val="20"/>
        </w:rPr>
        <w:t>csingleton@micron.com</w:t>
      </w:r>
    </w:p>
    <w:p w14:paraId="41A49409" w14:textId="77777777" w:rsidR="00A5785A" w:rsidRPr="00F52AA2" w:rsidRDefault="00A5785A" w:rsidP="00CC3A61">
      <w:pPr>
        <w:pStyle w:val="FORMwspace"/>
        <w:jc w:val="center"/>
        <w:rPr>
          <w:rFonts w:ascii="Century Gothic" w:hAnsi="Century Gothic" w:cs="Calibri"/>
          <w:sz w:val="20"/>
          <w:szCs w:val="20"/>
        </w:rPr>
      </w:pPr>
    </w:p>
    <w:p w14:paraId="61CFF861" w14:textId="77777777"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sdt>
      <w:sdtPr>
        <w:rPr>
          <w:rStyle w:val="BoldBeautiful"/>
          <w:rFonts w:ascii="Century Gothic" w:hAnsi="Century Gothic" w:cs="Calibri"/>
          <w:color w:val="0000FF"/>
          <w:sz w:val="20"/>
          <w:szCs w:val="20"/>
        </w:rPr>
        <w:id w:val="1293028494"/>
        <w:placeholder>
          <w:docPart w:val="79452194401240E5ADB9D7F60D50F728"/>
        </w:placeholder>
        <w:date w:fullDate="2023-08-01T00:00:00Z">
          <w:dateFormat w:val="MM/dd/yyyy"/>
          <w:lid w:val="en-US"/>
          <w:storeMappedDataAs w:val="dateTime"/>
          <w:calendar w:val="gregorian"/>
        </w:date>
      </w:sdtPr>
      <w:sdtEndPr>
        <w:rPr>
          <w:rStyle w:val="BoldBeautiful"/>
        </w:rPr>
      </w:sdtEndPr>
      <w:sdtContent>
        <w:p w14:paraId="681E45FF" w14:textId="050C0840" w:rsidR="009A1EA5" w:rsidRPr="008C2546" w:rsidRDefault="00A41BBB" w:rsidP="00CC3A61">
          <w:pPr>
            <w:jc w:val="center"/>
            <w:rPr>
              <w:rStyle w:val="BoldBeautiful"/>
              <w:rFonts w:ascii="Century Gothic" w:hAnsi="Century Gothic" w:cs="Calibri"/>
              <w:color w:val="0000FF"/>
              <w:sz w:val="20"/>
              <w:szCs w:val="20"/>
            </w:rPr>
          </w:pPr>
          <w:r>
            <w:rPr>
              <w:rStyle w:val="BoldBeautiful"/>
              <w:rFonts w:ascii="Century Gothic" w:hAnsi="Century Gothic" w:cs="Calibri"/>
              <w:color w:val="0000FF"/>
              <w:sz w:val="20"/>
              <w:szCs w:val="20"/>
            </w:rPr>
            <w:t>0</w:t>
          </w:r>
          <w:r w:rsidR="006800C3">
            <w:rPr>
              <w:rStyle w:val="BoldBeautiful"/>
              <w:rFonts w:ascii="Century Gothic" w:hAnsi="Century Gothic" w:cs="Calibri"/>
              <w:color w:val="0000FF"/>
              <w:sz w:val="20"/>
              <w:szCs w:val="20"/>
            </w:rPr>
            <w:t>8</w:t>
          </w:r>
          <w:r>
            <w:rPr>
              <w:rStyle w:val="BoldBeautiful"/>
              <w:rFonts w:ascii="Century Gothic" w:hAnsi="Century Gothic" w:cs="Calibri"/>
              <w:color w:val="0000FF"/>
              <w:sz w:val="20"/>
              <w:szCs w:val="20"/>
            </w:rPr>
            <w:t>/</w:t>
          </w:r>
          <w:r w:rsidR="005802CE">
            <w:rPr>
              <w:rStyle w:val="BoldBeautiful"/>
              <w:rFonts w:ascii="Century Gothic" w:hAnsi="Century Gothic" w:cs="Calibri"/>
              <w:color w:val="0000FF"/>
              <w:sz w:val="20"/>
              <w:szCs w:val="20"/>
            </w:rPr>
            <w:t>01</w:t>
          </w:r>
          <w:r>
            <w:rPr>
              <w:rStyle w:val="BoldBeautiful"/>
              <w:rFonts w:ascii="Century Gothic" w:hAnsi="Century Gothic" w:cs="Calibri"/>
              <w:color w:val="0000FF"/>
              <w:sz w:val="20"/>
              <w:szCs w:val="20"/>
            </w:rPr>
            <w:t>/202</w:t>
          </w:r>
          <w:r w:rsidR="005802CE">
            <w:rPr>
              <w:rStyle w:val="BoldBeautiful"/>
              <w:rFonts w:ascii="Century Gothic" w:hAnsi="Century Gothic" w:cs="Calibri"/>
              <w:color w:val="0000FF"/>
              <w:sz w:val="20"/>
              <w:szCs w:val="20"/>
            </w:rPr>
            <w:t>3</w:t>
          </w:r>
        </w:p>
      </w:sdtContent>
    </w:sdt>
    <w:p w14:paraId="6C704298" w14:textId="77777777" w:rsidR="00A5785A" w:rsidRPr="00F52AA2" w:rsidRDefault="00A5785A" w:rsidP="00CC3A61">
      <w:pPr>
        <w:jc w:val="center"/>
        <w:rPr>
          <w:rStyle w:val="BoldBeautiful"/>
          <w:rFonts w:ascii="Century Gothic" w:hAnsi="Century Gothic" w:cs="Calibri"/>
          <w:i/>
          <w:sz w:val="20"/>
          <w:szCs w:val="20"/>
        </w:rPr>
      </w:pPr>
    </w:p>
    <w:p w14:paraId="29B7B4D6" w14:textId="77777777"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14:paraId="07A133B6" w14:textId="77777777" w:rsidR="00CC3A61" w:rsidRDefault="00CC3A61" w:rsidP="00CC3A61">
      <w:pPr>
        <w:jc w:val="center"/>
        <w:rPr>
          <w:rFonts w:ascii="Century Gothic" w:hAnsi="Century Gothic" w:cs="Calibri"/>
          <w:sz w:val="20"/>
          <w:szCs w:val="20"/>
        </w:rPr>
      </w:pPr>
    </w:p>
    <w:p w14:paraId="4E4988E9" w14:textId="77777777" w:rsidR="00A5785A" w:rsidRPr="00F52AA2" w:rsidRDefault="00A5785A" w:rsidP="00CC3A61">
      <w:pPr>
        <w:jc w:val="center"/>
        <w:rPr>
          <w:rFonts w:ascii="Century Gothic" w:hAnsi="Century Gothic" w:cs="Calibri"/>
          <w:sz w:val="20"/>
          <w:szCs w:val="20"/>
        </w:rPr>
      </w:pPr>
    </w:p>
    <w:p w14:paraId="508A7C1E" w14:textId="3E3B3FC6"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Start Date:  </w:t>
      </w:r>
      <w:sdt>
        <w:sdtPr>
          <w:rPr>
            <w:rStyle w:val="BoldBeautiful"/>
            <w:rFonts w:ascii="Century Gothic" w:hAnsi="Century Gothic" w:cs="Calibri"/>
            <w:color w:val="0000FF"/>
            <w:sz w:val="20"/>
            <w:szCs w:val="20"/>
          </w:rPr>
          <w:id w:val="1495148890"/>
          <w:placeholder>
            <w:docPart w:val="2D150075886F4EFDAE78A25CB216498A"/>
          </w:placeholder>
          <w:date w:fullDate="2023-08-14T00:00:00Z">
            <w:dateFormat w:val="MM/dd/yyyy"/>
            <w:lid w:val="en-US"/>
            <w:storeMappedDataAs w:val="dateTime"/>
            <w:calendar w:val="gregorian"/>
          </w:date>
        </w:sdtPr>
        <w:sdtEndPr>
          <w:rPr>
            <w:rStyle w:val="BoldBeautiful"/>
          </w:rPr>
        </w:sdtEndPr>
        <w:sdtContent>
          <w:r w:rsidR="00A41BBB">
            <w:rPr>
              <w:rStyle w:val="BoldBeautiful"/>
              <w:rFonts w:ascii="Century Gothic" w:hAnsi="Century Gothic" w:cs="Calibri"/>
              <w:color w:val="0000FF"/>
              <w:sz w:val="20"/>
              <w:szCs w:val="20"/>
            </w:rPr>
            <w:t>0</w:t>
          </w:r>
          <w:r w:rsidR="001127F1">
            <w:rPr>
              <w:rStyle w:val="BoldBeautiful"/>
              <w:rFonts w:ascii="Century Gothic" w:hAnsi="Century Gothic" w:cs="Calibri"/>
              <w:color w:val="0000FF"/>
              <w:sz w:val="20"/>
              <w:szCs w:val="20"/>
            </w:rPr>
            <w:t>8</w:t>
          </w:r>
          <w:r w:rsidR="00A41BBB">
            <w:rPr>
              <w:rStyle w:val="BoldBeautiful"/>
              <w:rFonts w:ascii="Century Gothic" w:hAnsi="Century Gothic" w:cs="Calibri"/>
              <w:color w:val="0000FF"/>
              <w:sz w:val="20"/>
              <w:szCs w:val="20"/>
            </w:rPr>
            <w:t>/</w:t>
          </w:r>
          <w:r w:rsidR="001127F1">
            <w:rPr>
              <w:rStyle w:val="BoldBeautiful"/>
              <w:rFonts w:ascii="Century Gothic" w:hAnsi="Century Gothic" w:cs="Calibri"/>
              <w:color w:val="0000FF"/>
              <w:sz w:val="20"/>
              <w:szCs w:val="20"/>
            </w:rPr>
            <w:t>14</w:t>
          </w:r>
          <w:r w:rsidR="00A41BBB">
            <w:rPr>
              <w:rStyle w:val="BoldBeautiful"/>
              <w:rFonts w:ascii="Century Gothic" w:hAnsi="Century Gothic" w:cs="Calibri"/>
              <w:color w:val="0000FF"/>
              <w:sz w:val="20"/>
              <w:szCs w:val="20"/>
            </w:rPr>
            <w:t>/202</w:t>
          </w:r>
          <w:r w:rsidR="001127F1">
            <w:rPr>
              <w:rStyle w:val="BoldBeautiful"/>
              <w:rFonts w:ascii="Century Gothic" w:hAnsi="Century Gothic" w:cs="Calibri"/>
              <w:color w:val="0000FF"/>
              <w:sz w:val="20"/>
              <w:szCs w:val="20"/>
            </w:rPr>
            <w:t>3</w:t>
          </w:r>
        </w:sdtContent>
      </w:sdt>
    </w:p>
    <w:p w14:paraId="76162A88" w14:textId="7C74EC05" w:rsidR="00CC3A61" w:rsidRPr="00F52AA2" w:rsidRDefault="00CC3A61" w:rsidP="00CC3A61">
      <w:pPr>
        <w:jc w:val="center"/>
        <w:rPr>
          <w:rFonts w:ascii="Century Gothic" w:hAnsi="Century Gothic" w:cs="Calibri"/>
          <w:b/>
          <w:color w:val="0000FF"/>
          <w:sz w:val="20"/>
          <w:szCs w:val="20"/>
        </w:rPr>
      </w:pPr>
    </w:p>
    <w:p w14:paraId="4BA25996" w14:textId="63E50163"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Completion Date: </w:t>
      </w:r>
      <w:sdt>
        <w:sdtPr>
          <w:rPr>
            <w:rStyle w:val="BoldBeautiful"/>
            <w:rFonts w:ascii="Century Gothic" w:hAnsi="Century Gothic" w:cs="Calibri"/>
            <w:color w:val="0000FF"/>
            <w:sz w:val="20"/>
            <w:szCs w:val="20"/>
          </w:rPr>
          <w:id w:val="-1149281802"/>
          <w:placeholder>
            <w:docPart w:val="40855EBBAE764B398BC032751A6ED8F1"/>
          </w:placeholder>
          <w:date w:fullDate="2025-03-01T00:00:00Z">
            <w:dateFormat w:val="MM/dd/yyyy"/>
            <w:lid w:val="en-US"/>
            <w:storeMappedDataAs w:val="dateTime"/>
            <w:calendar w:val="gregorian"/>
          </w:date>
        </w:sdtPr>
        <w:sdtEndPr>
          <w:rPr>
            <w:rStyle w:val="BoldBeautiful"/>
          </w:rPr>
        </w:sdtEndPr>
        <w:sdtContent>
          <w:r w:rsidR="001127F1">
            <w:rPr>
              <w:rStyle w:val="BoldBeautiful"/>
              <w:rFonts w:ascii="Century Gothic" w:hAnsi="Century Gothic" w:cs="Calibri"/>
              <w:color w:val="0000FF"/>
              <w:sz w:val="20"/>
              <w:szCs w:val="20"/>
            </w:rPr>
            <w:t>03/01/2025</w:t>
          </w:r>
        </w:sdtContent>
      </w:sdt>
    </w:p>
    <w:p w14:paraId="4B6AA615" w14:textId="73ECC7F6" w:rsidR="00CC3A61" w:rsidRPr="00F52AA2" w:rsidRDefault="00CC3A61" w:rsidP="006D0F8A">
      <w:pPr>
        <w:jc w:val="center"/>
        <w:rPr>
          <w:rFonts w:ascii="Century Gothic" w:hAnsi="Century Gothic" w:cs="Calibri"/>
          <w:b/>
          <w:sz w:val="20"/>
          <w:szCs w:val="20"/>
        </w:rPr>
      </w:pPr>
    </w:p>
    <w:p w14:paraId="55724513" w14:textId="77777777" w:rsidR="00825AFC" w:rsidRPr="00F52AA2" w:rsidRDefault="00825AFC" w:rsidP="00825AFC">
      <w:pPr>
        <w:jc w:val="center"/>
        <w:rPr>
          <w:rFonts w:ascii="Century Gothic" w:hAnsi="Century Gothic" w:cs="Calibri"/>
          <w:b/>
          <w:color w:val="0000FF"/>
          <w:sz w:val="20"/>
          <w:szCs w:val="20"/>
        </w:rPr>
      </w:pPr>
    </w:p>
    <w:bookmarkEnd w:id="2"/>
    <w:bookmarkEnd w:id="3"/>
    <w:p w14:paraId="1BD0D4C1" w14:textId="77777777"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14:paraId="357EA457" w14:textId="77777777" w:rsidR="008C6D5F" w:rsidRPr="00F52AA2" w:rsidRDefault="008C6D5F" w:rsidP="0045362A">
      <w:pPr>
        <w:pStyle w:val="TOC1"/>
      </w:pPr>
    </w:p>
    <w:p w14:paraId="1433188E" w14:textId="235B83AD" w:rsidR="00910933" w:rsidRPr="00910933" w:rsidRDefault="00481EBA">
      <w:pPr>
        <w:pStyle w:val="TOC1"/>
        <w:rPr>
          <w:rFonts w:asciiTheme="minorHAnsi" w:eastAsiaTheme="minorEastAsia" w:hAnsiTheme="minorHAnsi" w:cstheme="minorBidi"/>
          <w:b w:val="0"/>
          <w:kern w:val="2"/>
          <w:sz w:val="18"/>
          <w:szCs w:val="18"/>
          <w14:ligatures w14:val="standardContextual"/>
        </w:rPr>
      </w:pPr>
      <w:r w:rsidRPr="00FF57C4">
        <w:rPr>
          <w:sz w:val="16"/>
          <w:szCs w:val="16"/>
        </w:rPr>
        <w:fldChar w:fldCharType="begin"/>
      </w:r>
      <w:r w:rsidR="00120126" w:rsidRPr="00FF57C4">
        <w:rPr>
          <w:sz w:val="16"/>
          <w:szCs w:val="16"/>
        </w:rPr>
        <w:instrText xml:space="preserve"> TOC \o "1-4" \h \z \u </w:instrText>
      </w:r>
      <w:r w:rsidRPr="00FF57C4">
        <w:rPr>
          <w:sz w:val="16"/>
          <w:szCs w:val="16"/>
        </w:rPr>
        <w:fldChar w:fldCharType="separate"/>
      </w:r>
      <w:hyperlink w:anchor="_Toc142053985" w:history="1">
        <w:r w:rsidR="00910933" w:rsidRPr="00910933">
          <w:rPr>
            <w:rStyle w:val="Hyperlink"/>
            <w:rFonts w:ascii="Century Gothic" w:hAnsi="Century Gothic" w:cs="Calibri"/>
            <w:sz w:val="20"/>
            <w:szCs w:val="20"/>
          </w:rPr>
          <w:t>SECTION 1: CONTACT INFORMATION/RESPONSIBLE PARTIES</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_Toc142053985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1</w:t>
        </w:r>
        <w:r w:rsidR="00910933" w:rsidRPr="00910933">
          <w:rPr>
            <w:webHidden/>
            <w:sz w:val="20"/>
            <w:szCs w:val="20"/>
          </w:rPr>
          <w:fldChar w:fldCharType="end"/>
        </w:r>
      </w:hyperlink>
    </w:p>
    <w:p w14:paraId="0741B085" w14:textId="577A9C7A"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86" w:history="1">
        <w:r w:rsidR="00910933" w:rsidRPr="00910933">
          <w:rPr>
            <w:rStyle w:val="Hyperlink"/>
            <w:rFonts w:ascii="Century Gothic" w:hAnsi="Century Gothic" w:cs="Calibri"/>
            <w:noProof/>
            <w:sz w:val="20"/>
            <w:szCs w:val="20"/>
            <w:lang w:val="fr-FR"/>
          </w:rPr>
          <w:t>1.1</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lang w:val="fr-FR"/>
          </w:rPr>
          <w:t>Operator(s) / Subcontractor(s)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_Toc142053986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w:t>
        </w:r>
        <w:r w:rsidR="00910933" w:rsidRPr="00910933">
          <w:rPr>
            <w:noProof/>
            <w:webHidden/>
            <w:sz w:val="20"/>
            <w:szCs w:val="20"/>
          </w:rPr>
          <w:fldChar w:fldCharType="end"/>
        </w:r>
      </w:hyperlink>
    </w:p>
    <w:p w14:paraId="7E1D82E1" w14:textId="250C1538"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87" w:history="1">
        <w:r w:rsidR="00910933" w:rsidRPr="00910933">
          <w:rPr>
            <w:rStyle w:val="Hyperlink"/>
            <w:rFonts w:ascii="Century Gothic" w:hAnsi="Century Gothic" w:cs="Calibri"/>
            <w:noProof/>
            <w:sz w:val="20"/>
            <w:szCs w:val="20"/>
            <w:lang w:val="fr-FR"/>
          </w:rPr>
          <w:t>1.2</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lang w:val="fr-FR"/>
          </w:rPr>
          <w:t>Stormwater Team</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_Toc142053987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w:t>
        </w:r>
        <w:r w:rsidR="00910933" w:rsidRPr="00910933">
          <w:rPr>
            <w:noProof/>
            <w:webHidden/>
            <w:sz w:val="20"/>
            <w:szCs w:val="20"/>
          </w:rPr>
          <w:fldChar w:fldCharType="end"/>
        </w:r>
      </w:hyperlink>
    </w:p>
    <w:p w14:paraId="4D32E427" w14:textId="7B7A006E" w:rsidR="00910933" w:rsidRPr="00910933" w:rsidRDefault="00AD0714">
      <w:pPr>
        <w:pStyle w:val="TOC1"/>
        <w:rPr>
          <w:rFonts w:asciiTheme="minorHAnsi" w:eastAsiaTheme="minorEastAsia" w:hAnsiTheme="minorHAnsi" w:cstheme="minorBidi"/>
          <w:b w:val="0"/>
          <w:kern w:val="2"/>
          <w:sz w:val="18"/>
          <w:szCs w:val="18"/>
          <w14:ligatures w14:val="standardContextual"/>
        </w:rPr>
      </w:pPr>
      <w:hyperlink w:anchor="_Toc142053988" w:history="1">
        <w:r w:rsidR="00910933" w:rsidRPr="00910933">
          <w:rPr>
            <w:rStyle w:val="Hyperlink"/>
            <w:rFonts w:ascii="Century Gothic" w:hAnsi="Century Gothic" w:cs="Calibri"/>
            <w:sz w:val="20"/>
            <w:szCs w:val="20"/>
          </w:rPr>
          <w:t>SECTION 2: SITE EVALUATION, ASSESSMENT, AND PLANNING</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_Toc142053988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7</w:t>
        </w:r>
        <w:r w:rsidR="00910933" w:rsidRPr="00910933">
          <w:rPr>
            <w:webHidden/>
            <w:sz w:val="20"/>
            <w:szCs w:val="20"/>
          </w:rPr>
          <w:fldChar w:fldCharType="end"/>
        </w:r>
      </w:hyperlink>
    </w:p>
    <w:p w14:paraId="34679418" w14:textId="628145D1"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89" w:history="1">
        <w:r w:rsidR="00910933" w:rsidRPr="00910933">
          <w:rPr>
            <w:rStyle w:val="Hyperlink"/>
            <w:rFonts w:ascii="Century Gothic" w:hAnsi="Century Gothic" w:cs="Calibri"/>
            <w:noProof/>
            <w:sz w:val="20"/>
            <w:szCs w:val="20"/>
          </w:rPr>
          <w:t>2.1</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Project/Site Information</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_Toc142053989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7</w:t>
        </w:r>
        <w:r w:rsidR="00910933" w:rsidRPr="00910933">
          <w:rPr>
            <w:noProof/>
            <w:webHidden/>
            <w:sz w:val="20"/>
            <w:szCs w:val="20"/>
          </w:rPr>
          <w:fldChar w:fldCharType="end"/>
        </w:r>
      </w:hyperlink>
    </w:p>
    <w:p w14:paraId="04A93417" w14:textId="17A814F0"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0" w:history="1">
        <w:r w:rsidR="00910933" w:rsidRPr="00910933">
          <w:rPr>
            <w:rStyle w:val="Hyperlink"/>
            <w:rFonts w:ascii="Century Gothic" w:hAnsi="Century Gothic" w:cs="Calibri"/>
            <w:noProof/>
            <w:sz w:val="20"/>
            <w:szCs w:val="20"/>
          </w:rPr>
          <w:t>2.2</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Discharge Information</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_Toc142053990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8</w:t>
        </w:r>
        <w:r w:rsidR="00910933" w:rsidRPr="00910933">
          <w:rPr>
            <w:noProof/>
            <w:webHidden/>
            <w:sz w:val="20"/>
            <w:szCs w:val="20"/>
          </w:rPr>
          <w:fldChar w:fldCharType="end"/>
        </w:r>
      </w:hyperlink>
    </w:p>
    <w:p w14:paraId="6A4001E3" w14:textId="52829416"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1" w:history="1">
        <w:r w:rsidR="00910933" w:rsidRPr="00910933">
          <w:rPr>
            <w:rStyle w:val="Hyperlink"/>
            <w:rFonts w:ascii="Century Gothic" w:hAnsi="Century Gothic" w:cs="Calibri"/>
            <w:noProof/>
            <w:sz w:val="20"/>
            <w:szCs w:val="20"/>
          </w:rPr>
          <w:t>2.3</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Nature of the Construction Activities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_Toc142053991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10</w:t>
        </w:r>
        <w:r w:rsidR="00910933" w:rsidRPr="00910933">
          <w:rPr>
            <w:noProof/>
            <w:webHidden/>
            <w:sz w:val="20"/>
            <w:szCs w:val="20"/>
          </w:rPr>
          <w:fldChar w:fldCharType="end"/>
        </w:r>
      </w:hyperlink>
    </w:p>
    <w:p w14:paraId="34954FC3" w14:textId="3B88F1E4"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2" w:history="1">
        <w:r w:rsidR="00910933" w:rsidRPr="00910933">
          <w:rPr>
            <w:rStyle w:val="Hyperlink"/>
            <w:rFonts w:ascii="Century Gothic" w:hAnsi="Century Gothic" w:cs="Calibri"/>
            <w:noProof/>
            <w:sz w:val="20"/>
            <w:szCs w:val="20"/>
          </w:rPr>
          <w:t>2.4</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Sequence and Estimated Dates of Construction Activities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_Toc142053992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13</w:t>
        </w:r>
        <w:r w:rsidR="00910933" w:rsidRPr="00910933">
          <w:rPr>
            <w:noProof/>
            <w:webHidden/>
            <w:sz w:val="20"/>
            <w:szCs w:val="20"/>
          </w:rPr>
          <w:fldChar w:fldCharType="end"/>
        </w:r>
      </w:hyperlink>
    </w:p>
    <w:p w14:paraId="5F21ADB3" w14:textId="62B759C0"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3" w:history="1">
        <w:r w:rsidR="00910933" w:rsidRPr="00910933">
          <w:rPr>
            <w:rStyle w:val="Hyperlink"/>
            <w:rFonts w:ascii="Century Gothic" w:hAnsi="Century Gothic"/>
            <w:noProof/>
            <w:sz w:val="20"/>
            <w:szCs w:val="20"/>
          </w:rPr>
          <w:t>2.5</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noProof/>
            <w:sz w:val="20"/>
            <w:szCs w:val="20"/>
          </w:rPr>
          <w:t>Authorized Non-Stormwater Discharges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_Toc142053993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14</w:t>
        </w:r>
        <w:r w:rsidR="00910933" w:rsidRPr="00910933">
          <w:rPr>
            <w:noProof/>
            <w:webHidden/>
            <w:sz w:val="20"/>
            <w:szCs w:val="20"/>
          </w:rPr>
          <w:fldChar w:fldCharType="end"/>
        </w:r>
      </w:hyperlink>
    </w:p>
    <w:p w14:paraId="2A119F45" w14:textId="3FE13683"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4" w:history="1">
        <w:r w:rsidR="00910933" w:rsidRPr="00910933">
          <w:rPr>
            <w:rStyle w:val="Hyperlink"/>
            <w:rFonts w:ascii="Century Gothic" w:hAnsi="Century Gothic" w:cs="Calibri"/>
            <w:noProof/>
            <w:sz w:val="20"/>
            <w:szCs w:val="20"/>
          </w:rPr>
          <w:t>2.6</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Site Maps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_Toc142053994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16</w:t>
        </w:r>
        <w:r w:rsidR="00910933" w:rsidRPr="00910933">
          <w:rPr>
            <w:noProof/>
            <w:webHidden/>
            <w:sz w:val="20"/>
            <w:szCs w:val="20"/>
          </w:rPr>
          <w:fldChar w:fldCharType="end"/>
        </w:r>
      </w:hyperlink>
    </w:p>
    <w:p w14:paraId="0117DB7C" w14:textId="39E7255B" w:rsidR="00910933" w:rsidRPr="00910933" w:rsidRDefault="00AD0714">
      <w:pPr>
        <w:pStyle w:val="TOC1"/>
        <w:rPr>
          <w:rFonts w:asciiTheme="minorHAnsi" w:eastAsiaTheme="minorEastAsia" w:hAnsiTheme="minorHAnsi" w:cstheme="minorBidi"/>
          <w:b w:val="0"/>
          <w:kern w:val="2"/>
          <w:sz w:val="18"/>
          <w:szCs w:val="18"/>
          <w14:ligatures w14:val="standardContextual"/>
        </w:rPr>
      </w:pPr>
      <w:hyperlink w:anchor="_Toc142053995" w:history="1">
        <w:r w:rsidR="00910933" w:rsidRPr="00910933">
          <w:rPr>
            <w:rStyle w:val="Hyperlink"/>
            <w:rFonts w:ascii="Century Gothic" w:hAnsi="Century Gothic" w:cs="Calibri"/>
            <w:sz w:val="20"/>
            <w:szCs w:val="20"/>
          </w:rPr>
          <w:t>SECTION 3: DOCUMENTATION OF COMPLIANCE WITH OTHER FEDERAL REQUIREMENTS</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_Toc142053995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17</w:t>
        </w:r>
        <w:r w:rsidR="00910933" w:rsidRPr="00910933">
          <w:rPr>
            <w:webHidden/>
            <w:sz w:val="20"/>
            <w:szCs w:val="20"/>
          </w:rPr>
          <w:fldChar w:fldCharType="end"/>
        </w:r>
      </w:hyperlink>
    </w:p>
    <w:p w14:paraId="0B4BC71E" w14:textId="39EAE0EF"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6" w:history="1">
        <w:r w:rsidR="00910933" w:rsidRPr="00910933">
          <w:rPr>
            <w:rStyle w:val="Hyperlink"/>
            <w:rFonts w:ascii="Century Gothic" w:hAnsi="Century Gothic" w:cs="Calibri"/>
            <w:noProof/>
            <w:sz w:val="20"/>
            <w:szCs w:val="20"/>
          </w:rPr>
          <w:t>3.1</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Endangered Species Protection</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_Toc142053996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17</w:t>
        </w:r>
        <w:r w:rsidR="00910933" w:rsidRPr="00910933">
          <w:rPr>
            <w:noProof/>
            <w:webHidden/>
            <w:sz w:val="20"/>
            <w:szCs w:val="20"/>
          </w:rPr>
          <w:fldChar w:fldCharType="end"/>
        </w:r>
      </w:hyperlink>
    </w:p>
    <w:p w14:paraId="75227DAC" w14:textId="0A4A37A8"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7" w:history="1">
        <w:r w:rsidR="00910933" w:rsidRPr="00910933">
          <w:rPr>
            <w:rStyle w:val="Hyperlink"/>
            <w:rFonts w:ascii="Century Gothic" w:hAnsi="Century Gothic" w:cs="Calibri"/>
            <w:noProof/>
            <w:sz w:val="20"/>
            <w:szCs w:val="20"/>
          </w:rPr>
          <w:t>3.2</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Historic Property Screening Process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_Toc142053997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18</w:t>
        </w:r>
        <w:r w:rsidR="00910933" w:rsidRPr="00910933">
          <w:rPr>
            <w:noProof/>
            <w:webHidden/>
            <w:sz w:val="20"/>
            <w:szCs w:val="20"/>
          </w:rPr>
          <w:fldChar w:fldCharType="end"/>
        </w:r>
      </w:hyperlink>
    </w:p>
    <w:p w14:paraId="473C2888" w14:textId="35D8E5CD"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3998" w:history="1">
        <w:r w:rsidR="00910933" w:rsidRPr="00910933">
          <w:rPr>
            <w:rStyle w:val="Hyperlink"/>
            <w:rFonts w:ascii="Century Gothic" w:hAnsi="Century Gothic" w:cs="Calibri"/>
            <w:noProof/>
            <w:sz w:val="20"/>
            <w:szCs w:val="20"/>
          </w:rPr>
          <w:t>3.3</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Safe Drinking Water Act Underground Injection Control Requirements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_Toc142053998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19</w:t>
        </w:r>
        <w:r w:rsidR="00910933" w:rsidRPr="00910933">
          <w:rPr>
            <w:noProof/>
            <w:webHidden/>
            <w:sz w:val="20"/>
            <w:szCs w:val="20"/>
          </w:rPr>
          <w:fldChar w:fldCharType="end"/>
        </w:r>
      </w:hyperlink>
    </w:p>
    <w:p w14:paraId="69EBC0FF" w14:textId="49ABBEEC" w:rsidR="00910933" w:rsidRPr="00910933" w:rsidRDefault="00AD0714">
      <w:pPr>
        <w:pStyle w:val="TOC1"/>
        <w:rPr>
          <w:rFonts w:asciiTheme="minorHAnsi" w:eastAsiaTheme="minorEastAsia" w:hAnsiTheme="minorHAnsi" w:cstheme="minorBidi"/>
          <w:b w:val="0"/>
          <w:kern w:val="2"/>
          <w:sz w:val="18"/>
          <w:szCs w:val="18"/>
          <w14:ligatures w14:val="standardContextual"/>
        </w:rPr>
      </w:pPr>
      <w:hyperlink w:anchor="_Toc142053999" w:history="1">
        <w:r w:rsidR="00910933" w:rsidRPr="00910933">
          <w:rPr>
            <w:rStyle w:val="Hyperlink"/>
            <w:rFonts w:ascii="Century Gothic" w:hAnsi="Century Gothic" w:cs="Calibri"/>
            <w:sz w:val="20"/>
            <w:szCs w:val="20"/>
          </w:rPr>
          <w:t>SECTION 4: EROSION AND SEDIMENT CONTROLS AND DEWATERING PRACTICES</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_Toc142053999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19</w:t>
        </w:r>
        <w:r w:rsidR="00910933" w:rsidRPr="00910933">
          <w:rPr>
            <w:webHidden/>
            <w:sz w:val="20"/>
            <w:szCs w:val="20"/>
          </w:rPr>
          <w:fldChar w:fldCharType="end"/>
        </w:r>
      </w:hyperlink>
    </w:p>
    <w:p w14:paraId="1457DD71" w14:textId="28C35880"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0" w:history="1">
        <w:r w:rsidR="00910933" w:rsidRPr="00910933">
          <w:rPr>
            <w:rStyle w:val="Hyperlink"/>
            <w:rFonts w:ascii="Century Gothic" w:hAnsi="Century Gothic" w:cs="Calibri"/>
            <w:noProof/>
            <w:sz w:val="20"/>
            <w:szCs w:val="20"/>
          </w:rPr>
          <w:t>4.1</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Natural Buffers or Equivalent Sediment Controls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_Toc142054000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19</w:t>
        </w:r>
        <w:r w:rsidR="00910933" w:rsidRPr="00910933">
          <w:rPr>
            <w:noProof/>
            <w:webHidden/>
            <w:sz w:val="20"/>
            <w:szCs w:val="20"/>
          </w:rPr>
          <w:fldChar w:fldCharType="end"/>
        </w:r>
      </w:hyperlink>
    </w:p>
    <w:p w14:paraId="09D6F39F" w14:textId="7A0AC422"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1" w:history="1">
        <w:r w:rsidR="00910933" w:rsidRPr="00910933">
          <w:rPr>
            <w:rStyle w:val="Hyperlink"/>
            <w:rFonts w:ascii="Century Gothic" w:hAnsi="Century Gothic" w:cs="Calibri"/>
            <w:noProof/>
            <w:sz w:val="20"/>
            <w:szCs w:val="20"/>
          </w:rPr>
          <w:t>4.2</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Perimeter Controls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_Toc142054001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23</w:t>
        </w:r>
        <w:r w:rsidR="00910933" w:rsidRPr="00910933">
          <w:rPr>
            <w:noProof/>
            <w:webHidden/>
            <w:sz w:val="20"/>
            <w:szCs w:val="20"/>
          </w:rPr>
          <w:fldChar w:fldCharType="end"/>
        </w:r>
      </w:hyperlink>
    </w:p>
    <w:p w14:paraId="164CDDC0" w14:textId="7C49D8E5"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2" w:history="1">
        <w:r w:rsidR="00910933" w:rsidRPr="00910933">
          <w:rPr>
            <w:rStyle w:val="Hyperlink"/>
            <w:rFonts w:ascii="Century Gothic" w:hAnsi="Century Gothic" w:cs="Calibri"/>
            <w:noProof/>
            <w:sz w:val="20"/>
            <w:szCs w:val="20"/>
          </w:rPr>
          <w:t>4.3</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Sediment Track-Out</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_Toc142054002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24</w:t>
        </w:r>
        <w:r w:rsidR="00910933" w:rsidRPr="00910933">
          <w:rPr>
            <w:noProof/>
            <w:webHidden/>
            <w:sz w:val="20"/>
            <w:szCs w:val="20"/>
          </w:rPr>
          <w:fldChar w:fldCharType="end"/>
        </w:r>
      </w:hyperlink>
    </w:p>
    <w:p w14:paraId="1DE3D110" w14:textId="6A7E1705"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3" w:history="1">
        <w:r w:rsidR="00910933" w:rsidRPr="00910933">
          <w:rPr>
            <w:rStyle w:val="Hyperlink"/>
            <w:rFonts w:ascii="Century Gothic" w:hAnsi="Century Gothic" w:cs="Calibri"/>
            <w:noProof/>
            <w:sz w:val="20"/>
            <w:szCs w:val="20"/>
          </w:rPr>
          <w:t>4.4</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Stockpiles or Land Clearing Debris Piles Comprised of Sediment or Soil</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_Toc142054003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26</w:t>
        </w:r>
        <w:r w:rsidR="00910933" w:rsidRPr="00910933">
          <w:rPr>
            <w:noProof/>
            <w:webHidden/>
            <w:sz w:val="20"/>
            <w:szCs w:val="20"/>
          </w:rPr>
          <w:fldChar w:fldCharType="end"/>
        </w:r>
      </w:hyperlink>
    </w:p>
    <w:p w14:paraId="47D82323" w14:textId="566EE499"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4" w:history="1">
        <w:r w:rsidR="00910933" w:rsidRPr="00910933">
          <w:rPr>
            <w:rStyle w:val="Hyperlink"/>
            <w:rFonts w:ascii="Century Gothic" w:hAnsi="Century Gothic" w:cs="Calibri"/>
            <w:noProof/>
            <w:sz w:val="20"/>
            <w:szCs w:val="20"/>
          </w:rPr>
          <w:t>4.5</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Minimize Dust</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_Toc142054004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27</w:t>
        </w:r>
        <w:r w:rsidR="00910933" w:rsidRPr="00910933">
          <w:rPr>
            <w:noProof/>
            <w:webHidden/>
            <w:sz w:val="20"/>
            <w:szCs w:val="20"/>
          </w:rPr>
          <w:fldChar w:fldCharType="end"/>
        </w:r>
      </w:hyperlink>
    </w:p>
    <w:p w14:paraId="49C8C4C4" w14:textId="638A7F45"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5" w:history="1">
        <w:r w:rsidR="00910933" w:rsidRPr="00910933">
          <w:rPr>
            <w:rStyle w:val="Hyperlink"/>
            <w:rFonts w:ascii="Century Gothic" w:hAnsi="Century Gothic" w:cs="Calibri"/>
            <w:noProof/>
            <w:sz w:val="20"/>
            <w:szCs w:val="20"/>
          </w:rPr>
          <w:t>4.6</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Minimize Steep Slope Disturbances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_Toc142054005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27</w:t>
        </w:r>
        <w:r w:rsidR="00910933" w:rsidRPr="00910933">
          <w:rPr>
            <w:noProof/>
            <w:webHidden/>
            <w:sz w:val="20"/>
            <w:szCs w:val="20"/>
          </w:rPr>
          <w:fldChar w:fldCharType="end"/>
        </w:r>
      </w:hyperlink>
    </w:p>
    <w:p w14:paraId="36315EE2" w14:textId="37CF18D8"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6" w:history="1">
        <w:r w:rsidR="00910933" w:rsidRPr="00910933">
          <w:rPr>
            <w:rStyle w:val="Hyperlink"/>
            <w:rFonts w:ascii="Century Gothic" w:hAnsi="Century Gothic" w:cs="Calibri"/>
            <w:noProof/>
            <w:sz w:val="20"/>
            <w:szCs w:val="20"/>
          </w:rPr>
          <w:t>4.7</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Topsoil</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_Toc142054006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28</w:t>
        </w:r>
        <w:r w:rsidR="00910933" w:rsidRPr="00910933">
          <w:rPr>
            <w:noProof/>
            <w:webHidden/>
            <w:sz w:val="20"/>
            <w:szCs w:val="20"/>
          </w:rPr>
          <w:fldChar w:fldCharType="end"/>
        </w:r>
      </w:hyperlink>
    </w:p>
    <w:p w14:paraId="1F11C91D" w14:textId="0FEE3ED5"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7" w:history="1">
        <w:r w:rsidR="00910933" w:rsidRPr="00910933">
          <w:rPr>
            <w:rStyle w:val="Hyperlink"/>
            <w:rFonts w:ascii="Century Gothic" w:hAnsi="Century Gothic" w:cs="Calibri"/>
            <w:noProof/>
            <w:sz w:val="20"/>
            <w:szCs w:val="20"/>
          </w:rPr>
          <w:t>4.8</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Soil Compaction</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_Toc142054007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29</w:t>
        </w:r>
        <w:r w:rsidR="00910933" w:rsidRPr="00910933">
          <w:rPr>
            <w:noProof/>
            <w:webHidden/>
            <w:sz w:val="20"/>
            <w:szCs w:val="20"/>
          </w:rPr>
          <w:fldChar w:fldCharType="end"/>
        </w:r>
      </w:hyperlink>
    </w:p>
    <w:p w14:paraId="085D1C2E" w14:textId="43EADB79"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8" w:history="1">
        <w:r w:rsidR="00910933" w:rsidRPr="00910933">
          <w:rPr>
            <w:rStyle w:val="Hyperlink"/>
            <w:rFonts w:ascii="Century Gothic" w:hAnsi="Century Gothic" w:cs="Calibri"/>
            <w:noProof/>
            <w:sz w:val="20"/>
            <w:szCs w:val="20"/>
          </w:rPr>
          <w:t>4.9</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Storm Drain Inlets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_Toc142054008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29</w:t>
        </w:r>
        <w:r w:rsidR="00910933" w:rsidRPr="00910933">
          <w:rPr>
            <w:noProof/>
            <w:webHidden/>
            <w:sz w:val="20"/>
            <w:szCs w:val="20"/>
          </w:rPr>
          <w:fldChar w:fldCharType="end"/>
        </w:r>
      </w:hyperlink>
    </w:p>
    <w:p w14:paraId="770EBE7D" w14:textId="5D16E434"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09" w:history="1">
        <w:r w:rsidR="00910933" w:rsidRPr="00910933">
          <w:rPr>
            <w:rStyle w:val="Hyperlink"/>
            <w:rFonts w:ascii="Century Gothic" w:hAnsi="Century Gothic" w:cs="Calibri"/>
            <w:noProof/>
            <w:sz w:val="20"/>
            <w:szCs w:val="20"/>
          </w:rPr>
          <w:t>4.10</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Constructed Site Drainage Feature</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_Toc142054009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31</w:t>
        </w:r>
        <w:r w:rsidR="00910933" w:rsidRPr="00910933">
          <w:rPr>
            <w:noProof/>
            <w:webHidden/>
            <w:sz w:val="20"/>
            <w:szCs w:val="20"/>
          </w:rPr>
          <w:fldChar w:fldCharType="end"/>
        </w:r>
      </w:hyperlink>
    </w:p>
    <w:p w14:paraId="0BAEC0F1" w14:textId="3FDF0F6F"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0" w:history="1">
        <w:r w:rsidR="00910933" w:rsidRPr="00910933">
          <w:rPr>
            <w:rStyle w:val="Hyperlink"/>
            <w:rFonts w:ascii="Century Gothic" w:hAnsi="Century Gothic" w:cs="Calibri"/>
            <w:noProof/>
            <w:sz w:val="20"/>
            <w:szCs w:val="20"/>
          </w:rPr>
          <w:t>4.11</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Sediment Basins or Similar Impoundments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_Toc142054010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32</w:t>
        </w:r>
        <w:r w:rsidR="00910933" w:rsidRPr="00910933">
          <w:rPr>
            <w:noProof/>
            <w:webHidden/>
            <w:sz w:val="20"/>
            <w:szCs w:val="20"/>
          </w:rPr>
          <w:fldChar w:fldCharType="end"/>
        </w:r>
      </w:hyperlink>
    </w:p>
    <w:p w14:paraId="4A2C9705" w14:textId="1D0B859E"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1" w:history="1">
        <w:r w:rsidR="00910933" w:rsidRPr="00910933">
          <w:rPr>
            <w:rStyle w:val="Hyperlink"/>
            <w:rFonts w:ascii="Century Gothic" w:hAnsi="Century Gothic" w:cs="Calibri"/>
            <w:noProof/>
            <w:sz w:val="20"/>
            <w:szCs w:val="20"/>
          </w:rPr>
          <w:t>4.12</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Chemical Treatment</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_Toc142054011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32</w:t>
        </w:r>
        <w:r w:rsidR="00910933" w:rsidRPr="00910933">
          <w:rPr>
            <w:noProof/>
            <w:webHidden/>
            <w:sz w:val="20"/>
            <w:szCs w:val="20"/>
          </w:rPr>
          <w:fldChar w:fldCharType="end"/>
        </w:r>
      </w:hyperlink>
    </w:p>
    <w:p w14:paraId="2BAA80DF" w14:textId="481AA97D"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2" w:history="1">
        <w:r w:rsidR="00910933" w:rsidRPr="00910933">
          <w:rPr>
            <w:rStyle w:val="Hyperlink"/>
            <w:rFonts w:ascii="Century Gothic" w:hAnsi="Century Gothic" w:cs="Calibri"/>
            <w:noProof/>
            <w:sz w:val="20"/>
            <w:szCs w:val="20"/>
          </w:rPr>
          <w:t>4.13</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Dewatering Practices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_Toc142054012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33</w:t>
        </w:r>
        <w:r w:rsidR="00910933" w:rsidRPr="00910933">
          <w:rPr>
            <w:noProof/>
            <w:webHidden/>
            <w:sz w:val="20"/>
            <w:szCs w:val="20"/>
          </w:rPr>
          <w:fldChar w:fldCharType="end"/>
        </w:r>
      </w:hyperlink>
    </w:p>
    <w:p w14:paraId="471EAD9F" w14:textId="7353C6C1"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3" w:history="1">
        <w:r w:rsidR="00910933" w:rsidRPr="00910933">
          <w:rPr>
            <w:rStyle w:val="Hyperlink"/>
            <w:rFonts w:ascii="Century Gothic" w:hAnsi="Century Gothic" w:cs="Calibri"/>
            <w:noProof/>
            <w:sz w:val="20"/>
            <w:szCs w:val="20"/>
          </w:rPr>
          <w:t>4.14</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Other Stormwater Controls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_Toc142054013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33</w:t>
        </w:r>
        <w:r w:rsidR="00910933" w:rsidRPr="00910933">
          <w:rPr>
            <w:noProof/>
            <w:webHidden/>
            <w:sz w:val="20"/>
            <w:szCs w:val="20"/>
          </w:rPr>
          <w:fldChar w:fldCharType="end"/>
        </w:r>
      </w:hyperlink>
    </w:p>
    <w:p w14:paraId="7EF798F4" w14:textId="60BA8A9C"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4" w:history="1">
        <w:r w:rsidR="00910933" w:rsidRPr="00910933">
          <w:rPr>
            <w:rStyle w:val="Hyperlink"/>
            <w:rFonts w:ascii="Century Gothic" w:hAnsi="Century Gothic" w:cs="Calibri"/>
            <w:noProof/>
            <w:sz w:val="20"/>
            <w:szCs w:val="20"/>
          </w:rPr>
          <w:t>4.15</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Site Stabilization</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_Toc142054014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34</w:t>
        </w:r>
        <w:r w:rsidR="00910933" w:rsidRPr="00910933">
          <w:rPr>
            <w:noProof/>
            <w:webHidden/>
            <w:sz w:val="20"/>
            <w:szCs w:val="20"/>
          </w:rPr>
          <w:fldChar w:fldCharType="end"/>
        </w:r>
      </w:hyperlink>
    </w:p>
    <w:p w14:paraId="7BB3D3EE" w14:textId="52B544FD" w:rsidR="00910933" w:rsidRPr="00910933" w:rsidRDefault="00AD0714">
      <w:pPr>
        <w:pStyle w:val="TOC1"/>
        <w:rPr>
          <w:rFonts w:asciiTheme="minorHAnsi" w:eastAsiaTheme="minorEastAsia" w:hAnsiTheme="minorHAnsi" w:cstheme="minorBidi"/>
          <w:b w:val="0"/>
          <w:kern w:val="2"/>
          <w:sz w:val="18"/>
          <w:szCs w:val="18"/>
          <w14:ligatures w14:val="standardContextual"/>
        </w:rPr>
      </w:pPr>
      <w:hyperlink w:anchor="_Toc142054015" w:history="1">
        <w:r w:rsidR="00910933" w:rsidRPr="00910933">
          <w:rPr>
            <w:rStyle w:val="Hyperlink"/>
            <w:rFonts w:ascii="Century Gothic" w:hAnsi="Century Gothic" w:cs="Calibri"/>
            <w:sz w:val="20"/>
            <w:szCs w:val="20"/>
          </w:rPr>
          <w:t>SECTION 5: POLLUTION PREVENTION CONTROLS</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_Toc142054015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36</w:t>
        </w:r>
        <w:r w:rsidR="00910933" w:rsidRPr="00910933">
          <w:rPr>
            <w:webHidden/>
            <w:sz w:val="20"/>
            <w:szCs w:val="20"/>
          </w:rPr>
          <w:fldChar w:fldCharType="end"/>
        </w:r>
      </w:hyperlink>
    </w:p>
    <w:p w14:paraId="3CD64513" w14:textId="13109627"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6" w:history="1">
        <w:r w:rsidR="00910933" w:rsidRPr="00910933">
          <w:rPr>
            <w:rStyle w:val="Hyperlink"/>
            <w:rFonts w:ascii="Century Gothic" w:hAnsi="Century Gothic" w:cs="Calibri"/>
            <w:noProof/>
            <w:sz w:val="20"/>
            <w:szCs w:val="20"/>
          </w:rPr>
          <w:t>5.1</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noProof/>
            <w:sz w:val="20"/>
            <w:szCs w:val="20"/>
          </w:rPr>
          <w:t>Potential Sources of Pollution</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_Toc142054016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36</w:t>
        </w:r>
        <w:r w:rsidR="00910933" w:rsidRPr="00910933">
          <w:rPr>
            <w:noProof/>
            <w:webHidden/>
            <w:sz w:val="20"/>
            <w:szCs w:val="20"/>
          </w:rPr>
          <w:fldChar w:fldCharType="end"/>
        </w:r>
      </w:hyperlink>
    </w:p>
    <w:p w14:paraId="0324CE3C" w14:textId="25D6B51E"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7" w:history="1">
        <w:r w:rsidR="00910933" w:rsidRPr="00910933">
          <w:rPr>
            <w:rStyle w:val="Hyperlink"/>
            <w:rFonts w:ascii="Century Gothic" w:hAnsi="Century Gothic" w:cs="Calibri"/>
            <w:noProof/>
            <w:sz w:val="20"/>
            <w:szCs w:val="20"/>
          </w:rPr>
          <w:t>5.2</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Spill Prevention and Response</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_Toc142054017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37</w:t>
        </w:r>
        <w:r w:rsidR="00910933" w:rsidRPr="00910933">
          <w:rPr>
            <w:noProof/>
            <w:webHidden/>
            <w:sz w:val="20"/>
            <w:szCs w:val="20"/>
          </w:rPr>
          <w:fldChar w:fldCharType="end"/>
        </w:r>
      </w:hyperlink>
    </w:p>
    <w:p w14:paraId="36088F97" w14:textId="1A88ED17"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8" w:history="1">
        <w:r w:rsidR="00910933" w:rsidRPr="00910933">
          <w:rPr>
            <w:rStyle w:val="Hyperlink"/>
            <w:rFonts w:ascii="Century Gothic" w:hAnsi="Century Gothic" w:cs="Calibri"/>
            <w:noProof/>
            <w:sz w:val="20"/>
            <w:szCs w:val="20"/>
          </w:rPr>
          <w:t>5.3</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Fueling and Maintenance of Equipment or Vehicles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_Toc142054018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38</w:t>
        </w:r>
        <w:r w:rsidR="00910933" w:rsidRPr="00910933">
          <w:rPr>
            <w:noProof/>
            <w:webHidden/>
            <w:sz w:val="20"/>
            <w:szCs w:val="20"/>
          </w:rPr>
          <w:fldChar w:fldCharType="end"/>
        </w:r>
      </w:hyperlink>
    </w:p>
    <w:p w14:paraId="01796BC1" w14:textId="58D58734"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19" w:history="1">
        <w:r w:rsidR="00910933" w:rsidRPr="00910933">
          <w:rPr>
            <w:rStyle w:val="Hyperlink"/>
            <w:rFonts w:ascii="Century Gothic" w:hAnsi="Century Gothic" w:cs="Calibri"/>
            <w:noProof/>
            <w:sz w:val="20"/>
            <w:szCs w:val="20"/>
          </w:rPr>
          <w:t>5.4</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Washing of Equipment and Vehicles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_Toc142054019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39</w:t>
        </w:r>
        <w:r w:rsidR="00910933" w:rsidRPr="00910933">
          <w:rPr>
            <w:noProof/>
            <w:webHidden/>
            <w:sz w:val="20"/>
            <w:szCs w:val="20"/>
          </w:rPr>
          <w:fldChar w:fldCharType="end"/>
        </w:r>
      </w:hyperlink>
    </w:p>
    <w:p w14:paraId="2A2771B4" w14:textId="1E3D351F"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20" w:history="1">
        <w:r w:rsidR="00910933" w:rsidRPr="00910933">
          <w:rPr>
            <w:rStyle w:val="Hyperlink"/>
            <w:rFonts w:ascii="Century Gothic" w:hAnsi="Century Gothic" w:cs="Calibri"/>
            <w:noProof/>
            <w:sz w:val="20"/>
            <w:szCs w:val="20"/>
          </w:rPr>
          <w:t>5.5</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Storage, Handling, and Disposal of Building Products, Materials, and Wastes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_Toc142054020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40</w:t>
        </w:r>
        <w:r w:rsidR="00910933" w:rsidRPr="00910933">
          <w:rPr>
            <w:noProof/>
            <w:webHidden/>
            <w:sz w:val="20"/>
            <w:szCs w:val="20"/>
          </w:rPr>
          <w:fldChar w:fldCharType="end"/>
        </w:r>
      </w:hyperlink>
    </w:p>
    <w:p w14:paraId="4641CEC6" w14:textId="2AE49358"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21" w:history="1">
        <w:r w:rsidR="00910933" w:rsidRPr="00910933">
          <w:rPr>
            <w:rStyle w:val="Hyperlink"/>
            <w:rFonts w:ascii="Century Gothic" w:hAnsi="Century Gothic" w:cs="Calibri"/>
            <w:noProof/>
            <w:sz w:val="20"/>
            <w:szCs w:val="20"/>
          </w:rPr>
          <w:t>5.6</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Washing of Applicators and Containers used for Stucco, Paint, Concrete, Form Release Oils, Cutting Compounds, or Other Materials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_Toc142054021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42</w:t>
        </w:r>
        <w:r w:rsidR="00910933" w:rsidRPr="00910933">
          <w:rPr>
            <w:noProof/>
            <w:webHidden/>
            <w:sz w:val="20"/>
            <w:szCs w:val="20"/>
          </w:rPr>
          <w:fldChar w:fldCharType="end"/>
        </w:r>
      </w:hyperlink>
    </w:p>
    <w:p w14:paraId="65A652BD" w14:textId="3200CF8D"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22" w:history="1">
        <w:r w:rsidR="00910933" w:rsidRPr="00910933">
          <w:rPr>
            <w:rStyle w:val="Hyperlink"/>
            <w:rFonts w:ascii="Century Gothic" w:hAnsi="Century Gothic" w:cs="Calibri"/>
            <w:noProof/>
            <w:sz w:val="20"/>
            <w:szCs w:val="20"/>
          </w:rPr>
          <w:t>5.7</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Application of Fertilizers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_Toc142054022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43</w:t>
        </w:r>
        <w:r w:rsidR="00910933" w:rsidRPr="00910933">
          <w:rPr>
            <w:noProof/>
            <w:webHidden/>
            <w:sz w:val="20"/>
            <w:szCs w:val="20"/>
          </w:rPr>
          <w:fldChar w:fldCharType="end"/>
        </w:r>
      </w:hyperlink>
    </w:p>
    <w:p w14:paraId="38C105DC" w14:textId="083F4C2A"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23" w:history="1">
        <w:r w:rsidR="00910933" w:rsidRPr="00910933">
          <w:rPr>
            <w:rStyle w:val="Hyperlink"/>
            <w:rFonts w:ascii="Century Gothic" w:hAnsi="Century Gothic" w:cs="Calibri"/>
            <w:noProof/>
            <w:sz w:val="20"/>
            <w:szCs w:val="20"/>
          </w:rPr>
          <w:t>5.8</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Other Pollution Prevention Practices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_Toc142054023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43</w:t>
        </w:r>
        <w:r w:rsidR="00910933" w:rsidRPr="00910933">
          <w:rPr>
            <w:noProof/>
            <w:webHidden/>
            <w:sz w:val="20"/>
            <w:szCs w:val="20"/>
          </w:rPr>
          <w:fldChar w:fldCharType="end"/>
        </w:r>
      </w:hyperlink>
    </w:p>
    <w:p w14:paraId="600AA3A9" w14:textId="4215E942" w:rsidR="00910933" w:rsidRPr="00910933" w:rsidRDefault="00AD0714">
      <w:pPr>
        <w:pStyle w:val="TOC1"/>
        <w:rPr>
          <w:rFonts w:asciiTheme="minorHAnsi" w:eastAsiaTheme="minorEastAsia" w:hAnsiTheme="minorHAnsi" w:cstheme="minorBidi"/>
          <w:b w:val="0"/>
          <w:kern w:val="2"/>
          <w:sz w:val="18"/>
          <w:szCs w:val="18"/>
          <w14:ligatures w14:val="standardContextual"/>
        </w:rPr>
      </w:pPr>
      <w:hyperlink w:anchor="_Toc142054024" w:history="1">
        <w:r w:rsidR="00910933" w:rsidRPr="00910933">
          <w:rPr>
            <w:rStyle w:val="Hyperlink"/>
            <w:rFonts w:ascii="Century Gothic" w:hAnsi="Century Gothic" w:cs="Calibri"/>
            <w:sz w:val="20"/>
            <w:szCs w:val="20"/>
          </w:rPr>
          <w:t>SECTION 6: INSPECTION, MAINTENANCE, AND CORRECTIVE ACTION</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_Toc142054024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44</w:t>
        </w:r>
        <w:r w:rsidR="00910933" w:rsidRPr="00910933">
          <w:rPr>
            <w:webHidden/>
            <w:sz w:val="20"/>
            <w:szCs w:val="20"/>
          </w:rPr>
          <w:fldChar w:fldCharType="end"/>
        </w:r>
      </w:hyperlink>
    </w:p>
    <w:p w14:paraId="133562F6" w14:textId="35BC9FB4"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25" w:history="1">
        <w:r w:rsidR="00910933" w:rsidRPr="00910933">
          <w:rPr>
            <w:rStyle w:val="Hyperlink"/>
            <w:rFonts w:ascii="Century Gothic" w:hAnsi="Century Gothic" w:cs="Calibri"/>
            <w:noProof/>
            <w:sz w:val="20"/>
            <w:szCs w:val="20"/>
          </w:rPr>
          <w:t>6.1</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Inspection Personnel and Procedures</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_Toc142054025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44</w:t>
        </w:r>
        <w:r w:rsidR="00910933" w:rsidRPr="00910933">
          <w:rPr>
            <w:noProof/>
            <w:webHidden/>
            <w:sz w:val="20"/>
            <w:szCs w:val="20"/>
          </w:rPr>
          <w:fldChar w:fldCharType="end"/>
        </w:r>
      </w:hyperlink>
    </w:p>
    <w:p w14:paraId="022245AC" w14:textId="5CC3A9D1"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26" w:history="1">
        <w:r w:rsidR="00910933" w:rsidRPr="00910933">
          <w:rPr>
            <w:rStyle w:val="Hyperlink"/>
            <w:rFonts w:ascii="Century Gothic" w:hAnsi="Century Gothic" w:cs="Calibri"/>
            <w:noProof/>
            <w:sz w:val="20"/>
            <w:szCs w:val="20"/>
          </w:rPr>
          <w:t>6.2</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Corrective Action</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_Toc142054026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46</w:t>
        </w:r>
        <w:r w:rsidR="00910933" w:rsidRPr="00910933">
          <w:rPr>
            <w:noProof/>
            <w:webHidden/>
            <w:sz w:val="20"/>
            <w:szCs w:val="20"/>
          </w:rPr>
          <w:fldChar w:fldCharType="end"/>
        </w:r>
      </w:hyperlink>
    </w:p>
    <w:p w14:paraId="77D783D7" w14:textId="742EC7BF" w:rsidR="00910933" w:rsidRPr="00910933" w:rsidRDefault="00AD0714">
      <w:pPr>
        <w:pStyle w:val="TOC2"/>
        <w:rPr>
          <w:rFonts w:asciiTheme="minorHAnsi" w:eastAsiaTheme="minorEastAsia" w:hAnsiTheme="minorHAnsi" w:cstheme="minorBidi"/>
          <w:noProof/>
          <w:kern w:val="2"/>
          <w:sz w:val="18"/>
          <w:szCs w:val="18"/>
          <w14:ligatures w14:val="standardContextual"/>
        </w:rPr>
      </w:pPr>
      <w:hyperlink w:anchor="_Toc142054027" w:history="1">
        <w:r w:rsidR="00910933" w:rsidRPr="00910933">
          <w:rPr>
            <w:rStyle w:val="Hyperlink"/>
            <w:rFonts w:ascii="Century Gothic" w:hAnsi="Century Gothic" w:cs="Calibri"/>
            <w:noProof/>
            <w:sz w:val="20"/>
            <w:szCs w:val="20"/>
          </w:rPr>
          <w:t>6.3</w:t>
        </w:r>
        <w:r w:rsidR="00910933" w:rsidRPr="00910933">
          <w:rPr>
            <w:rFonts w:asciiTheme="minorHAnsi" w:eastAsiaTheme="minorEastAsia" w:hAnsiTheme="minorHAnsi" w:cstheme="minorBidi"/>
            <w:noProof/>
            <w:kern w:val="2"/>
            <w:sz w:val="18"/>
            <w:szCs w:val="18"/>
            <w14:ligatures w14:val="standardContextual"/>
          </w:rPr>
          <w:tab/>
        </w:r>
        <w:r w:rsidR="00910933" w:rsidRPr="00910933">
          <w:rPr>
            <w:rStyle w:val="Hyperlink"/>
            <w:rFonts w:ascii="Century Gothic" w:hAnsi="Century Gothic" w:cs="Calibri"/>
            <w:noProof/>
            <w:sz w:val="20"/>
            <w:szCs w:val="20"/>
          </w:rPr>
          <w:t>Delegation of Authority</w:t>
        </w:r>
        <w:r w:rsidR="00910933" w:rsidRPr="00910933">
          <w:rPr>
            <w:noProof/>
            <w:webHidden/>
            <w:sz w:val="20"/>
            <w:szCs w:val="20"/>
          </w:rPr>
          <w:tab/>
        </w:r>
        <w:r w:rsidR="00910933" w:rsidRPr="00910933">
          <w:rPr>
            <w:noProof/>
            <w:webHidden/>
            <w:sz w:val="20"/>
            <w:szCs w:val="20"/>
          </w:rPr>
          <w:fldChar w:fldCharType="begin"/>
        </w:r>
        <w:r w:rsidR="00910933" w:rsidRPr="00910933">
          <w:rPr>
            <w:noProof/>
            <w:webHidden/>
            <w:sz w:val="20"/>
            <w:szCs w:val="20"/>
          </w:rPr>
          <w:instrText xml:space="preserve"> PAGEREF _Toc142054027 \h </w:instrText>
        </w:r>
        <w:r w:rsidR="00910933" w:rsidRPr="00910933">
          <w:rPr>
            <w:noProof/>
            <w:webHidden/>
            <w:sz w:val="20"/>
            <w:szCs w:val="20"/>
          </w:rPr>
        </w:r>
        <w:r w:rsidR="00910933" w:rsidRPr="00910933">
          <w:rPr>
            <w:noProof/>
            <w:webHidden/>
            <w:sz w:val="20"/>
            <w:szCs w:val="20"/>
          </w:rPr>
          <w:fldChar w:fldCharType="separate"/>
        </w:r>
        <w:r w:rsidR="00910933" w:rsidRPr="00910933">
          <w:rPr>
            <w:noProof/>
            <w:webHidden/>
            <w:sz w:val="20"/>
            <w:szCs w:val="20"/>
          </w:rPr>
          <w:t>46</w:t>
        </w:r>
        <w:r w:rsidR="00910933" w:rsidRPr="00910933">
          <w:rPr>
            <w:noProof/>
            <w:webHidden/>
            <w:sz w:val="20"/>
            <w:szCs w:val="20"/>
          </w:rPr>
          <w:fldChar w:fldCharType="end"/>
        </w:r>
      </w:hyperlink>
    </w:p>
    <w:p w14:paraId="21E9BD54" w14:textId="581595FD" w:rsidR="00910933" w:rsidRPr="00910933" w:rsidRDefault="00AD0714">
      <w:pPr>
        <w:pStyle w:val="TOC1"/>
        <w:rPr>
          <w:rFonts w:asciiTheme="minorHAnsi" w:eastAsiaTheme="minorEastAsia" w:hAnsiTheme="minorHAnsi" w:cstheme="minorBidi"/>
          <w:b w:val="0"/>
          <w:kern w:val="2"/>
          <w:sz w:val="18"/>
          <w:szCs w:val="18"/>
          <w14:ligatures w14:val="standardContextual"/>
        </w:rPr>
      </w:pPr>
      <w:hyperlink w:anchor="_Toc142054028" w:history="1">
        <w:r w:rsidR="00910933" w:rsidRPr="00910933">
          <w:rPr>
            <w:rStyle w:val="Hyperlink"/>
            <w:rFonts w:ascii="Century Gothic" w:hAnsi="Century Gothic"/>
            <w:sz w:val="20"/>
            <w:szCs w:val="20"/>
          </w:rPr>
          <w:t>SECTION 7: TURBIDITY BENCHMARK MONITORING FOR DEWATERING DISCHARGES</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_Toc142054028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47</w:t>
        </w:r>
        <w:r w:rsidR="00910933" w:rsidRPr="00910933">
          <w:rPr>
            <w:webHidden/>
            <w:sz w:val="20"/>
            <w:szCs w:val="20"/>
          </w:rPr>
          <w:fldChar w:fldCharType="end"/>
        </w:r>
      </w:hyperlink>
    </w:p>
    <w:p w14:paraId="1F11116A" w14:textId="72D64707" w:rsidR="00910933" w:rsidRPr="00910933" w:rsidRDefault="00AD0714">
      <w:pPr>
        <w:pStyle w:val="TOC1"/>
        <w:rPr>
          <w:rFonts w:asciiTheme="minorHAnsi" w:eastAsiaTheme="minorEastAsia" w:hAnsiTheme="minorHAnsi" w:cstheme="minorBidi"/>
          <w:b w:val="0"/>
          <w:kern w:val="2"/>
          <w:sz w:val="18"/>
          <w:szCs w:val="18"/>
          <w14:ligatures w14:val="standardContextual"/>
        </w:rPr>
      </w:pPr>
      <w:hyperlink w:anchor="_Toc142054029" w:history="1">
        <w:r w:rsidR="00910933" w:rsidRPr="00910933">
          <w:rPr>
            <w:rStyle w:val="Hyperlink"/>
            <w:rFonts w:ascii="Century Gothic" w:hAnsi="Century Gothic" w:cs="Calibri"/>
            <w:sz w:val="20"/>
            <w:szCs w:val="20"/>
          </w:rPr>
          <w:t>SECTION 8: CERTIFICATION AND NOTIFICATION</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_Toc142054029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48</w:t>
        </w:r>
        <w:r w:rsidR="00910933" w:rsidRPr="00910933">
          <w:rPr>
            <w:webHidden/>
            <w:sz w:val="20"/>
            <w:szCs w:val="20"/>
          </w:rPr>
          <w:fldChar w:fldCharType="end"/>
        </w:r>
      </w:hyperlink>
    </w:p>
    <w:p w14:paraId="6CD5D770" w14:textId="0C947492" w:rsidR="00910933" w:rsidRDefault="00AD0714">
      <w:pPr>
        <w:pStyle w:val="TOC1"/>
        <w:rPr>
          <w:rFonts w:asciiTheme="minorHAnsi" w:eastAsiaTheme="minorEastAsia" w:hAnsiTheme="minorHAnsi" w:cstheme="minorBidi"/>
          <w:b w:val="0"/>
          <w:kern w:val="2"/>
          <w:sz w:val="22"/>
          <w:szCs w:val="22"/>
          <w14:ligatures w14:val="standardContextual"/>
        </w:rPr>
      </w:pPr>
      <w:hyperlink w:anchor="_Toc142054030" w:history="1">
        <w:r w:rsidR="00910933" w:rsidRPr="00910933">
          <w:rPr>
            <w:rStyle w:val="Hyperlink"/>
            <w:rFonts w:ascii="Century Gothic" w:hAnsi="Century Gothic" w:cs="Calibri"/>
            <w:sz w:val="20"/>
            <w:szCs w:val="20"/>
          </w:rPr>
          <w:t>SWPPP APPENDICES</w:t>
        </w:r>
        <w:r w:rsidR="00910933" w:rsidRPr="00910933">
          <w:rPr>
            <w:webHidden/>
            <w:sz w:val="20"/>
            <w:szCs w:val="20"/>
          </w:rPr>
          <w:tab/>
        </w:r>
        <w:r w:rsidR="00910933" w:rsidRPr="00910933">
          <w:rPr>
            <w:webHidden/>
            <w:sz w:val="20"/>
            <w:szCs w:val="20"/>
          </w:rPr>
          <w:fldChar w:fldCharType="begin"/>
        </w:r>
        <w:r w:rsidR="00910933" w:rsidRPr="00910933">
          <w:rPr>
            <w:webHidden/>
            <w:sz w:val="20"/>
            <w:szCs w:val="20"/>
          </w:rPr>
          <w:instrText xml:space="preserve"> PAGEREF _Toc142054030 \h </w:instrText>
        </w:r>
        <w:r w:rsidR="00910933" w:rsidRPr="00910933">
          <w:rPr>
            <w:webHidden/>
            <w:sz w:val="20"/>
            <w:szCs w:val="20"/>
          </w:rPr>
        </w:r>
        <w:r w:rsidR="00910933" w:rsidRPr="00910933">
          <w:rPr>
            <w:webHidden/>
            <w:sz w:val="20"/>
            <w:szCs w:val="20"/>
          </w:rPr>
          <w:fldChar w:fldCharType="separate"/>
        </w:r>
        <w:r w:rsidR="00910933" w:rsidRPr="00910933">
          <w:rPr>
            <w:webHidden/>
            <w:sz w:val="20"/>
            <w:szCs w:val="20"/>
          </w:rPr>
          <w:t>49</w:t>
        </w:r>
        <w:r w:rsidR="00910933" w:rsidRPr="00910933">
          <w:rPr>
            <w:webHidden/>
            <w:sz w:val="20"/>
            <w:szCs w:val="20"/>
          </w:rPr>
          <w:fldChar w:fldCharType="end"/>
        </w:r>
      </w:hyperlink>
    </w:p>
    <w:p w14:paraId="17A53272" w14:textId="62B6CBE9" w:rsidR="00515F45" w:rsidRPr="00FF57C4" w:rsidRDefault="00481EBA" w:rsidP="00127EF0">
      <w:pPr>
        <w:pStyle w:val="Header"/>
        <w:ind w:left="180"/>
        <w:rPr>
          <w:rFonts w:ascii="Century Gothic" w:hAnsi="Century Gothic" w:cs="Calibri"/>
          <w:sz w:val="16"/>
          <w:szCs w:val="16"/>
        </w:rPr>
        <w:sectPr w:rsidR="00515F45" w:rsidRPr="00FF57C4" w:rsidSect="00515F4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pgNumType w:fmt="lowerRoman" w:start="1"/>
          <w:cols w:space="720"/>
          <w:docGrid w:linePitch="360"/>
        </w:sectPr>
      </w:pPr>
      <w:r w:rsidRPr="00FF57C4">
        <w:rPr>
          <w:rFonts w:ascii="Century Gothic" w:hAnsi="Century Gothic" w:cs="Calibri"/>
          <w:b/>
          <w:sz w:val="16"/>
          <w:szCs w:val="16"/>
        </w:rPr>
        <w:fldChar w:fldCharType="end"/>
      </w:r>
    </w:p>
    <w:p w14:paraId="36011E7C" w14:textId="26CC7E16" w:rsidR="000B66C6" w:rsidRPr="00F52AA2" w:rsidRDefault="00120126" w:rsidP="003C671C">
      <w:pPr>
        <w:pStyle w:val="Heading1"/>
        <w:keepNext w:val="0"/>
        <w:ind w:right="-345"/>
        <w:rPr>
          <w:rFonts w:ascii="Century Gothic" w:hAnsi="Century Gothic" w:cs="Calibri"/>
          <w:sz w:val="20"/>
          <w:szCs w:val="20"/>
        </w:rPr>
      </w:pPr>
      <w:bookmarkStart w:id="4" w:name="_Toc158629987"/>
      <w:r w:rsidRPr="00120126">
        <w:rPr>
          <w:rFonts w:ascii="Century Gothic" w:hAnsi="Century Gothic" w:cs="Calibri"/>
          <w:sz w:val="20"/>
          <w:szCs w:val="20"/>
        </w:rPr>
        <w:br w:type="page"/>
      </w:r>
      <w:bookmarkStart w:id="5" w:name="_Toc142053985"/>
      <w:r w:rsidRPr="00120126">
        <w:rPr>
          <w:rFonts w:ascii="Century Gothic" w:hAnsi="Century Gothic" w:cs="Calibri"/>
          <w:sz w:val="20"/>
          <w:szCs w:val="20"/>
        </w:rPr>
        <w:lastRenderedPageBreak/>
        <w:t xml:space="preserve">SECTION 1: </w:t>
      </w:r>
      <w:bookmarkEnd w:id="4"/>
      <w:r w:rsidRPr="00120126">
        <w:rPr>
          <w:rFonts w:ascii="Century Gothic" w:hAnsi="Century Gothic" w:cs="Calibri"/>
          <w:sz w:val="20"/>
          <w:szCs w:val="20"/>
        </w:rPr>
        <w:t>CONTACT INFORMATION/RESPONSIBLE PARTIES</w:t>
      </w:r>
      <w:bookmarkEnd w:id="5"/>
    </w:p>
    <w:p w14:paraId="63FB3B1C" w14:textId="77777777" w:rsidR="00D53A1F" w:rsidRPr="00F52AA2" w:rsidRDefault="00120126" w:rsidP="00AB4913">
      <w:pPr>
        <w:pStyle w:val="Heading2"/>
        <w:ind w:left="0"/>
        <w:rPr>
          <w:rFonts w:ascii="Century Gothic" w:hAnsi="Century Gothic" w:cs="Calibri"/>
          <w:sz w:val="20"/>
          <w:szCs w:val="20"/>
          <w:lang w:val="fr-FR"/>
        </w:rPr>
      </w:pPr>
      <w:bookmarkStart w:id="6" w:name="_Toc158629989"/>
      <w:bookmarkStart w:id="7" w:name="_Toc14205398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6"/>
      <w:r w:rsidRPr="00120126">
        <w:rPr>
          <w:rFonts w:ascii="Century Gothic" w:hAnsi="Century Gothic" w:cs="Calibri"/>
          <w:sz w:val="20"/>
          <w:szCs w:val="20"/>
          <w:lang w:val="fr-FR"/>
        </w:rPr>
        <w:t>Operator(s) / Subcontractor(s)</w:t>
      </w:r>
      <w:bookmarkEnd w:id="7"/>
    </w:p>
    <w:p w14:paraId="381786A0" w14:textId="61A4286D" w:rsidR="00D53A1F"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284FA262">
                <wp:extent cx="5943600" cy="1690254"/>
                <wp:effectExtent l="0" t="0" r="19050" b="247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0254"/>
                        </a:xfrm>
                        <a:prstGeom prst="rect">
                          <a:avLst/>
                        </a:prstGeom>
                        <a:solidFill>
                          <a:srgbClr val="F5F5F5"/>
                        </a:solidFill>
                        <a:ln w="9525">
                          <a:solidFill>
                            <a:srgbClr val="000000"/>
                          </a:solidFill>
                          <a:miter lim="800000"/>
                          <a:headEnd/>
                          <a:tailEnd/>
                        </a:ln>
                      </wps:spPr>
                      <wps:txbx>
                        <w:txbxContent>
                          <w:p w14:paraId="7FFECA44" w14:textId="25FE2DCC" w:rsidR="00BB73CD" w:rsidRPr="00CB392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5AB80FDD" w:rsidR="00BB73CD" w:rsidRPr="00CB3928" w:rsidRDefault="00BB73CD" w:rsidP="00D53A1F">
                            <w:pPr>
                              <w:pStyle w:val="Instruc-bullet"/>
                              <w:rPr>
                                <w:rFonts w:ascii="Century Gothic" w:hAnsi="Century Gothic"/>
                                <w:sz w:val="20"/>
                                <w:szCs w:val="20"/>
                              </w:rPr>
                            </w:pPr>
                            <w:r w:rsidRPr="00120126">
                              <w:rPr>
                                <w:rFonts w:ascii="Century Gothic" w:hAnsi="Century Gothic"/>
                                <w:sz w:val="20"/>
                                <w:szCs w:val="20"/>
                              </w:rPr>
                              <w:t xml:space="preserve">Identify </w:t>
                            </w:r>
                            <w:r>
                              <w:rPr>
                                <w:rFonts w:ascii="Century Gothic" w:hAnsi="Century Gothic"/>
                                <w:sz w:val="20"/>
                                <w:szCs w:val="20"/>
                              </w:rPr>
                              <w:t>all site</w:t>
                            </w:r>
                            <w:r w:rsidRPr="00120126">
                              <w:rPr>
                                <w:rFonts w:ascii="Century Gothic" w:hAnsi="Century Gothic"/>
                                <w:sz w:val="20"/>
                                <w:szCs w:val="20"/>
                              </w:rPr>
                              <w:t xml:space="preserve"> operators who will be engaged in construction activities at the site</w:t>
                            </w:r>
                            <w:r>
                              <w:rPr>
                                <w:rFonts w:ascii="Century Gothic" w:hAnsi="Century Gothic"/>
                                <w:sz w:val="20"/>
                                <w:szCs w:val="20"/>
                              </w:rPr>
                              <w:t xml:space="preserve"> and the areas of the site over which each operator has control (Part 7.2.1)</w:t>
                            </w:r>
                            <w:r w:rsidRPr="00120126">
                              <w:rPr>
                                <w:rFonts w:ascii="Century Gothic" w:hAnsi="Century Gothic"/>
                                <w:sz w:val="20"/>
                                <w:szCs w:val="20"/>
                              </w:rPr>
                              <w:t xml:space="preserve">. Indicate respective responsibilities, where appropriate. Also include the 24-hour emergency contact. </w:t>
                            </w:r>
                          </w:p>
                          <w:p w14:paraId="32807053" w14:textId="77777777" w:rsidR="00BB73CD" w:rsidRDefault="00BB73CD"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62457277" w:rsidR="00BB73CD" w:rsidRPr="00CB3928" w:rsidRDefault="00BB73CD"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this Template.</w:t>
                            </w:r>
                          </w:p>
                          <w:p w14:paraId="3C112A58" w14:textId="77777777" w:rsidR="00BB73CD" w:rsidRPr="00BC4FAA" w:rsidRDefault="00BB73CD" w:rsidP="00D53A1F"/>
                        </w:txbxContent>
                      </wps:txbx>
                      <wps:bodyPr rot="0" vert="horz" wrap="square" lIns="91440" tIns="45720" rIns="91440" bIns="45720" anchor="t" anchorCtr="0" upright="1">
                        <a:noAutofit/>
                      </wps:bodyPr>
                    </wps:wsp>
                  </a:graphicData>
                </a:graphic>
              </wp:inline>
            </w:drawing>
          </mc:Choice>
          <mc:Fallback>
            <w:pict>
              <v:shapetype w14:anchorId="00979766" id="_x0000_t202" coordsize="21600,21600" o:spt="202" path="m,l,21600r21600,l21600,xe">
                <v:stroke joinstyle="miter"/>
                <v:path gradientshapeok="t" o:connecttype="rect"/>
              </v:shapetype>
              <v:shape id="Text Box 41" o:spid="_x0000_s1026" type="#_x0000_t202" style="width:468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" fillcolor="#f5f5f5">
                <v:textbox>
                  <w:txbxContent>
                    <w:p w14:paraId="7FFECA44" w14:textId="25FE2DCC" w:rsidR="00BB73CD" w:rsidRPr="00CB392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5AB80FDD" w:rsidR="00BB73CD" w:rsidRPr="00CB3928" w:rsidRDefault="00BB73CD" w:rsidP="00D53A1F">
                      <w:pPr>
                        <w:pStyle w:val="Instruc-bullet"/>
                        <w:rPr>
                          <w:rFonts w:ascii="Century Gothic" w:hAnsi="Century Gothic"/>
                          <w:sz w:val="20"/>
                          <w:szCs w:val="20"/>
                        </w:rPr>
                      </w:pPr>
                      <w:r w:rsidRPr="00120126">
                        <w:rPr>
                          <w:rFonts w:ascii="Century Gothic" w:hAnsi="Century Gothic"/>
                          <w:sz w:val="20"/>
                          <w:szCs w:val="20"/>
                        </w:rPr>
                        <w:t xml:space="preserve">Identify </w:t>
                      </w:r>
                      <w:r>
                        <w:rPr>
                          <w:rFonts w:ascii="Century Gothic" w:hAnsi="Century Gothic"/>
                          <w:sz w:val="20"/>
                          <w:szCs w:val="20"/>
                        </w:rPr>
                        <w:t>all site</w:t>
                      </w:r>
                      <w:r w:rsidRPr="00120126">
                        <w:rPr>
                          <w:rFonts w:ascii="Century Gothic" w:hAnsi="Century Gothic"/>
                          <w:sz w:val="20"/>
                          <w:szCs w:val="20"/>
                        </w:rPr>
                        <w:t xml:space="preserve"> operators who will be engaged in construction activities at the site</w:t>
                      </w:r>
                      <w:r>
                        <w:rPr>
                          <w:rFonts w:ascii="Century Gothic" w:hAnsi="Century Gothic"/>
                          <w:sz w:val="20"/>
                          <w:szCs w:val="20"/>
                        </w:rPr>
                        <w:t xml:space="preserve"> and the areas of the site over which each operator has control (Part 7.2.1)</w:t>
                      </w:r>
                      <w:r w:rsidRPr="00120126">
                        <w:rPr>
                          <w:rFonts w:ascii="Century Gothic" w:hAnsi="Century Gothic"/>
                          <w:sz w:val="20"/>
                          <w:szCs w:val="20"/>
                        </w:rPr>
                        <w:t xml:space="preserve">. Indicate respective responsibilities, where appropriate. Also include the 24-hour emergency contact. </w:t>
                      </w:r>
                    </w:p>
                    <w:p w14:paraId="32807053" w14:textId="77777777" w:rsidR="00BB73CD" w:rsidRDefault="00BB73CD"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62457277" w:rsidR="00BB73CD" w:rsidRPr="00CB3928" w:rsidRDefault="00BB73CD"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this Template.</w:t>
                      </w:r>
                    </w:p>
                    <w:p w14:paraId="3C112A58" w14:textId="77777777" w:rsidR="00BB73CD" w:rsidRPr="00BC4FAA" w:rsidRDefault="00BB73CD"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14:paraId="50F47648" w14:textId="77777777" w:rsidTr="00324916">
        <w:trPr>
          <w:cantSplit/>
          <w:tblHeader/>
        </w:trPr>
        <w:tc>
          <w:tcPr>
            <w:tcW w:w="9360" w:type="dxa"/>
            <w:shd w:val="clear" w:color="auto" w:fill="auto"/>
          </w:tcPr>
          <w:p w14:paraId="79947FB7" w14:textId="2614D927" w:rsidR="00D53A1F" w:rsidRPr="00F52AA2" w:rsidRDefault="00120126" w:rsidP="003F323C">
            <w:pPr>
              <w:spacing w:after="120"/>
              <w:rPr>
                <w:rFonts w:ascii="Century Gothic" w:hAnsi="Century Gothic" w:cs="Calibri"/>
                <w:b/>
                <w:sz w:val="20"/>
                <w:szCs w:val="20"/>
              </w:rPr>
            </w:pPr>
            <w:r w:rsidRPr="00C6132A">
              <w:rPr>
                <w:rFonts w:ascii="Century Gothic" w:hAnsi="Century Gothic" w:cs="Calibri"/>
                <w:b/>
                <w:sz w:val="20"/>
                <w:szCs w:val="20"/>
              </w:rPr>
              <w:lastRenderedPageBreak/>
              <w:t>Operator(s):</w:t>
            </w:r>
          </w:p>
        </w:tc>
      </w:tr>
      <w:tr w:rsidR="00F60019" w:rsidRPr="00F52AA2" w14:paraId="0B405758" w14:textId="77777777" w:rsidTr="00324916">
        <w:trPr>
          <w:cantSplit/>
          <w:tblHeader/>
        </w:trPr>
        <w:tc>
          <w:tcPr>
            <w:tcW w:w="9360" w:type="dxa"/>
            <w:shd w:val="clear" w:color="auto" w:fill="auto"/>
          </w:tcPr>
          <w:p w14:paraId="4D6A8A16" w14:textId="5F11D26C" w:rsidR="00F60019" w:rsidRPr="00F52AA2" w:rsidRDefault="00F60019" w:rsidP="00F60019">
            <w:pPr>
              <w:pStyle w:val="FORMwspace"/>
              <w:ind w:left="180"/>
              <w:rPr>
                <w:rFonts w:ascii="Century Gothic" w:hAnsi="Century Gothic" w:cs="Calibri"/>
                <w:sz w:val="20"/>
                <w:szCs w:val="20"/>
              </w:rPr>
            </w:pPr>
            <w:r>
              <w:rPr>
                <w:rFonts w:ascii="Century Gothic" w:hAnsi="Century Gothic" w:cs="Calibri"/>
                <w:sz w:val="20"/>
                <w:szCs w:val="20"/>
              </w:rPr>
              <w:t>M</w:t>
            </w:r>
            <w:r w:rsidRPr="00EC0E34">
              <w:rPr>
                <w:rFonts w:ascii="Century Gothic" w:hAnsi="Century Gothic" w:cs="Calibri"/>
                <w:sz w:val="20"/>
                <w:szCs w:val="20"/>
              </w:rPr>
              <w:t>icron Technology Inc.</w:t>
            </w:r>
          </w:p>
        </w:tc>
      </w:tr>
      <w:tr w:rsidR="00F60019" w:rsidRPr="00F52AA2" w14:paraId="0C2FD37C" w14:textId="77777777" w:rsidTr="00324916">
        <w:trPr>
          <w:cantSplit/>
          <w:tblHeader/>
        </w:trPr>
        <w:tc>
          <w:tcPr>
            <w:tcW w:w="9360" w:type="dxa"/>
            <w:shd w:val="clear" w:color="auto" w:fill="auto"/>
          </w:tcPr>
          <w:p w14:paraId="3E638D48" w14:textId="016AF082" w:rsidR="00F60019" w:rsidRPr="00F52AA2" w:rsidRDefault="00F60019" w:rsidP="00F60019">
            <w:pPr>
              <w:pStyle w:val="FORMwspace"/>
              <w:ind w:left="180"/>
              <w:rPr>
                <w:rFonts w:ascii="Century Gothic" w:hAnsi="Century Gothic" w:cs="Calibri"/>
                <w:sz w:val="20"/>
                <w:szCs w:val="20"/>
              </w:rPr>
            </w:pPr>
            <w:r>
              <w:rPr>
                <w:rFonts w:ascii="Century Gothic" w:hAnsi="Century Gothic" w:cs="Calibri"/>
                <w:sz w:val="20"/>
                <w:szCs w:val="20"/>
              </w:rPr>
              <w:t>Charlotte Singleton</w:t>
            </w:r>
          </w:p>
        </w:tc>
      </w:tr>
      <w:tr w:rsidR="00F60019" w:rsidRPr="00F52AA2" w14:paraId="65E3CBF9" w14:textId="77777777" w:rsidTr="00324916">
        <w:trPr>
          <w:cantSplit/>
          <w:tblHeader/>
        </w:trPr>
        <w:tc>
          <w:tcPr>
            <w:tcW w:w="9360" w:type="dxa"/>
            <w:shd w:val="clear" w:color="auto" w:fill="auto"/>
          </w:tcPr>
          <w:p w14:paraId="21D0E4BC" w14:textId="32926EEB" w:rsidR="00F60019" w:rsidRPr="00F52AA2" w:rsidRDefault="00F60019" w:rsidP="00F60019">
            <w:pPr>
              <w:pStyle w:val="FORMwspace"/>
              <w:ind w:left="180"/>
              <w:rPr>
                <w:rFonts w:ascii="Century Gothic" w:hAnsi="Century Gothic" w:cs="Calibri"/>
                <w:sz w:val="20"/>
                <w:szCs w:val="20"/>
              </w:rPr>
            </w:pPr>
            <w:bookmarkStart w:id="8" w:name="_Hlk109118398"/>
            <w:r>
              <w:rPr>
                <w:rFonts w:ascii="Century Gothic" w:hAnsi="Century Gothic" w:cs="Calibri"/>
                <w:sz w:val="20"/>
                <w:szCs w:val="20"/>
              </w:rPr>
              <w:t>8000 S. Federal Way</w:t>
            </w:r>
          </w:p>
        </w:tc>
      </w:tr>
      <w:tr w:rsidR="00F60019" w:rsidRPr="00F52AA2" w14:paraId="12E77C06" w14:textId="77777777" w:rsidTr="00324916">
        <w:trPr>
          <w:cantSplit/>
          <w:tblHeader/>
        </w:trPr>
        <w:tc>
          <w:tcPr>
            <w:tcW w:w="9360" w:type="dxa"/>
            <w:shd w:val="clear" w:color="auto" w:fill="auto"/>
          </w:tcPr>
          <w:p w14:paraId="6F14FAD4" w14:textId="7D319776" w:rsidR="00F60019" w:rsidRPr="00F52AA2" w:rsidRDefault="00F60019" w:rsidP="00F60019">
            <w:pPr>
              <w:pStyle w:val="FORMwspace"/>
              <w:ind w:left="180"/>
              <w:rPr>
                <w:rFonts w:ascii="Century Gothic" w:hAnsi="Century Gothic" w:cs="Calibri"/>
                <w:sz w:val="20"/>
                <w:szCs w:val="20"/>
              </w:rPr>
            </w:pPr>
            <w:r>
              <w:rPr>
                <w:rFonts w:ascii="Century Gothic" w:hAnsi="Century Gothic" w:cs="Calibri"/>
                <w:sz w:val="20"/>
                <w:szCs w:val="20"/>
              </w:rPr>
              <w:t>Boise, ID 83716</w:t>
            </w:r>
          </w:p>
        </w:tc>
      </w:tr>
      <w:bookmarkEnd w:id="8"/>
      <w:tr w:rsidR="00F60019" w:rsidRPr="00F52AA2" w14:paraId="353E7988" w14:textId="77777777" w:rsidTr="00324916">
        <w:trPr>
          <w:cantSplit/>
          <w:tblHeader/>
        </w:trPr>
        <w:tc>
          <w:tcPr>
            <w:tcW w:w="9360" w:type="dxa"/>
            <w:shd w:val="clear" w:color="auto" w:fill="auto"/>
          </w:tcPr>
          <w:p w14:paraId="558D9FF6" w14:textId="1E811FB6" w:rsidR="00F60019" w:rsidRPr="00F52AA2" w:rsidRDefault="00F60019" w:rsidP="00F60019">
            <w:pPr>
              <w:pStyle w:val="FORMwspace"/>
              <w:ind w:left="180"/>
              <w:rPr>
                <w:rFonts w:ascii="Century Gothic" w:hAnsi="Century Gothic" w:cs="Calibri"/>
                <w:sz w:val="20"/>
                <w:szCs w:val="20"/>
              </w:rPr>
            </w:pPr>
            <w:r>
              <w:rPr>
                <w:rFonts w:ascii="Century Gothic" w:hAnsi="Century Gothic" w:cs="Calibri"/>
                <w:sz w:val="20"/>
                <w:szCs w:val="20"/>
              </w:rPr>
              <w:t>208-</w:t>
            </w:r>
            <w:r w:rsidR="00DF05A7">
              <w:rPr>
                <w:rFonts w:ascii="Century Gothic" w:hAnsi="Century Gothic" w:cs="Calibri"/>
                <w:sz w:val="20"/>
                <w:szCs w:val="20"/>
              </w:rPr>
              <w:t>368-4000</w:t>
            </w:r>
          </w:p>
        </w:tc>
      </w:tr>
      <w:tr w:rsidR="00F60019" w:rsidRPr="00F52AA2" w14:paraId="1A2CE879" w14:textId="77777777" w:rsidTr="00324916">
        <w:trPr>
          <w:cantSplit/>
          <w:tblHeader/>
        </w:trPr>
        <w:tc>
          <w:tcPr>
            <w:tcW w:w="9360" w:type="dxa"/>
            <w:shd w:val="clear" w:color="auto" w:fill="auto"/>
          </w:tcPr>
          <w:p w14:paraId="38C93617" w14:textId="381A58D3" w:rsidR="00F60019" w:rsidRPr="00F52AA2" w:rsidRDefault="00F60019" w:rsidP="00F60019">
            <w:pPr>
              <w:pStyle w:val="FORMwspace"/>
              <w:ind w:left="180"/>
              <w:rPr>
                <w:rFonts w:ascii="Century Gothic" w:hAnsi="Century Gothic" w:cs="Calibri"/>
                <w:sz w:val="20"/>
                <w:szCs w:val="20"/>
              </w:rPr>
            </w:pPr>
            <w:r>
              <w:rPr>
                <w:rFonts w:ascii="Century Gothic" w:hAnsi="Century Gothic" w:cs="Calibri"/>
                <w:sz w:val="20"/>
                <w:szCs w:val="20"/>
              </w:rPr>
              <w:t>csingleton@micron.com</w:t>
            </w:r>
          </w:p>
        </w:tc>
      </w:tr>
      <w:tr w:rsidR="00F60019" w:rsidRPr="00F52AA2" w14:paraId="58F9D4A5" w14:textId="77777777" w:rsidTr="00324916">
        <w:trPr>
          <w:cantSplit/>
          <w:tblHeader/>
        </w:trPr>
        <w:tc>
          <w:tcPr>
            <w:tcW w:w="9360" w:type="dxa"/>
            <w:shd w:val="clear" w:color="auto" w:fill="auto"/>
          </w:tcPr>
          <w:p w14:paraId="47DF34CF" w14:textId="37D0032A" w:rsidR="00F60019" w:rsidRPr="00F52AA2" w:rsidRDefault="00F60019" w:rsidP="003A661E">
            <w:pPr>
              <w:pStyle w:val="FORMwspace"/>
              <w:rPr>
                <w:rFonts w:ascii="Century Gothic" w:hAnsi="Century Gothic" w:cs="Calibri"/>
                <w:sz w:val="20"/>
                <w:szCs w:val="20"/>
              </w:rPr>
            </w:pPr>
          </w:p>
        </w:tc>
      </w:tr>
      <w:tr w:rsidR="00203BC0" w:rsidRPr="00F52AA2" w14:paraId="61CC7FF8" w14:textId="77777777" w:rsidTr="00324916">
        <w:trPr>
          <w:cantSplit/>
          <w:trHeight w:val="360"/>
          <w:tblHeader/>
        </w:trPr>
        <w:tc>
          <w:tcPr>
            <w:tcW w:w="9360" w:type="dxa"/>
            <w:shd w:val="clear" w:color="auto" w:fill="auto"/>
          </w:tcPr>
          <w:p w14:paraId="4E1A4B6D" w14:textId="78435EA2" w:rsidR="00203BC0" w:rsidRPr="002731B9" w:rsidRDefault="00203BC0" w:rsidP="002731B9">
            <w:pPr>
              <w:pStyle w:val="FORMwspace"/>
              <w:rPr>
                <w:rFonts w:ascii="Century Gothic" w:hAnsi="Century Gothic" w:cs="Calibri"/>
                <w:color w:val="auto"/>
                <w:sz w:val="20"/>
                <w:szCs w:val="20"/>
              </w:rPr>
            </w:pPr>
            <w:r w:rsidRPr="002731B9">
              <w:rPr>
                <w:rFonts w:ascii="Century Gothic" w:hAnsi="Century Gothic" w:cs="Calibri"/>
                <w:b/>
                <w:color w:val="auto"/>
                <w:sz w:val="20"/>
                <w:szCs w:val="20"/>
              </w:rPr>
              <w:t>Subcontractor(s):</w:t>
            </w:r>
          </w:p>
        </w:tc>
      </w:tr>
      <w:tr w:rsidR="008713B6" w:rsidRPr="00F52AA2" w14:paraId="293127E6" w14:textId="77777777" w:rsidTr="00324916">
        <w:trPr>
          <w:cantSplit/>
          <w:tblHeader/>
        </w:trPr>
        <w:tc>
          <w:tcPr>
            <w:tcW w:w="9360" w:type="dxa"/>
            <w:shd w:val="clear" w:color="auto" w:fill="auto"/>
          </w:tcPr>
          <w:p w14:paraId="26B8BF72" w14:textId="7996FBCD" w:rsidR="006A7B88" w:rsidRPr="00566A53" w:rsidRDefault="001127F1" w:rsidP="008713B6">
            <w:pPr>
              <w:pStyle w:val="FORMwspace"/>
              <w:ind w:left="180"/>
              <w:rPr>
                <w:rFonts w:ascii="Century Gothic" w:hAnsi="Century Gothic" w:cs="Calibri"/>
                <w:sz w:val="20"/>
                <w:szCs w:val="20"/>
              </w:rPr>
            </w:pPr>
            <w:bookmarkStart w:id="9" w:name="_Hlk111533725"/>
            <w:r w:rsidRPr="00566A53">
              <w:rPr>
                <w:rFonts w:ascii="Century Gothic" w:hAnsi="Century Gothic" w:cs="Calibri"/>
                <w:sz w:val="20"/>
                <w:szCs w:val="20"/>
              </w:rPr>
              <w:t>Okland Construction</w:t>
            </w:r>
          </w:p>
          <w:p w14:paraId="1A86CC0C" w14:textId="18D603A3" w:rsidR="006A7B88" w:rsidRPr="00566A53" w:rsidRDefault="004A4159" w:rsidP="008713B6">
            <w:pPr>
              <w:pStyle w:val="FORMwspace"/>
              <w:ind w:left="180"/>
              <w:rPr>
                <w:rFonts w:ascii="Century Gothic" w:hAnsi="Century Gothic" w:cs="Calibri"/>
                <w:sz w:val="20"/>
                <w:szCs w:val="20"/>
              </w:rPr>
            </w:pPr>
            <w:r w:rsidRPr="00566A53">
              <w:rPr>
                <w:rFonts w:ascii="Century Gothic" w:hAnsi="Century Gothic" w:cs="Calibri"/>
                <w:sz w:val="20"/>
                <w:szCs w:val="20"/>
              </w:rPr>
              <w:t>Steve Snedecor</w:t>
            </w:r>
          </w:p>
          <w:p w14:paraId="53BEF256" w14:textId="060B1CC2" w:rsidR="006A7B88" w:rsidRPr="00566A53" w:rsidRDefault="001127F1" w:rsidP="008713B6">
            <w:pPr>
              <w:pStyle w:val="FORMwspace"/>
              <w:ind w:left="180"/>
              <w:rPr>
                <w:rFonts w:ascii="Century Gothic" w:hAnsi="Century Gothic" w:cs="Calibri"/>
                <w:sz w:val="20"/>
                <w:szCs w:val="20"/>
              </w:rPr>
            </w:pPr>
            <w:r w:rsidRPr="00566A53">
              <w:rPr>
                <w:rFonts w:ascii="Century Gothic" w:hAnsi="Century Gothic" w:cs="Calibri"/>
                <w:sz w:val="20"/>
                <w:szCs w:val="20"/>
              </w:rPr>
              <w:t>101 S Capitol Blvd</w:t>
            </w:r>
            <w:r w:rsidR="006A7B88" w:rsidRPr="00566A53">
              <w:rPr>
                <w:rFonts w:ascii="Century Gothic" w:hAnsi="Century Gothic" w:cs="Calibri"/>
                <w:sz w:val="20"/>
                <w:szCs w:val="20"/>
              </w:rPr>
              <w:t xml:space="preserve">, </w:t>
            </w:r>
            <w:r w:rsidRPr="00566A53">
              <w:rPr>
                <w:rFonts w:ascii="Century Gothic" w:hAnsi="Century Gothic" w:cs="Calibri"/>
                <w:sz w:val="20"/>
                <w:szCs w:val="20"/>
              </w:rPr>
              <w:t>#504</w:t>
            </w:r>
          </w:p>
          <w:p w14:paraId="21C8DD69" w14:textId="0C15297E" w:rsidR="006A7B88" w:rsidRPr="00566A53" w:rsidRDefault="001127F1" w:rsidP="008713B6">
            <w:pPr>
              <w:pStyle w:val="FORMwspace"/>
              <w:ind w:left="180"/>
              <w:rPr>
                <w:rFonts w:ascii="Century Gothic" w:hAnsi="Century Gothic" w:cs="Calibri"/>
                <w:sz w:val="20"/>
                <w:szCs w:val="20"/>
              </w:rPr>
            </w:pPr>
            <w:r w:rsidRPr="00566A53">
              <w:rPr>
                <w:rFonts w:ascii="Century Gothic" w:hAnsi="Century Gothic" w:cs="Calibri"/>
                <w:sz w:val="20"/>
                <w:szCs w:val="20"/>
              </w:rPr>
              <w:t>Boise, ID</w:t>
            </w:r>
            <w:r w:rsidR="006A7B88" w:rsidRPr="00566A53">
              <w:rPr>
                <w:rFonts w:ascii="Century Gothic" w:hAnsi="Century Gothic" w:cs="Calibri"/>
                <w:sz w:val="20"/>
                <w:szCs w:val="20"/>
              </w:rPr>
              <w:t xml:space="preserve">  </w:t>
            </w:r>
            <w:r w:rsidRPr="00566A53">
              <w:rPr>
                <w:rFonts w:ascii="Century Gothic" w:hAnsi="Century Gothic" w:cs="Calibri"/>
                <w:sz w:val="20"/>
                <w:szCs w:val="20"/>
              </w:rPr>
              <w:t>83702</w:t>
            </w:r>
          </w:p>
          <w:p w14:paraId="6280D58B" w14:textId="440381C2" w:rsidR="006A7B88" w:rsidRPr="00566A53" w:rsidRDefault="00FF555C" w:rsidP="008713B6">
            <w:pPr>
              <w:pStyle w:val="FORMwspace"/>
              <w:ind w:left="180"/>
              <w:rPr>
                <w:rFonts w:ascii="Century Gothic" w:hAnsi="Century Gothic" w:cs="Calibri"/>
                <w:sz w:val="20"/>
                <w:szCs w:val="20"/>
              </w:rPr>
            </w:pPr>
            <w:r w:rsidRPr="00566A53">
              <w:rPr>
                <w:rFonts w:ascii="Century Gothic" w:hAnsi="Century Gothic" w:cs="Calibri"/>
                <w:sz w:val="20"/>
                <w:szCs w:val="20"/>
              </w:rPr>
              <w:t>208-</w:t>
            </w:r>
            <w:r w:rsidR="004A4159" w:rsidRPr="00566A53">
              <w:rPr>
                <w:rFonts w:ascii="Century Gothic" w:hAnsi="Century Gothic" w:cs="Calibri"/>
                <w:sz w:val="20"/>
                <w:szCs w:val="20"/>
              </w:rPr>
              <w:t>401</w:t>
            </w:r>
            <w:r w:rsidRPr="00566A53">
              <w:rPr>
                <w:rFonts w:ascii="Century Gothic" w:hAnsi="Century Gothic" w:cs="Calibri"/>
                <w:sz w:val="20"/>
                <w:szCs w:val="20"/>
              </w:rPr>
              <w:t>-</w:t>
            </w:r>
            <w:r w:rsidR="004A4159" w:rsidRPr="00566A53">
              <w:rPr>
                <w:rFonts w:ascii="Century Gothic" w:hAnsi="Century Gothic" w:cs="Calibri"/>
                <w:sz w:val="20"/>
                <w:szCs w:val="20"/>
              </w:rPr>
              <w:t>5266</w:t>
            </w:r>
          </w:p>
          <w:p w14:paraId="19FE3761" w14:textId="08953F6D" w:rsidR="006A7B88" w:rsidRPr="00566A53" w:rsidRDefault="004A4159" w:rsidP="008713B6">
            <w:pPr>
              <w:pStyle w:val="FORMwspace"/>
              <w:ind w:left="180"/>
              <w:rPr>
                <w:rFonts w:ascii="Century Gothic" w:hAnsi="Century Gothic" w:cs="Calibri"/>
                <w:sz w:val="20"/>
                <w:szCs w:val="20"/>
              </w:rPr>
            </w:pPr>
            <w:r w:rsidRPr="00566A53">
              <w:rPr>
                <w:rFonts w:ascii="Century Gothic" w:hAnsi="Century Gothic" w:cs="Calibri"/>
                <w:sz w:val="20"/>
                <w:szCs w:val="20"/>
              </w:rPr>
              <w:t>Steve.snedecor</w:t>
            </w:r>
            <w:r w:rsidR="00FF555C" w:rsidRPr="00566A53">
              <w:rPr>
                <w:rFonts w:ascii="Century Gothic" w:hAnsi="Century Gothic" w:cs="Calibri"/>
                <w:sz w:val="20"/>
                <w:szCs w:val="20"/>
              </w:rPr>
              <w:t>@okland.com</w:t>
            </w:r>
          </w:p>
          <w:p w14:paraId="58132B13" w14:textId="28639234" w:rsidR="006A7B88" w:rsidRPr="00566A53" w:rsidRDefault="004A4159" w:rsidP="008713B6">
            <w:pPr>
              <w:pStyle w:val="FORMwspace"/>
              <w:ind w:left="180"/>
              <w:rPr>
                <w:rFonts w:ascii="Century Gothic" w:hAnsi="Century Gothic" w:cs="Calibri"/>
                <w:sz w:val="20"/>
                <w:szCs w:val="20"/>
              </w:rPr>
            </w:pPr>
            <w:r w:rsidRPr="00566A53">
              <w:rPr>
                <w:rFonts w:ascii="Century Gothic" w:hAnsi="Century Gothic" w:cs="Calibri"/>
                <w:sz w:val="20"/>
                <w:szCs w:val="20"/>
              </w:rPr>
              <w:t>Project Superintendent</w:t>
            </w:r>
          </w:p>
          <w:p w14:paraId="27459580" w14:textId="77777777" w:rsidR="006A7B88" w:rsidRDefault="006A7B88" w:rsidP="008713B6">
            <w:pPr>
              <w:pStyle w:val="FORMwspace"/>
              <w:ind w:left="180"/>
              <w:rPr>
                <w:rFonts w:ascii="Century Gothic" w:hAnsi="Century Gothic" w:cs="Calibri"/>
                <w:sz w:val="20"/>
                <w:szCs w:val="20"/>
              </w:rPr>
            </w:pPr>
          </w:p>
          <w:p w14:paraId="490A3F74" w14:textId="72685303" w:rsidR="008713B6" w:rsidRPr="004D2ACA" w:rsidRDefault="008713B6" w:rsidP="008713B6">
            <w:pPr>
              <w:pStyle w:val="FORMwspace"/>
              <w:ind w:left="180"/>
              <w:rPr>
                <w:rFonts w:ascii="Century Gothic" w:hAnsi="Century Gothic" w:cs="Calibri"/>
                <w:b/>
                <w:sz w:val="20"/>
                <w:szCs w:val="20"/>
              </w:rPr>
            </w:pPr>
            <w:r w:rsidRPr="004D2ACA">
              <w:rPr>
                <w:rFonts w:ascii="Century Gothic" w:hAnsi="Century Gothic" w:cs="Calibri"/>
                <w:sz w:val="20"/>
                <w:szCs w:val="20"/>
              </w:rPr>
              <w:t>Warner Construction</w:t>
            </w:r>
            <w:r w:rsidR="00D94229">
              <w:rPr>
                <w:rFonts w:ascii="Century Gothic" w:hAnsi="Century Gothic" w:cs="Calibri"/>
                <w:sz w:val="20"/>
                <w:szCs w:val="20"/>
              </w:rPr>
              <w:t>,</w:t>
            </w:r>
            <w:r w:rsidRPr="004D2ACA">
              <w:rPr>
                <w:rFonts w:ascii="Century Gothic" w:hAnsi="Century Gothic" w:cs="Calibri"/>
                <w:sz w:val="20"/>
                <w:szCs w:val="20"/>
              </w:rPr>
              <w:t xml:space="preserve"> Inc.</w:t>
            </w:r>
          </w:p>
        </w:tc>
      </w:tr>
      <w:tr w:rsidR="008713B6" w:rsidRPr="00F52AA2" w14:paraId="7E89B386" w14:textId="77777777" w:rsidTr="00324916">
        <w:trPr>
          <w:cantSplit/>
          <w:tblHeader/>
        </w:trPr>
        <w:tc>
          <w:tcPr>
            <w:tcW w:w="9360" w:type="dxa"/>
            <w:shd w:val="clear" w:color="auto" w:fill="auto"/>
          </w:tcPr>
          <w:p w14:paraId="59B136A1" w14:textId="59A61DF6" w:rsidR="008713B6" w:rsidRPr="004D2ACA" w:rsidRDefault="008713B6" w:rsidP="008713B6">
            <w:pPr>
              <w:pStyle w:val="FORMwspace"/>
              <w:ind w:left="180"/>
              <w:rPr>
                <w:rFonts w:ascii="Century Gothic" w:hAnsi="Century Gothic" w:cs="Calibri"/>
                <w:sz w:val="20"/>
                <w:szCs w:val="20"/>
              </w:rPr>
            </w:pPr>
            <w:r w:rsidRPr="004D2ACA">
              <w:rPr>
                <w:rFonts w:ascii="Century Gothic" w:hAnsi="Century Gothic" w:cs="Calibri"/>
                <w:sz w:val="20"/>
                <w:szCs w:val="20"/>
              </w:rPr>
              <w:t>Paul Warner</w:t>
            </w:r>
          </w:p>
        </w:tc>
      </w:tr>
      <w:tr w:rsidR="008713B6" w:rsidRPr="00F52AA2" w14:paraId="33CB441D" w14:textId="77777777" w:rsidTr="00324916">
        <w:trPr>
          <w:cantSplit/>
          <w:tblHeader/>
        </w:trPr>
        <w:tc>
          <w:tcPr>
            <w:tcW w:w="9360" w:type="dxa"/>
            <w:shd w:val="clear" w:color="auto" w:fill="auto"/>
          </w:tcPr>
          <w:p w14:paraId="78536EB6" w14:textId="09770829" w:rsidR="008713B6" w:rsidRPr="004D2ACA" w:rsidRDefault="008713B6" w:rsidP="008713B6">
            <w:pPr>
              <w:pStyle w:val="FORMwspace"/>
              <w:ind w:left="180"/>
              <w:rPr>
                <w:rFonts w:ascii="Century Gothic" w:hAnsi="Century Gothic" w:cs="Calibri"/>
                <w:sz w:val="20"/>
                <w:szCs w:val="20"/>
              </w:rPr>
            </w:pPr>
            <w:r w:rsidRPr="004D2ACA">
              <w:rPr>
                <w:rFonts w:ascii="Century Gothic" w:hAnsi="Century Gothic" w:cs="Calibri"/>
                <w:sz w:val="20"/>
                <w:szCs w:val="20"/>
              </w:rPr>
              <w:t>3615 S Curtis Rd.</w:t>
            </w:r>
          </w:p>
        </w:tc>
      </w:tr>
      <w:tr w:rsidR="008713B6" w:rsidRPr="00F52AA2" w14:paraId="46695A4C" w14:textId="77777777" w:rsidTr="00324916">
        <w:trPr>
          <w:cantSplit/>
          <w:tblHeader/>
        </w:trPr>
        <w:tc>
          <w:tcPr>
            <w:tcW w:w="9360" w:type="dxa"/>
            <w:shd w:val="clear" w:color="auto" w:fill="auto"/>
          </w:tcPr>
          <w:p w14:paraId="7522782D" w14:textId="02F3BE9D" w:rsidR="008713B6" w:rsidRPr="004D2ACA" w:rsidRDefault="008713B6" w:rsidP="008713B6">
            <w:pPr>
              <w:pStyle w:val="FORMwspace"/>
              <w:ind w:left="180"/>
              <w:rPr>
                <w:rFonts w:ascii="Century Gothic" w:hAnsi="Century Gothic" w:cs="Calibri"/>
                <w:sz w:val="20"/>
                <w:szCs w:val="20"/>
              </w:rPr>
            </w:pPr>
            <w:r w:rsidRPr="004D2ACA">
              <w:rPr>
                <w:rFonts w:ascii="Century Gothic" w:hAnsi="Century Gothic" w:cs="Calibri"/>
                <w:sz w:val="20"/>
                <w:szCs w:val="20"/>
              </w:rPr>
              <w:t>Boise, ID 83705</w:t>
            </w:r>
          </w:p>
        </w:tc>
      </w:tr>
      <w:tr w:rsidR="008713B6" w:rsidRPr="00F52AA2" w14:paraId="1CFD1377" w14:textId="77777777" w:rsidTr="00324916">
        <w:trPr>
          <w:cantSplit/>
          <w:tblHeader/>
        </w:trPr>
        <w:tc>
          <w:tcPr>
            <w:tcW w:w="9360" w:type="dxa"/>
            <w:shd w:val="clear" w:color="auto" w:fill="auto"/>
          </w:tcPr>
          <w:p w14:paraId="073F2863" w14:textId="5C6C6BB5" w:rsidR="008713B6" w:rsidRPr="004D2ACA" w:rsidRDefault="008713B6" w:rsidP="008713B6">
            <w:pPr>
              <w:pStyle w:val="FORMwspace"/>
              <w:ind w:left="180"/>
              <w:rPr>
                <w:rFonts w:ascii="Century Gothic" w:hAnsi="Century Gothic" w:cs="Calibri"/>
                <w:sz w:val="20"/>
                <w:szCs w:val="20"/>
              </w:rPr>
            </w:pPr>
            <w:r w:rsidRPr="004D2ACA">
              <w:rPr>
                <w:rFonts w:ascii="Century Gothic" w:hAnsi="Century Gothic" w:cs="Calibri"/>
                <w:sz w:val="20"/>
                <w:szCs w:val="20"/>
              </w:rPr>
              <w:t>208-333-0189</w:t>
            </w:r>
          </w:p>
        </w:tc>
      </w:tr>
      <w:tr w:rsidR="008713B6" w:rsidRPr="00F52AA2" w14:paraId="4E8AB9EA" w14:textId="77777777" w:rsidTr="00324916">
        <w:trPr>
          <w:cantSplit/>
          <w:tblHeader/>
        </w:trPr>
        <w:tc>
          <w:tcPr>
            <w:tcW w:w="9360" w:type="dxa"/>
            <w:shd w:val="clear" w:color="auto" w:fill="auto"/>
          </w:tcPr>
          <w:p w14:paraId="21EE5049" w14:textId="122DAEBD" w:rsidR="008713B6" w:rsidRPr="003E570D" w:rsidRDefault="003E570D" w:rsidP="008713B6">
            <w:pPr>
              <w:pStyle w:val="FORMwspace"/>
              <w:ind w:left="180"/>
              <w:rPr>
                <w:rFonts w:ascii="Century Gothic" w:hAnsi="Century Gothic" w:cs="Calibri"/>
                <w:sz w:val="20"/>
                <w:szCs w:val="20"/>
              </w:rPr>
            </w:pPr>
            <w:r w:rsidRPr="003E570D">
              <w:rPr>
                <w:rFonts w:ascii="Century Gothic" w:hAnsi="Century Gothic" w:cs="Calibri"/>
                <w:sz w:val="20"/>
                <w:szCs w:val="20"/>
              </w:rPr>
              <w:t>C</w:t>
            </w:r>
            <w:r w:rsidR="00D8784A" w:rsidRPr="003E570D">
              <w:rPr>
                <w:rFonts w:ascii="Century Gothic" w:hAnsi="Century Gothic"/>
                <w:sz w:val="20"/>
                <w:szCs w:val="20"/>
              </w:rPr>
              <w:t>fisch</w:t>
            </w:r>
            <w:r>
              <w:rPr>
                <w:rFonts w:ascii="Century Gothic" w:hAnsi="Century Gothic"/>
                <w:sz w:val="20"/>
                <w:szCs w:val="20"/>
              </w:rPr>
              <w:t>er@warnerconstructioninc.com</w:t>
            </w:r>
          </w:p>
        </w:tc>
      </w:tr>
      <w:tr w:rsidR="008713B6" w:rsidRPr="00F52AA2" w14:paraId="00FF5109" w14:textId="77777777" w:rsidTr="00324916">
        <w:trPr>
          <w:cantSplit/>
          <w:tblHeader/>
        </w:trPr>
        <w:tc>
          <w:tcPr>
            <w:tcW w:w="9360" w:type="dxa"/>
            <w:shd w:val="clear" w:color="auto" w:fill="auto"/>
          </w:tcPr>
          <w:p w14:paraId="6FDFCA21" w14:textId="77777777" w:rsidR="008713B6" w:rsidRDefault="008713B6" w:rsidP="008713B6">
            <w:pPr>
              <w:pStyle w:val="FORMwspace"/>
              <w:ind w:left="180"/>
              <w:rPr>
                <w:rFonts w:ascii="Century Gothic" w:hAnsi="Century Gothic" w:cs="Calibri"/>
                <w:sz w:val="20"/>
                <w:szCs w:val="20"/>
              </w:rPr>
            </w:pPr>
            <w:r w:rsidRPr="004D2ACA">
              <w:rPr>
                <w:rFonts w:ascii="Century Gothic" w:hAnsi="Century Gothic" w:cs="Calibri"/>
                <w:sz w:val="20"/>
                <w:szCs w:val="20"/>
              </w:rPr>
              <w:t>Contractor</w:t>
            </w:r>
          </w:p>
          <w:p w14:paraId="0F3BB79A" w14:textId="3BF819FD" w:rsidR="006A3197" w:rsidRPr="004D2ACA" w:rsidRDefault="006A3197" w:rsidP="00293837">
            <w:pPr>
              <w:pStyle w:val="FORMwspace"/>
              <w:rPr>
                <w:rFonts w:ascii="Century Gothic" w:hAnsi="Century Gothic" w:cs="Calibri"/>
                <w:sz w:val="20"/>
                <w:szCs w:val="20"/>
              </w:rPr>
            </w:pPr>
          </w:p>
        </w:tc>
      </w:tr>
      <w:bookmarkEnd w:id="9"/>
      <w:tr w:rsidR="00203BC0" w:rsidRPr="00F52AA2" w14:paraId="258F78A3" w14:textId="77777777" w:rsidTr="00324916">
        <w:trPr>
          <w:cantSplit/>
          <w:trHeight w:val="360"/>
          <w:tblHeader/>
        </w:trPr>
        <w:tc>
          <w:tcPr>
            <w:tcW w:w="9360" w:type="dxa"/>
            <w:shd w:val="clear" w:color="auto" w:fill="auto"/>
          </w:tcPr>
          <w:p w14:paraId="4B0A0482" w14:textId="77777777" w:rsidR="00D94229" w:rsidRDefault="00D94229" w:rsidP="002731B9">
            <w:pPr>
              <w:pStyle w:val="FORMwspace"/>
              <w:rPr>
                <w:rFonts w:ascii="Century Gothic" w:hAnsi="Century Gothic" w:cs="Calibri"/>
                <w:b/>
                <w:color w:val="auto"/>
                <w:sz w:val="20"/>
                <w:szCs w:val="20"/>
              </w:rPr>
            </w:pPr>
          </w:p>
          <w:p w14:paraId="6DFD32B7" w14:textId="3AF7AF3A" w:rsidR="00203BC0" w:rsidRPr="00F52AA2" w:rsidRDefault="00203BC0" w:rsidP="002731B9">
            <w:pPr>
              <w:pStyle w:val="FORMwspace"/>
              <w:rPr>
                <w:rFonts w:ascii="Century Gothic" w:hAnsi="Century Gothic" w:cs="Calibri"/>
                <w:sz w:val="20"/>
                <w:szCs w:val="20"/>
              </w:rPr>
            </w:pPr>
            <w:r w:rsidRPr="002731B9">
              <w:rPr>
                <w:rFonts w:ascii="Century Gothic" w:hAnsi="Century Gothic" w:cs="Calibri"/>
                <w:b/>
                <w:color w:val="auto"/>
                <w:sz w:val="20"/>
                <w:szCs w:val="20"/>
              </w:rPr>
              <w:t>Emergency 24-Hour Contact:</w:t>
            </w:r>
          </w:p>
        </w:tc>
      </w:tr>
      <w:tr w:rsidR="008713B6" w:rsidRPr="00F52AA2" w14:paraId="4A360215" w14:textId="77777777" w:rsidTr="00324916">
        <w:trPr>
          <w:cantSplit/>
          <w:tblHeader/>
        </w:trPr>
        <w:tc>
          <w:tcPr>
            <w:tcW w:w="9360" w:type="dxa"/>
            <w:shd w:val="clear" w:color="auto" w:fill="auto"/>
          </w:tcPr>
          <w:p w14:paraId="7BDE2646" w14:textId="77777777" w:rsidR="008713B6" w:rsidRDefault="008713B6" w:rsidP="008713B6">
            <w:pPr>
              <w:pStyle w:val="FORMwspace"/>
              <w:ind w:left="180"/>
              <w:rPr>
                <w:rFonts w:ascii="Century Gothic" w:hAnsi="Century Gothic" w:cs="Calibri"/>
                <w:sz w:val="20"/>
                <w:szCs w:val="20"/>
              </w:rPr>
            </w:pPr>
            <w:r>
              <w:rPr>
                <w:rFonts w:ascii="Century Gothic" w:hAnsi="Century Gothic" w:cs="Calibri"/>
                <w:sz w:val="20"/>
                <w:szCs w:val="20"/>
              </w:rPr>
              <w:t>Micron Technology Inc.</w:t>
            </w:r>
          </w:p>
          <w:p w14:paraId="146F518E" w14:textId="77777777" w:rsidR="008713B6" w:rsidRDefault="008713B6" w:rsidP="008713B6">
            <w:pPr>
              <w:pStyle w:val="FORMwspace"/>
              <w:ind w:left="180"/>
              <w:rPr>
                <w:rFonts w:ascii="Century Gothic" w:hAnsi="Century Gothic" w:cs="Calibri"/>
                <w:sz w:val="20"/>
                <w:szCs w:val="20"/>
              </w:rPr>
            </w:pPr>
            <w:r>
              <w:rPr>
                <w:rFonts w:ascii="Century Gothic" w:hAnsi="Century Gothic" w:cs="Calibri"/>
                <w:sz w:val="20"/>
                <w:szCs w:val="20"/>
              </w:rPr>
              <w:t>Security Control</w:t>
            </w:r>
          </w:p>
          <w:p w14:paraId="14FFF0F4" w14:textId="77777777" w:rsidR="008713B6" w:rsidRDefault="008713B6" w:rsidP="008713B6">
            <w:pPr>
              <w:pStyle w:val="FORMwspace"/>
              <w:ind w:left="180"/>
              <w:rPr>
                <w:rFonts w:ascii="Century Gothic" w:hAnsi="Century Gothic" w:cs="Calibri"/>
                <w:sz w:val="20"/>
                <w:szCs w:val="20"/>
              </w:rPr>
            </w:pPr>
            <w:r>
              <w:rPr>
                <w:rFonts w:ascii="Century Gothic" w:hAnsi="Century Gothic" w:cs="Calibri"/>
                <w:sz w:val="20"/>
                <w:szCs w:val="20"/>
              </w:rPr>
              <w:t>208-363-1405</w:t>
            </w:r>
          </w:p>
          <w:p w14:paraId="57F4177D" w14:textId="0D0F0A04" w:rsidR="005548A1" w:rsidRPr="00203BC0" w:rsidRDefault="005548A1" w:rsidP="008713B6">
            <w:pPr>
              <w:pStyle w:val="FORMwspace"/>
              <w:ind w:left="180"/>
              <w:rPr>
                <w:rFonts w:ascii="Century Gothic" w:hAnsi="Century Gothic" w:cs="Calibri"/>
                <w:b/>
                <w:color w:val="auto"/>
                <w:sz w:val="20"/>
                <w:szCs w:val="20"/>
              </w:rPr>
            </w:pPr>
          </w:p>
        </w:tc>
      </w:tr>
      <w:tr w:rsidR="008713B6" w:rsidRPr="00F52AA2" w14:paraId="3B8F6CEB" w14:textId="77777777" w:rsidTr="00324916">
        <w:trPr>
          <w:cantSplit/>
          <w:tblHeader/>
        </w:trPr>
        <w:tc>
          <w:tcPr>
            <w:tcW w:w="9360" w:type="dxa"/>
            <w:shd w:val="clear" w:color="auto" w:fill="auto"/>
          </w:tcPr>
          <w:p w14:paraId="5E8C082B" w14:textId="77777777" w:rsidR="008713B6" w:rsidRDefault="005548A1" w:rsidP="008713B6">
            <w:pPr>
              <w:pStyle w:val="FORMwspace"/>
              <w:ind w:left="180"/>
              <w:rPr>
                <w:rFonts w:ascii="Century Gothic" w:hAnsi="Century Gothic" w:cs="Calibri"/>
                <w:sz w:val="20"/>
                <w:szCs w:val="20"/>
              </w:rPr>
            </w:pPr>
            <w:r>
              <w:rPr>
                <w:rFonts w:ascii="Century Gothic" w:hAnsi="Century Gothic" w:cs="Calibri"/>
                <w:sz w:val="20"/>
                <w:szCs w:val="20"/>
              </w:rPr>
              <w:t>Charlotte Singleton</w:t>
            </w:r>
          </w:p>
          <w:p w14:paraId="029F7D1D" w14:textId="44759E0B" w:rsidR="009B561B" w:rsidRPr="00120126" w:rsidRDefault="009B561B" w:rsidP="008713B6">
            <w:pPr>
              <w:pStyle w:val="FORMwspace"/>
              <w:ind w:left="180"/>
              <w:rPr>
                <w:rFonts w:ascii="Century Gothic" w:hAnsi="Century Gothic" w:cs="Calibri"/>
                <w:sz w:val="20"/>
                <w:szCs w:val="20"/>
              </w:rPr>
            </w:pPr>
            <w:r>
              <w:rPr>
                <w:rFonts w:ascii="Century Gothic" w:hAnsi="Century Gothic" w:cs="Calibri"/>
                <w:sz w:val="20"/>
                <w:szCs w:val="20"/>
              </w:rPr>
              <w:t>Environmental Engineer</w:t>
            </w:r>
          </w:p>
        </w:tc>
      </w:tr>
      <w:tr w:rsidR="008713B6" w:rsidRPr="00F52AA2" w14:paraId="54FD2BBA" w14:textId="77777777" w:rsidTr="00324916">
        <w:trPr>
          <w:cantSplit/>
          <w:tblHeader/>
        </w:trPr>
        <w:tc>
          <w:tcPr>
            <w:tcW w:w="9360" w:type="dxa"/>
            <w:shd w:val="clear" w:color="auto" w:fill="auto"/>
          </w:tcPr>
          <w:p w14:paraId="481E7F0F" w14:textId="068173C4" w:rsidR="008713B6" w:rsidRPr="00DF05A7" w:rsidRDefault="008713B6" w:rsidP="008713B6">
            <w:pPr>
              <w:pStyle w:val="FORMwspace"/>
              <w:ind w:left="180"/>
              <w:rPr>
                <w:rFonts w:ascii="Century Gothic" w:hAnsi="Century Gothic" w:cs="Calibri"/>
                <w:sz w:val="20"/>
                <w:szCs w:val="20"/>
              </w:rPr>
            </w:pPr>
            <w:r w:rsidRPr="00DF05A7">
              <w:rPr>
                <w:rFonts w:ascii="Century Gothic" w:hAnsi="Century Gothic" w:cs="Calibri"/>
                <w:sz w:val="20"/>
                <w:szCs w:val="20"/>
              </w:rPr>
              <w:t>208-</w:t>
            </w:r>
            <w:r w:rsidR="00DF05A7" w:rsidRPr="00DF05A7">
              <w:rPr>
                <w:rFonts w:ascii="Century Gothic" w:hAnsi="Century Gothic" w:cs="Calibri"/>
                <w:sz w:val="20"/>
                <w:szCs w:val="20"/>
              </w:rPr>
              <w:t>368-4000</w:t>
            </w:r>
          </w:p>
        </w:tc>
      </w:tr>
    </w:tbl>
    <w:p w14:paraId="2D9B4394" w14:textId="77777777" w:rsidR="00D53A1F" w:rsidRPr="00F52AA2" w:rsidRDefault="00D53A1F" w:rsidP="00D53A1F">
      <w:pPr>
        <w:pStyle w:val="BodyText-Append"/>
        <w:spacing w:before="0" w:after="0"/>
        <w:rPr>
          <w:rFonts w:ascii="Century Gothic" w:hAnsi="Century Gothic" w:cs="Calibri"/>
          <w:sz w:val="20"/>
          <w:szCs w:val="20"/>
        </w:rPr>
      </w:pPr>
    </w:p>
    <w:p w14:paraId="593198B4" w14:textId="6AA4E5EB" w:rsidR="005E6A80" w:rsidRPr="005E6A80" w:rsidRDefault="005E6A80" w:rsidP="005E6A80">
      <w:pPr>
        <w:pStyle w:val="Heading2"/>
        <w:ind w:left="0"/>
        <w:rPr>
          <w:rFonts w:ascii="Century Gothic" w:hAnsi="Century Gothic" w:cs="Calibri"/>
          <w:sz w:val="20"/>
          <w:szCs w:val="20"/>
          <w:lang w:val="fr-FR"/>
        </w:rPr>
      </w:pPr>
      <w:bookmarkStart w:id="10" w:name="_Toc142053987"/>
      <w:r w:rsidRPr="00120126">
        <w:rPr>
          <w:rFonts w:ascii="Century Gothic" w:hAnsi="Century Gothic" w:cs="Calibri"/>
          <w:sz w:val="20"/>
          <w:szCs w:val="20"/>
          <w:lang w:val="fr-FR"/>
        </w:rPr>
        <w:lastRenderedPageBreak/>
        <w:t>1.2</w:t>
      </w:r>
      <w:r w:rsidRPr="00120126">
        <w:rPr>
          <w:rFonts w:ascii="Century Gothic" w:hAnsi="Century Gothic" w:cs="Calibri"/>
          <w:sz w:val="20"/>
          <w:szCs w:val="20"/>
          <w:lang w:val="fr-FR"/>
        </w:rPr>
        <w:tab/>
        <w:t>Stormwater Team</w:t>
      </w:r>
      <w:bookmarkEnd w:id="10"/>
    </w:p>
    <w:p w14:paraId="635EAB42" w14:textId="176ECFAD"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5242E4FA">
                <wp:extent cx="5943600" cy="7036905"/>
                <wp:effectExtent l="0" t="0" r="19050" b="1206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36905"/>
                        </a:xfrm>
                        <a:prstGeom prst="rect">
                          <a:avLst/>
                        </a:prstGeom>
                        <a:solidFill>
                          <a:srgbClr val="F5F5F5"/>
                        </a:solidFill>
                        <a:ln w="9525">
                          <a:solidFill>
                            <a:srgbClr val="000000"/>
                          </a:solidFill>
                          <a:miter lim="800000"/>
                          <a:headEnd/>
                          <a:tailEnd/>
                        </a:ln>
                      </wps:spPr>
                      <wps:txbx>
                        <w:txbxContent>
                          <w:p w14:paraId="178D7E45" w14:textId="765D6AA7" w:rsidR="00BB73CD" w:rsidRPr="008D6262" w:rsidRDefault="00BB73CD"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w:t>
                            </w:r>
                            <w:r w:rsidRPr="00120126">
                              <w:rPr>
                                <w:rFonts w:ascii="Century Gothic" w:hAnsi="Century Gothic"/>
                                <w:sz w:val="20"/>
                              </w:rPr>
                              <w:t xml:space="preserve"> </w:t>
                            </w:r>
                            <w:r>
                              <w:rPr>
                                <w:rFonts w:ascii="Century Gothic" w:hAnsi="Century Gothic"/>
                                <w:sz w:val="20"/>
                              </w:rPr>
                              <w:t xml:space="preserve">6 and </w:t>
                            </w:r>
                            <w:r w:rsidRPr="00120126">
                              <w:rPr>
                                <w:rFonts w:ascii="Century Gothic" w:hAnsi="Century Gothic"/>
                                <w:sz w:val="20"/>
                              </w:rPr>
                              <w:t>7.2.</w:t>
                            </w:r>
                            <w:r>
                              <w:rPr>
                                <w:rFonts w:ascii="Century Gothic" w:hAnsi="Century Gothic"/>
                                <w:sz w:val="20"/>
                              </w:rPr>
                              <w:t>2</w:t>
                            </w:r>
                            <w:r w:rsidRPr="00120126">
                              <w:rPr>
                                <w:rFonts w:ascii="Century Gothic" w:hAnsi="Century Gothic"/>
                                <w:sz w:val="20"/>
                              </w:rPr>
                              <w:t>):</w:t>
                            </w:r>
                          </w:p>
                          <w:p w14:paraId="2A31E7FF" w14:textId="4AF5FC31" w:rsidR="00BB73CD" w:rsidRDefault="00BB73CD"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w:t>
                            </w:r>
                            <w:r>
                              <w:rPr>
                                <w:rFonts w:ascii="Century Gothic" w:hAnsi="Century Gothic"/>
                                <w:sz w:val="20"/>
                                <w:szCs w:val="20"/>
                              </w:rPr>
                              <w:t>and</w:t>
                            </w:r>
                            <w:r w:rsidRPr="006A62CB">
                              <w:rPr>
                                <w:rFonts w:ascii="Century Gothic" w:hAnsi="Century Gothic"/>
                                <w:sz w:val="20"/>
                                <w:szCs w:val="20"/>
                              </w:rPr>
                              <w:t xml:space="preserve"> position) that </w:t>
                            </w:r>
                            <w:r>
                              <w:rPr>
                                <w:rFonts w:ascii="Century Gothic" w:hAnsi="Century Gothic"/>
                                <w:sz w:val="20"/>
                                <w:szCs w:val="20"/>
                              </w:rPr>
                              <w:t>you have made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pursuant to CGP Part 6.1, </w:t>
                            </w:r>
                            <w:r w:rsidRPr="006A62CB">
                              <w:rPr>
                                <w:rFonts w:ascii="Century Gothic" w:hAnsi="Century Gothic"/>
                                <w:sz w:val="20"/>
                                <w:szCs w:val="20"/>
                              </w:rPr>
                              <w:t>their individual responsibilities</w:t>
                            </w:r>
                            <w:r>
                              <w:rPr>
                                <w:rFonts w:ascii="Century Gothic" w:hAnsi="Century Gothic"/>
                                <w:sz w:val="20"/>
                                <w:szCs w:val="20"/>
                              </w:rPr>
                              <w:t xml:space="preserve">, and which members are responsible for inspections. </w:t>
                            </w:r>
                            <w:r w:rsidRPr="006A62CB">
                              <w:rPr>
                                <w:rFonts w:ascii="Century Gothic" w:hAnsi="Century Gothic"/>
                                <w:sz w:val="20"/>
                                <w:szCs w:val="20"/>
                              </w:rPr>
                              <w:t xml:space="preserve">At a minimum the stormwater team is comprised of individuals who are responsible for </w:t>
                            </w:r>
                            <w:r>
                              <w:rPr>
                                <w:rFonts w:ascii="Century Gothic" w:hAnsi="Century Gothic"/>
                                <w:sz w:val="20"/>
                                <w:szCs w:val="20"/>
                              </w:rPr>
                              <w:t>the design, installation, maintenance, and/or repair of stormwater controls; the application and storage of treatment chemicals (if applicable); conducting inspections as required in CGP Part 4.1; and taking corrective actions as required in Part 5.</w:t>
                            </w:r>
                          </w:p>
                          <w:p w14:paraId="5914DA4C" w14:textId="775D7398" w:rsidR="00BB73CD" w:rsidRDefault="00BB73CD" w:rsidP="001C6CFF">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w:t>
                            </w:r>
                            <w:r>
                              <w:rPr>
                                <w:rFonts w:ascii="Century Gothic" w:hAnsi="Century Gothic"/>
                                <w:sz w:val="20"/>
                                <w:szCs w:val="20"/>
                              </w:rPr>
                              <w:t>22</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57288A26" w14:textId="39F5A496" w:rsidR="00BB73CD" w:rsidRPr="001C6CFF" w:rsidRDefault="00BB73CD" w:rsidP="001C6CFF">
                            <w:pPr>
                              <w:pStyle w:val="Instruc-bullet"/>
                              <w:rPr>
                                <w:rFonts w:ascii="Century Gothic" w:hAnsi="Century Gothic"/>
                                <w:sz w:val="20"/>
                                <w:szCs w:val="20"/>
                              </w:rPr>
                            </w:pPr>
                            <w:r>
                              <w:rPr>
                                <w:rFonts w:ascii="Century Gothic" w:hAnsi="Century Gothic"/>
                                <w:sz w:val="20"/>
                                <w:szCs w:val="20"/>
                              </w:rPr>
                              <w:t>Each member of the stormwater team must understand the requirements of the 2022 CGP and their specific responsibilities with respect to those requirements, including the information in Part 6.2.</w:t>
                            </w:r>
                          </w:p>
                          <w:p w14:paraId="10077FC9" w14:textId="6A85B308" w:rsidR="00BB73CD" w:rsidRDefault="00BB73CD" w:rsidP="00782954">
                            <w:pPr>
                              <w:pStyle w:val="Instruc-bullet"/>
                              <w:rPr>
                                <w:rFonts w:ascii="Century Gothic" w:hAnsi="Century Gothic"/>
                                <w:sz w:val="20"/>
                                <w:szCs w:val="20"/>
                              </w:rPr>
                            </w:pPr>
                            <w:r>
                              <w:rPr>
                                <w:rFonts w:ascii="Century Gothic" w:hAnsi="Century Gothic"/>
                                <w:sz w:val="20"/>
                                <w:szCs w:val="20"/>
                              </w:rPr>
                              <w:t xml:space="preserve">For projects that receive coverage under the 2022 CGP </w:t>
                            </w:r>
                            <w:r w:rsidRPr="006266D7">
                              <w:rPr>
                                <w:rFonts w:ascii="Century Gothic" w:hAnsi="Century Gothic"/>
                                <w:sz w:val="20"/>
                                <w:szCs w:val="20"/>
                              </w:rPr>
                              <w:t>on or after February 17, 2023</w:t>
                            </w:r>
                            <w:r>
                              <w:rPr>
                                <w:rFonts w:ascii="Century Gothic" w:hAnsi="Century Gothic"/>
                                <w:sz w:val="20"/>
                                <w:szCs w:val="20"/>
                              </w:rPr>
                              <w:t>, to be considered a qualified person under Part 4.1 to conduct inspections under Part 4, you must, at a minimum, either:</w:t>
                            </w:r>
                          </w:p>
                          <w:p w14:paraId="0ABE0442" w14:textId="69DD9253"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 xml:space="preserve">Have completed the </w:t>
                            </w:r>
                            <w:hyperlink r:id="rId23" w:history="1">
                              <w:r w:rsidRPr="00E84FB2">
                                <w:rPr>
                                  <w:rStyle w:val="Hyperlink"/>
                                  <w:rFonts w:ascii="Century Gothic" w:hAnsi="Century Gothic"/>
                                  <w:sz w:val="20"/>
                                  <w:szCs w:val="20"/>
                                </w:rPr>
                                <w:t>EPA construction inspection course</w:t>
                              </w:r>
                            </w:hyperlink>
                            <w:r>
                              <w:rPr>
                                <w:rFonts w:ascii="Century Gothic" w:hAnsi="Century Gothic"/>
                                <w:sz w:val="20"/>
                                <w:szCs w:val="20"/>
                              </w:rPr>
                              <w:t xml:space="preserve"> developed for this permit and have passed the exam; or</w:t>
                            </w:r>
                          </w:p>
                          <w:p w14:paraId="36B62155" w14:textId="77777777"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Hold a current valid construction inspection certification or license from a program that, at a minimum, covers the following:</w:t>
                            </w:r>
                          </w:p>
                          <w:p w14:paraId="04298D0E" w14:textId="77777777"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 xml:space="preserve">Principles and practices of erosion and sediment control and pollution prevention practices at construction sites; </w:t>
                            </w:r>
                          </w:p>
                          <w:p w14:paraId="4914F706" w14:textId="263238B0"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Proper installation, and maintenance of erosion and sediment controls and pollution prevention practices used at construction sites; and</w:t>
                            </w:r>
                          </w:p>
                          <w:p w14:paraId="44559013" w14:textId="77777777" w:rsidR="00BB73CD"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Performance of inspections, including the proper completion of required reports and documentation, consistent with the requirements of Part 4.</w:t>
                            </w:r>
                          </w:p>
                          <w:p w14:paraId="368682FA" w14:textId="0D96017B" w:rsidR="00B26953" w:rsidRDefault="00B26953" w:rsidP="00B25E28">
                            <w:pPr>
                              <w:pStyle w:val="Instruc-bullet"/>
                              <w:numPr>
                                <w:ilvl w:val="0"/>
                                <w:numId w:val="0"/>
                              </w:numPr>
                              <w:ind w:left="1080"/>
                              <w:rPr>
                                <w:rFonts w:ascii="Century Gothic" w:hAnsi="Century Gothic"/>
                                <w:sz w:val="20"/>
                                <w:szCs w:val="20"/>
                              </w:rPr>
                            </w:pPr>
                            <w:r>
                              <w:rPr>
                                <w:rFonts w:ascii="Century Gothic" w:hAnsi="Century Gothic"/>
                                <w:sz w:val="20"/>
                                <w:szCs w:val="20"/>
                              </w:rPr>
                              <w:t xml:space="preserve">Note that </w:t>
                            </w:r>
                            <w:r w:rsidR="00B25E28">
                              <w:rPr>
                                <w:rFonts w:ascii="Century Gothic" w:hAnsi="Century Gothic"/>
                                <w:sz w:val="20"/>
                                <w:szCs w:val="20"/>
                              </w:rPr>
                              <w:t>i</w:t>
                            </w:r>
                            <w:r w:rsidR="00B25E28" w:rsidRPr="00B25E28">
                              <w:rPr>
                                <w:rFonts w:ascii="Century Gothic" w:hAnsi="Century Gothic"/>
                                <w:sz w:val="20"/>
                                <w:szCs w:val="20"/>
                              </w:rPr>
                              <w:t>f one of the following topics (e.g., installation and maintenance of pollution prevention practices) is not covered by the non-EPA training program, you may consider supplementing the training with the analogous module of the EPA course (e.g., Module 4) that covers the missing topic.</w:t>
                            </w:r>
                          </w:p>
                          <w:p w14:paraId="44BED61E" w14:textId="6FB5784C" w:rsidR="00BB73CD" w:rsidRPr="00EB7455" w:rsidRDefault="00BB73CD" w:rsidP="00FE31E7">
                            <w:pPr>
                              <w:pStyle w:val="Instruc-bullet"/>
                              <w:rPr>
                                <w:rFonts w:ascii="Century Gothic" w:hAnsi="Century Gothic"/>
                                <w:sz w:val="20"/>
                                <w:szCs w:val="20"/>
                              </w:rPr>
                            </w:pPr>
                            <w:r w:rsidRPr="00584F65">
                              <w:rPr>
                                <w:rFonts w:ascii="Century Gothic" w:hAnsi="Century Gothic"/>
                                <w:sz w:val="20"/>
                                <w:szCs w:val="20"/>
                              </w:rPr>
                              <w:t xml:space="preserve">Include documentation </w:t>
                            </w:r>
                            <w:r>
                              <w:rPr>
                                <w:rFonts w:ascii="Century Gothic" w:hAnsi="Century Gothic"/>
                                <w:sz w:val="20"/>
                                <w:szCs w:val="20"/>
                              </w:rPr>
                              <w:t xml:space="preserve">showing </w:t>
                            </w:r>
                            <w:r w:rsidRPr="00584F65">
                              <w:rPr>
                                <w:rFonts w:ascii="Century Gothic" w:hAnsi="Century Gothic"/>
                                <w:sz w:val="20"/>
                                <w:szCs w:val="20"/>
                              </w:rPr>
                              <w:t>completion</w:t>
                            </w:r>
                            <w:r>
                              <w:rPr>
                                <w:rFonts w:ascii="Century Gothic" w:hAnsi="Century Gothic"/>
                                <w:sz w:val="20"/>
                                <w:szCs w:val="20"/>
                              </w:rPr>
                              <w:t xml:space="preserve"> of trainings</w:t>
                            </w:r>
                            <w:r w:rsidRPr="00584F65">
                              <w:rPr>
                                <w:rFonts w:ascii="Century Gothic" w:hAnsi="Century Gothic"/>
                                <w:sz w:val="20"/>
                                <w:szCs w:val="20"/>
                              </w:rPr>
                              <w:t xml:space="preserve"> in Appendix I of this SWPPP template.</w:t>
                            </w:r>
                          </w:p>
                          <w:p w14:paraId="2184FC26" w14:textId="48F84A72" w:rsidR="00BB73CD" w:rsidRDefault="00BB73CD" w:rsidP="00782954">
                            <w:pPr>
                              <w:pStyle w:val="Instruc-bullet"/>
                              <w:rPr>
                                <w:rFonts w:ascii="Century Gothic" w:hAnsi="Century Gothic"/>
                                <w:sz w:val="20"/>
                                <w:szCs w:val="20"/>
                              </w:rPr>
                            </w:pPr>
                            <w:bookmarkStart w:id="11" w:name="_Hlk90629717"/>
                            <w:r>
                              <w:rPr>
                                <w:rFonts w:ascii="Century Gothic" w:hAnsi="Century Gothic"/>
                                <w:sz w:val="20"/>
                                <w:szCs w:val="20"/>
                              </w:rPr>
                              <w:t xml:space="preserve">For projects that receive coverage under the 2022 CGP prior to February 17, 2023, </w:t>
                            </w:r>
                            <w:r w:rsidRPr="007061F7">
                              <w:rPr>
                                <w:rFonts w:ascii="Century Gothic" w:hAnsi="Century Gothic"/>
                                <w:sz w:val="20"/>
                                <w:szCs w:val="20"/>
                              </w:rPr>
                              <w:t>any personnel conducting site inspections pursuant to Part 4 on your site must, at a minimum</w:t>
                            </w:r>
                            <w:r>
                              <w:rPr>
                                <w:rFonts w:ascii="Century Gothic" w:hAnsi="Century Gothic"/>
                                <w:sz w:val="20"/>
                                <w:szCs w:val="20"/>
                              </w:rPr>
                              <w:t>:</w:t>
                            </w:r>
                          </w:p>
                          <w:bookmarkEnd w:id="11"/>
                          <w:p w14:paraId="05CA1014" w14:textId="01184EC7"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Be knowledgeable in t</w:t>
                            </w:r>
                            <w:r w:rsidRPr="007061F7">
                              <w:rPr>
                                <w:rFonts w:ascii="Century Gothic" w:hAnsi="Century Gothic"/>
                                <w:sz w:val="20"/>
                                <w:szCs w:val="20"/>
                              </w:rPr>
                              <w:t xml:space="preserve">he principles and practice of erosion and sediment controls and pollution prevention, </w:t>
                            </w:r>
                          </w:p>
                          <w:p w14:paraId="33D793AD" w14:textId="1C92D195"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c</w:t>
                            </w:r>
                            <w:r w:rsidRPr="007061F7">
                              <w:rPr>
                                <w:rFonts w:ascii="Century Gothic" w:hAnsi="Century Gothic"/>
                                <w:sz w:val="20"/>
                                <w:szCs w:val="20"/>
                              </w:rPr>
                              <w:t>onditions at the construction site that could impact stormwater quality</w:t>
                            </w:r>
                            <w:r>
                              <w:rPr>
                                <w:rFonts w:ascii="Century Gothic" w:hAnsi="Century Gothic"/>
                                <w:sz w:val="20"/>
                                <w:szCs w:val="20"/>
                              </w:rPr>
                              <w:t>, and</w:t>
                            </w:r>
                            <w:r w:rsidRPr="007061F7">
                              <w:rPr>
                                <w:rFonts w:ascii="Century Gothic" w:hAnsi="Century Gothic"/>
                                <w:sz w:val="20"/>
                                <w:szCs w:val="20"/>
                              </w:rPr>
                              <w:t xml:space="preserve"> </w:t>
                            </w:r>
                          </w:p>
                          <w:p w14:paraId="03712BFC" w14:textId="477EF7D4" w:rsidR="00BB73CD" w:rsidRDefault="00BB73CD" w:rsidP="00D33541">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t</w:t>
                            </w:r>
                            <w:r w:rsidRPr="007061F7">
                              <w:rPr>
                                <w:rFonts w:ascii="Century Gothic" w:hAnsi="Century Gothic"/>
                                <w:sz w:val="20"/>
                                <w:szCs w:val="20"/>
                              </w:rPr>
                              <w:t>he effectiveness of any stormwater controls selected and installed to meet the requirements of this permit</w:t>
                            </w:r>
                            <w:r>
                              <w:rPr>
                                <w:rFonts w:ascii="Century Gothic" w:hAnsi="Century Gothic"/>
                                <w:sz w:val="20"/>
                                <w:szCs w:val="20"/>
                              </w:rPr>
                              <w:t>.</w:t>
                            </w:r>
                          </w:p>
                          <w:p w14:paraId="60B460C9" w14:textId="77777777" w:rsidR="00BB73CD" w:rsidRDefault="00BB73CD" w:rsidP="005E6A80">
                            <w:pPr>
                              <w:pStyle w:val="Instruc-bullet"/>
                              <w:numPr>
                                <w:ilvl w:val="0"/>
                                <w:numId w:val="0"/>
                              </w:numPr>
                              <w:ind w:left="540"/>
                            </w:pPr>
                          </w:p>
                          <w:p w14:paraId="02F1F5C9" w14:textId="77777777" w:rsidR="00BB73CD" w:rsidRPr="00BC4FAA" w:rsidRDefault="00BB73CD" w:rsidP="005E6A80"/>
                        </w:txbxContent>
                      </wps:txbx>
                      <wps:bodyPr rot="0" vert="horz" wrap="square" lIns="91440" tIns="45720" rIns="91440" bIns="45720" anchor="t" anchorCtr="0" upright="1">
                        <a:noAutofit/>
                      </wps:bodyPr>
                    </wps:wsp>
                  </a:graphicData>
                </a:graphic>
              </wp:inline>
            </w:drawing>
          </mc:Choice>
          <mc:Fallback>
            <w:pict>
              <v:shape w14:anchorId="1121E769" id="Text Box 40" o:spid="_x0000_s1027" type="#_x0000_t202" style="width:468pt;height:5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" fillcolor="#f5f5f5">
                <v:textbox>
                  <w:txbxContent>
                    <w:p w14:paraId="178D7E45" w14:textId="765D6AA7" w:rsidR="00BB73CD" w:rsidRPr="008D6262" w:rsidRDefault="00BB73CD"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w:t>
                      </w:r>
                      <w:r w:rsidRPr="00120126">
                        <w:rPr>
                          <w:rFonts w:ascii="Century Gothic" w:hAnsi="Century Gothic"/>
                          <w:sz w:val="20"/>
                        </w:rPr>
                        <w:t xml:space="preserve"> </w:t>
                      </w:r>
                      <w:r>
                        <w:rPr>
                          <w:rFonts w:ascii="Century Gothic" w:hAnsi="Century Gothic"/>
                          <w:sz w:val="20"/>
                        </w:rPr>
                        <w:t xml:space="preserve">6 and </w:t>
                      </w:r>
                      <w:r w:rsidRPr="00120126">
                        <w:rPr>
                          <w:rFonts w:ascii="Century Gothic" w:hAnsi="Century Gothic"/>
                          <w:sz w:val="20"/>
                        </w:rPr>
                        <w:t>7.2.</w:t>
                      </w:r>
                      <w:r>
                        <w:rPr>
                          <w:rFonts w:ascii="Century Gothic" w:hAnsi="Century Gothic"/>
                          <w:sz w:val="20"/>
                        </w:rPr>
                        <w:t>2</w:t>
                      </w:r>
                      <w:r w:rsidRPr="00120126">
                        <w:rPr>
                          <w:rFonts w:ascii="Century Gothic" w:hAnsi="Century Gothic"/>
                          <w:sz w:val="20"/>
                        </w:rPr>
                        <w:t>):</w:t>
                      </w:r>
                    </w:p>
                    <w:p w14:paraId="2A31E7FF" w14:textId="4AF5FC31" w:rsidR="00BB73CD" w:rsidRDefault="00BB73CD"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w:t>
                      </w:r>
                      <w:r>
                        <w:rPr>
                          <w:rFonts w:ascii="Century Gothic" w:hAnsi="Century Gothic"/>
                          <w:sz w:val="20"/>
                          <w:szCs w:val="20"/>
                        </w:rPr>
                        <w:t>and</w:t>
                      </w:r>
                      <w:r w:rsidRPr="006A62CB">
                        <w:rPr>
                          <w:rFonts w:ascii="Century Gothic" w:hAnsi="Century Gothic"/>
                          <w:sz w:val="20"/>
                          <w:szCs w:val="20"/>
                        </w:rPr>
                        <w:t xml:space="preserve"> position) that </w:t>
                      </w:r>
                      <w:r>
                        <w:rPr>
                          <w:rFonts w:ascii="Century Gothic" w:hAnsi="Century Gothic"/>
                          <w:sz w:val="20"/>
                          <w:szCs w:val="20"/>
                        </w:rPr>
                        <w:t>you have made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pursuant to CGP Part 6.1, </w:t>
                      </w:r>
                      <w:r w:rsidRPr="006A62CB">
                        <w:rPr>
                          <w:rFonts w:ascii="Century Gothic" w:hAnsi="Century Gothic"/>
                          <w:sz w:val="20"/>
                          <w:szCs w:val="20"/>
                        </w:rPr>
                        <w:t>their individual responsibilities</w:t>
                      </w:r>
                      <w:r>
                        <w:rPr>
                          <w:rFonts w:ascii="Century Gothic" w:hAnsi="Century Gothic"/>
                          <w:sz w:val="20"/>
                          <w:szCs w:val="20"/>
                        </w:rPr>
                        <w:t xml:space="preserve">, and which members are responsible for inspections. </w:t>
                      </w:r>
                      <w:r w:rsidRPr="006A62CB">
                        <w:rPr>
                          <w:rFonts w:ascii="Century Gothic" w:hAnsi="Century Gothic"/>
                          <w:sz w:val="20"/>
                          <w:szCs w:val="20"/>
                        </w:rPr>
                        <w:t xml:space="preserve">At a minimum the stormwater team is comprised of individuals who are responsible for </w:t>
                      </w:r>
                      <w:r>
                        <w:rPr>
                          <w:rFonts w:ascii="Century Gothic" w:hAnsi="Century Gothic"/>
                          <w:sz w:val="20"/>
                          <w:szCs w:val="20"/>
                        </w:rPr>
                        <w:t>the design, installation, maintenance, and/or repair of stormwater controls; the application and storage of treatment chemicals (if applicable); conducting inspections as required in CGP Part 4.1; and taking corrective actions as required in Part 5.</w:t>
                      </w:r>
                    </w:p>
                    <w:p w14:paraId="5914DA4C" w14:textId="775D7398" w:rsidR="00BB73CD" w:rsidRDefault="00BB73CD" w:rsidP="001C6CFF">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w:t>
                      </w:r>
                      <w:r>
                        <w:rPr>
                          <w:rFonts w:ascii="Century Gothic" w:hAnsi="Century Gothic"/>
                          <w:sz w:val="20"/>
                          <w:szCs w:val="20"/>
                        </w:rPr>
                        <w:t>22</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57288A26" w14:textId="39F5A496" w:rsidR="00BB73CD" w:rsidRPr="001C6CFF" w:rsidRDefault="00BB73CD" w:rsidP="001C6CFF">
                      <w:pPr>
                        <w:pStyle w:val="Instruc-bullet"/>
                        <w:rPr>
                          <w:rFonts w:ascii="Century Gothic" w:hAnsi="Century Gothic"/>
                          <w:sz w:val="20"/>
                          <w:szCs w:val="20"/>
                        </w:rPr>
                      </w:pPr>
                      <w:r>
                        <w:rPr>
                          <w:rFonts w:ascii="Century Gothic" w:hAnsi="Century Gothic"/>
                          <w:sz w:val="20"/>
                          <w:szCs w:val="20"/>
                        </w:rPr>
                        <w:t>Each member of the stormwater team must understand the requirements of the 2022 CGP and their specific responsibilities with respect to those requirements, including the information in Part 6.2.</w:t>
                      </w:r>
                    </w:p>
                    <w:p w14:paraId="10077FC9" w14:textId="6A85B308" w:rsidR="00BB73CD" w:rsidRDefault="00BB73CD" w:rsidP="00782954">
                      <w:pPr>
                        <w:pStyle w:val="Instruc-bullet"/>
                        <w:rPr>
                          <w:rFonts w:ascii="Century Gothic" w:hAnsi="Century Gothic"/>
                          <w:sz w:val="20"/>
                          <w:szCs w:val="20"/>
                        </w:rPr>
                      </w:pPr>
                      <w:r>
                        <w:rPr>
                          <w:rFonts w:ascii="Century Gothic" w:hAnsi="Century Gothic"/>
                          <w:sz w:val="20"/>
                          <w:szCs w:val="20"/>
                        </w:rPr>
                        <w:t xml:space="preserve">For projects that receive coverage under the 2022 CGP </w:t>
                      </w:r>
                      <w:r w:rsidRPr="006266D7">
                        <w:rPr>
                          <w:rFonts w:ascii="Century Gothic" w:hAnsi="Century Gothic"/>
                          <w:sz w:val="20"/>
                          <w:szCs w:val="20"/>
                        </w:rPr>
                        <w:t>on or after February 17, 2023</w:t>
                      </w:r>
                      <w:r>
                        <w:rPr>
                          <w:rFonts w:ascii="Century Gothic" w:hAnsi="Century Gothic"/>
                          <w:sz w:val="20"/>
                          <w:szCs w:val="20"/>
                        </w:rPr>
                        <w:t>, to be considered a qualified person under Part 4.1 to conduct inspections under Part 4, you must, at a minimum, either:</w:t>
                      </w:r>
                    </w:p>
                    <w:p w14:paraId="0ABE0442" w14:textId="69DD9253"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 xml:space="preserve">Have completed the </w:t>
                      </w:r>
                      <w:hyperlink r:id="rId24" w:history="1">
                        <w:r w:rsidRPr="00E84FB2">
                          <w:rPr>
                            <w:rStyle w:val="Hyperlink"/>
                            <w:rFonts w:ascii="Century Gothic" w:hAnsi="Century Gothic"/>
                            <w:sz w:val="20"/>
                            <w:szCs w:val="20"/>
                          </w:rPr>
                          <w:t>EPA construction inspection course</w:t>
                        </w:r>
                      </w:hyperlink>
                      <w:r>
                        <w:rPr>
                          <w:rFonts w:ascii="Century Gothic" w:hAnsi="Century Gothic"/>
                          <w:sz w:val="20"/>
                          <w:szCs w:val="20"/>
                        </w:rPr>
                        <w:t xml:space="preserve"> developed for this permit and have passed the exam; or</w:t>
                      </w:r>
                    </w:p>
                    <w:p w14:paraId="36B62155" w14:textId="77777777"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Hold a current valid construction inspection certification or license from a program that, at a minimum, covers the following:</w:t>
                      </w:r>
                    </w:p>
                    <w:p w14:paraId="04298D0E" w14:textId="77777777"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 xml:space="preserve">Principles and practices of erosion and sediment control and pollution prevention practices at construction sites; </w:t>
                      </w:r>
                    </w:p>
                    <w:p w14:paraId="4914F706" w14:textId="263238B0"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Proper installation, and maintenance of erosion and sediment controls and pollution prevention practices used at construction sites; and</w:t>
                      </w:r>
                    </w:p>
                    <w:p w14:paraId="44559013" w14:textId="77777777" w:rsidR="00BB73CD"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Performance of inspections, including the proper completion of required reports and documentation, consistent with the requirements of Part 4.</w:t>
                      </w:r>
                    </w:p>
                    <w:p w14:paraId="368682FA" w14:textId="0D96017B" w:rsidR="00B26953" w:rsidRDefault="00B26953" w:rsidP="00B25E28">
                      <w:pPr>
                        <w:pStyle w:val="Instruc-bullet"/>
                        <w:numPr>
                          <w:ilvl w:val="0"/>
                          <w:numId w:val="0"/>
                        </w:numPr>
                        <w:ind w:left="1080"/>
                        <w:rPr>
                          <w:rFonts w:ascii="Century Gothic" w:hAnsi="Century Gothic"/>
                          <w:sz w:val="20"/>
                          <w:szCs w:val="20"/>
                        </w:rPr>
                      </w:pPr>
                      <w:r>
                        <w:rPr>
                          <w:rFonts w:ascii="Century Gothic" w:hAnsi="Century Gothic"/>
                          <w:sz w:val="20"/>
                          <w:szCs w:val="20"/>
                        </w:rPr>
                        <w:t xml:space="preserve">Note that </w:t>
                      </w:r>
                      <w:r w:rsidR="00B25E28">
                        <w:rPr>
                          <w:rFonts w:ascii="Century Gothic" w:hAnsi="Century Gothic"/>
                          <w:sz w:val="20"/>
                          <w:szCs w:val="20"/>
                        </w:rPr>
                        <w:t>i</w:t>
                      </w:r>
                      <w:r w:rsidR="00B25E28" w:rsidRPr="00B25E28">
                        <w:rPr>
                          <w:rFonts w:ascii="Century Gothic" w:hAnsi="Century Gothic"/>
                          <w:sz w:val="20"/>
                          <w:szCs w:val="20"/>
                        </w:rPr>
                        <w:t>f one of the following topics (e.g., installation and maintenance of pollution prevention practices) is not covered by the non-EPA training program, you may consider supplementing the training with the analogous module of the EPA course (e.g., Module 4) that covers the missing topic.</w:t>
                      </w:r>
                    </w:p>
                    <w:p w14:paraId="44BED61E" w14:textId="6FB5784C" w:rsidR="00BB73CD" w:rsidRPr="00EB7455" w:rsidRDefault="00BB73CD" w:rsidP="00FE31E7">
                      <w:pPr>
                        <w:pStyle w:val="Instruc-bullet"/>
                        <w:rPr>
                          <w:rFonts w:ascii="Century Gothic" w:hAnsi="Century Gothic"/>
                          <w:sz w:val="20"/>
                          <w:szCs w:val="20"/>
                        </w:rPr>
                      </w:pPr>
                      <w:r w:rsidRPr="00584F65">
                        <w:rPr>
                          <w:rFonts w:ascii="Century Gothic" w:hAnsi="Century Gothic"/>
                          <w:sz w:val="20"/>
                          <w:szCs w:val="20"/>
                        </w:rPr>
                        <w:t xml:space="preserve">Include documentation </w:t>
                      </w:r>
                      <w:r>
                        <w:rPr>
                          <w:rFonts w:ascii="Century Gothic" w:hAnsi="Century Gothic"/>
                          <w:sz w:val="20"/>
                          <w:szCs w:val="20"/>
                        </w:rPr>
                        <w:t xml:space="preserve">showing </w:t>
                      </w:r>
                      <w:r w:rsidRPr="00584F65">
                        <w:rPr>
                          <w:rFonts w:ascii="Century Gothic" w:hAnsi="Century Gothic"/>
                          <w:sz w:val="20"/>
                          <w:szCs w:val="20"/>
                        </w:rPr>
                        <w:t>completion</w:t>
                      </w:r>
                      <w:r>
                        <w:rPr>
                          <w:rFonts w:ascii="Century Gothic" w:hAnsi="Century Gothic"/>
                          <w:sz w:val="20"/>
                          <w:szCs w:val="20"/>
                        </w:rPr>
                        <w:t xml:space="preserve"> of trainings</w:t>
                      </w:r>
                      <w:r w:rsidRPr="00584F65">
                        <w:rPr>
                          <w:rFonts w:ascii="Century Gothic" w:hAnsi="Century Gothic"/>
                          <w:sz w:val="20"/>
                          <w:szCs w:val="20"/>
                        </w:rPr>
                        <w:t xml:space="preserve"> in Appendix I of this SWPPP template.</w:t>
                      </w:r>
                    </w:p>
                    <w:p w14:paraId="2184FC26" w14:textId="48F84A72" w:rsidR="00BB73CD" w:rsidRDefault="00BB73CD" w:rsidP="00782954">
                      <w:pPr>
                        <w:pStyle w:val="Instruc-bullet"/>
                        <w:rPr>
                          <w:rFonts w:ascii="Century Gothic" w:hAnsi="Century Gothic"/>
                          <w:sz w:val="20"/>
                          <w:szCs w:val="20"/>
                        </w:rPr>
                      </w:pPr>
                      <w:bookmarkStart w:id="12" w:name="_Hlk90629717"/>
                      <w:r>
                        <w:rPr>
                          <w:rFonts w:ascii="Century Gothic" w:hAnsi="Century Gothic"/>
                          <w:sz w:val="20"/>
                          <w:szCs w:val="20"/>
                        </w:rPr>
                        <w:t xml:space="preserve">For projects that receive coverage under the 2022 CGP prior to February 17, 2023, </w:t>
                      </w:r>
                      <w:r w:rsidRPr="007061F7">
                        <w:rPr>
                          <w:rFonts w:ascii="Century Gothic" w:hAnsi="Century Gothic"/>
                          <w:sz w:val="20"/>
                          <w:szCs w:val="20"/>
                        </w:rPr>
                        <w:t>any personnel conducting site inspections pursuant to Part 4 on your site must, at a minimum</w:t>
                      </w:r>
                      <w:r>
                        <w:rPr>
                          <w:rFonts w:ascii="Century Gothic" w:hAnsi="Century Gothic"/>
                          <w:sz w:val="20"/>
                          <w:szCs w:val="20"/>
                        </w:rPr>
                        <w:t>:</w:t>
                      </w:r>
                    </w:p>
                    <w:bookmarkEnd w:id="12"/>
                    <w:p w14:paraId="05CA1014" w14:textId="01184EC7"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Be knowledgeable in t</w:t>
                      </w:r>
                      <w:r w:rsidRPr="007061F7">
                        <w:rPr>
                          <w:rFonts w:ascii="Century Gothic" w:hAnsi="Century Gothic"/>
                          <w:sz w:val="20"/>
                          <w:szCs w:val="20"/>
                        </w:rPr>
                        <w:t xml:space="preserve">he principles and practice of erosion and sediment controls and pollution prevention, </w:t>
                      </w:r>
                    </w:p>
                    <w:p w14:paraId="33D793AD" w14:textId="1C92D195"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c</w:t>
                      </w:r>
                      <w:r w:rsidRPr="007061F7">
                        <w:rPr>
                          <w:rFonts w:ascii="Century Gothic" w:hAnsi="Century Gothic"/>
                          <w:sz w:val="20"/>
                          <w:szCs w:val="20"/>
                        </w:rPr>
                        <w:t>onditions at the construction site that could impact stormwater quality</w:t>
                      </w:r>
                      <w:r>
                        <w:rPr>
                          <w:rFonts w:ascii="Century Gothic" w:hAnsi="Century Gothic"/>
                          <w:sz w:val="20"/>
                          <w:szCs w:val="20"/>
                        </w:rPr>
                        <w:t>, and</w:t>
                      </w:r>
                      <w:r w:rsidRPr="007061F7">
                        <w:rPr>
                          <w:rFonts w:ascii="Century Gothic" w:hAnsi="Century Gothic"/>
                          <w:sz w:val="20"/>
                          <w:szCs w:val="20"/>
                        </w:rPr>
                        <w:t xml:space="preserve"> </w:t>
                      </w:r>
                    </w:p>
                    <w:p w14:paraId="03712BFC" w14:textId="477EF7D4" w:rsidR="00BB73CD" w:rsidRDefault="00BB73CD" w:rsidP="00D33541">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t</w:t>
                      </w:r>
                      <w:r w:rsidRPr="007061F7">
                        <w:rPr>
                          <w:rFonts w:ascii="Century Gothic" w:hAnsi="Century Gothic"/>
                          <w:sz w:val="20"/>
                          <w:szCs w:val="20"/>
                        </w:rPr>
                        <w:t>he effectiveness of any stormwater controls selected and installed to meet the requirements of this permit</w:t>
                      </w:r>
                      <w:r>
                        <w:rPr>
                          <w:rFonts w:ascii="Century Gothic" w:hAnsi="Century Gothic"/>
                          <w:sz w:val="20"/>
                          <w:szCs w:val="20"/>
                        </w:rPr>
                        <w:t>.</w:t>
                      </w:r>
                    </w:p>
                    <w:p w14:paraId="60B460C9" w14:textId="77777777" w:rsidR="00BB73CD" w:rsidRDefault="00BB73CD" w:rsidP="005E6A80">
                      <w:pPr>
                        <w:pStyle w:val="Instruc-bullet"/>
                        <w:numPr>
                          <w:ilvl w:val="0"/>
                          <w:numId w:val="0"/>
                        </w:numPr>
                        <w:ind w:left="540"/>
                      </w:pPr>
                    </w:p>
                    <w:p w14:paraId="02F1F5C9" w14:textId="77777777" w:rsidR="00BB73CD" w:rsidRPr="00BC4FAA" w:rsidRDefault="00BB73CD" w:rsidP="005E6A80"/>
                  </w:txbxContent>
                </v:textbox>
                <w10:anchorlock/>
              </v:shape>
            </w:pict>
          </mc:Fallback>
        </mc:AlternateContent>
      </w:r>
    </w:p>
    <w:p w14:paraId="3E27E722" w14:textId="240A1B6E" w:rsidR="008076B8" w:rsidRDefault="008076B8">
      <w:pPr>
        <w:rPr>
          <w:rFonts w:ascii="Century Gothic" w:hAnsi="Century Gothic" w:cs="Calibri"/>
          <w:sz w:val="20"/>
          <w:szCs w:val="20"/>
        </w:rPr>
      </w:pPr>
      <w:r>
        <w:rPr>
          <w:rFonts w:ascii="Century Gothic" w:hAnsi="Century Gothic" w:cs="Calibri"/>
          <w:sz w:val="20"/>
          <w:szCs w:val="20"/>
        </w:rPr>
        <w:br w:type="page"/>
      </w:r>
    </w:p>
    <w:p w14:paraId="0916BBAC" w14:textId="482A5C4C" w:rsidR="003A3CDA" w:rsidRDefault="003A3CDA" w:rsidP="003A3CDA">
      <w:pPr>
        <w:jc w:val="center"/>
        <w:rPr>
          <w:rFonts w:ascii="Century Gothic" w:hAnsi="Century Gothic" w:cs="Calibri"/>
          <w:sz w:val="20"/>
          <w:szCs w:val="20"/>
        </w:rPr>
      </w:pPr>
      <w:r w:rsidRPr="00671F26">
        <w:rPr>
          <w:rFonts w:ascii="Century Gothic" w:hAnsi="Century Gothic" w:cs="Calibri"/>
          <w:b/>
          <w:sz w:val="20"/>
          <w:szCs w:val="20"/>
          <w:lang w:val="fr-FR"/>
        </w:rPr>
        <w:lastRenderedPageBreak/>
        <w:t>Stormwater Team</w:t>
      </w:r>
    </w:p>
    <w:tbl>
      <w:tblPr>
        <w:tblStyle w:val="TableGrid"/>
        <w:tblW w:w="9355" w:type="dxa"/>
        <w:tblInd w:w="-5" w:type="dxa"/>
        <w:tblLook w:val="04A0" w:firstRow="1" w:lastRow="0" w:firstColumn="1" w:lastColumn="0" w:noHBand="0" w:noVBand="1"/>
      </w:tblPr>
      <w:tblGrid>
        <w:gridCol w:w="3025"/>
        <w:gridCol w:w="2026"/>
        <w:gridCol w:w="1896"/>
        <w:gridCol w:w="2408"/>
      </w:tblGrid>
      <w:tr w:rsidR="00025009" w:rsidRPr="00671F26" w14:paraId="2A6C57EB" w14:textId="77777777" w:rsidTr="002276CD">
        <w:trPr>
          <w:cantSplit/>
          <w:trHeight w:val="606"/>
          <w:tblHeader/>
        </w:trPr>
        <w:tc>
          <w:tcPr>
            <w:tcW w:w="3025" w:type="dxa"/>
            <w:shd w:val="clear" w:color="auto" w:fill="D9D9D9" w:themeFill="background1" w:themeFillShade="D9"/>
          </w:tcPr>
          <w:p w14:paraId="5E012301" w14:textId="518C8BA1" w:rsidR="00886CA8" w:rsidRPr="004F454C" w:rsidRDefault="00886CA8"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 xml:space="preserve">Name and/or </w:t>
            </w:r>
            <w:r w:rsidR="001A2B11">
              <w:rPr>
                <w:rFonts w:ascii="Century Gothic" w:hAnsi="Century Gothic"/>
                <w:color w:val="000000"/>
                <w:sz w:val="20"/>
                <w:szCs w:val="20"/>
              </w:rPr>
              <w:t>P</w:t>
            </w:r>
            <w:r w:rsidRPr="004F454C">
              <w:rPr>
                <w:rFonts w:ascii="Century Gothic" w:hAnsi="Century Gothic"/>
                <w:color w:val="000000"/>
                <w:sz w:val="20"/>
                <w:szCs w:val="20"/>
              </w:rPr>
              <w:t xml:space="preserve">osition, and </w:t>
            </w:r>
            <w:r w:rsidR="001A2B11">
              <w:rPr>
                <w:rFonts w:ascii="Century Gothic" w:hAnsi="Century Gothic"/>
                <w:color w:val="000000"/>
                <w:sz w:val="20"/>
                <w:szCs w:val="20"/>
              </w:rPr>
              <w:t>C</w:t>
            </w:r>
            <w:r w:rsidRPr="004F454C">
              <w:rPr>
                <w:rFonts w:ascii="Century Gothic" w:hAnsi="Century Gothic"/>
                <w:color w:val="000000"/>
                <w:sz w:val="20"/>
                <w:szCs w:val="20"/>
              </w:rPr>
              <w:t>ontact</w:t>
            </w:r>
          </w:p>
        </w:tc>
        <w:tc>
          <w:tcPr>
            <w:tcW w:w="2026" w:type="dxa"/>
            <w:shd w:val="clear" w:color="auto" w:fill="D9D9D9" w:themeFill="background1" w:themeFillShade="D9"/>
          </w:tcPr>
          <w:p w14:paraId="6CA8B3AE" w14:textId="77777777" w:rsidR="00886CA8" w:rsidRPr="004F454C" w:rsidRDefault="00886CA8"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Responsibilities</w:t>
            </w:r>
          </w:p>
        </w:tc>
        <w:tc>
          <w:tcPr>
            <w:tcW w:w="1896" w:type="dxa"/>
            <w:shd w:val="clear" w:color="auto" w:fill="D9D9D9" w:themeFill="background1" w:themeFillShade="D9"/>
          </w:tcPr>
          <w:p w14:paraId="51E69B54" w14:textId="06AC53EB" w:rsidR="00886CA8" w:rsidRPr="004F454C" w:rsidRDefault="0048031E" w:rsidP="00072A78">
            <w:pPr>
              <w:spacing w:after="40"/>
              <w:jc w:val="center"/>
              <w:rPr>
                <w:rFonts w:ascii="Century Gothic" w:hAnsi="Century Gothic"/>
                <w:color w:val="000000"/>
                <w:sz w:val="20"/>
                <w:szCs w:val="20"/>
              </w:rPr>
            </w:pPr>
            <w:r>
              <w:rPr>
                <w:rFonts w:ascii="Century Gothic" w:hAnsi="Century Gothic"/>
                <w:color w:val="000000"/>
                <w:sz w:val="20"/>
                <w:szCs w:val="20"/>
              </w:rPr>
              <w:t xml:space="preserve">I Have </w:t>
            </w:r>
            <w:r w:rsidR="00B63F83">
              <w:rPr>
                <w:rFonts w:ascii="Century Gothic" w:hAnsi="Century Gothic"/>
                <w:color w:val="000000"/>
                <w:sz w:val="20"/>
                <w:szCs w:val="20"/>
              </w:rPr>
              <w:t>Completed</w:t>
            </w:r>
            <w:r>
              <w:rPr>
                <w:rFonts w:ascii="Century Gothic" w:hAnsi="Century Gothic"/>
                <w:color w:val="000000"/>
                <w:sz w:val="20"/>
                <w:szCs w:val="20"/>
              </w:rPr>
              <w:t xml:space="preserve"> Training Required by CGP Part 6.2</w:t>
            </w:r>
          </w:p>
        </w:tc>
        <w:tc>
          <w:tcPr>
            <w:tcW w:w="2408" w:type="dxa"/>
            <w:shd w:val="clear" w:color="auto" w:fill="D9D9D9" w:themeFill="background1" w:themeFillShade="D9"/>
          </w:tcPr>
          <w:p w14:paraId="1F01FDA5" w14:textId="348AF505" w:rsidR="00886CA8" w:rsidRPr="004F454C" w:rsidRDefault="00886CA8"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I Have Read the CGP and Understand the Applicable Requirements</w:t>
            </w:r>
          </w:p>
        </w:tc>
      </w:tr>
      <w:tr w:rsidR="00065F68" w:rsidRPr="00671F26" w14:paraId="68FCBC6E" w14:textId="77777777" w:rsidTr="002276CD">
        <w:trPr>
          <w:cantSplit/>
          <w:trHeight w:val="1403"/>
          <w:tblHeader/>
        </w:trPr>
        <w:tc>
          <w:tcPr>
            <w:tcW w:w="3025" w:type="dxa"/>
          </w:tcPr>
          <w:p w14:paraId="413CA2BB" w14:textId="77777777" w:rsidR="00065F68" w:rsidRPr="00671F26" w:rsidRDefault="00065F68" w:rsidP="00065F68">
            <w:pPr>
              <w:rPr>
                <w:rFonts w:ascii="Century Gothic" w:hAnsi="Century Gothic"/>
                <w:color w:val="4F81BD" w:themeColor="accent1"/>
                <w:sz w:val="20"/>
                <w:szCs w:val="20"/>
              </w:rPr>
            </w:pPr>
            <w:r>
              <w:rPr>
                <w:rFonts w:ascii="Century Gothic" w:hAnsi="Century Gothic" w:cs="Calibri"/>
                <w:noProof/>
                <w:color w:val="0000FF"/>
                <w:sz w:val="20"/>
                <w:szCs w:val="20"/>
              </w:rPr>
              <w:t>Linda Somerville</w:t>
            </w:r>
          </w:p>
          <w:p w14:paraId="4E3BB0DB" w14:textId="3833B51B" w:rsidR="00065F68" w:rsidRPr="00671F26" w:rsidRDefault="00065F68" w:rsidP="00065F68">
            <w:pPr>
              <w:pStyle w:val="FORMwspace"/>
              <w:rPr>
                <w:rFonts w:ascii="Century Gothic" w:hAnsi="Century Gothic" w:cs="Calibri"/>
                <w:sz w:val="20"/>
                <w:szCs w:val="20"/>
              </w:rPr>
            </w:pPr>
            <w:r>
              <w:rPr>
                <w:rFonts w:ascii="Century Gothic" w:hAnsi="Century Gothic" w:cs="Calibri"/>
                <w:sz w:val="20"/>
                <w:szCs w:val="20"/>
              </w:rPr>
              <w:t xml:space="preserve">CVP, </w:t>
            </w:r>
            <w:r w:rsidR="00E61F36">
              <w:rPr>
                <w:rFonts w:ascii="Century Gothic" w:hAnsi="Century Gothic" w:cs="Calibri"/>
                <w:sz w:val="20"/>
                <w:szCs w:val="20"/>
              </w:rPr>
              <w:t>Process R&amp;D</w:t>
            </w:r>
            <w:r>
              <w:rPr>
                <w:rFonts w:ascii="Century Gothic" w:hAnsi="Century Gothic" w:cs="Calibri"/>
                <w:sz w:val="20"/>
                <w:szCs w:val="20"/>
              </w:rPr>
              <w:t xml:space="preserve"> and</w:t>
            </w:r>
            <w:r w:rsidR="00E61F36">
              <w:rPr>
                <w:rFonts w:ascii="Century Gothic" w:hAnsi="Century Gothic" w:cs="Calibri"/>
                <w:sz w:val="20"/>
                <w:szCs w:val="20"/>
              </w:rPr>
              <w:t xml:space="preserve"> Operations</w:t>
            </w:r>
          </w:p>
          <w:p w14:paraId="62FCA1FD" w14:textId="217CFFAB" w:rsidR="00065F68" w:rsidRPr="00DF05A7" w:rsidRDefault="00DF05A7" w:rsidP="00065F68">
            <w:pPr>
              <w:pStyle w:val="FORMwspace"/>
              <w:rPr>
                <w:rFonts w:ascii="Century Gothic" w:hAnsi="Century Gothic" w:cs="Calibri"/>
                <w:sz w:val="20"/>
                <w:szCs w:val="20"/>
              </w:rPr>
            </w:pPr>
            <w:bookmarkStart w:id="12" w:name="OLE_LINK7"/>
            <w:r w:rsidRPr="00DF05A7">
              <w:rPr>
                <w:rFonts w:ascii="Century Gothic" w:hAnsi="Century Gothic" w:cs="Calibri"/>
                <w:sz w:val="20"/>
                <w:szCs w:val="20"/>
              </w:rPr>
              <w:t>208-368-4000</w:t>
            </w:r>
            <w:bookmarkStart w:id="13" w:name="OLE_LINK4"/>
          </w:p>
          <w:bookmarkEnd w:id="12"/>
          <w:bookmarkEnd w:id="13"/>
          <w:p w14:paraId="197595F6" w14:textId="63AF367E" w:rsidR="00CD196C" w:rsidRPr="00671F26" w:rsidRDefault="0089252C" w:rsidP="00CD196C">
            <w:pPr>
              <w:pStyle w:val="FORMwspace"/>
            </w:pPr>
            <w:r>
              <w:fldChar w:fldCharType="begin"/>
            </w:r>
            <w:r>
              <w:instrText xml:space="preserve"> HYPERLINK "mailto:lsomerville@micron.com" </w:instrText>
            </w:r>
            <w:r>
              <w:fldChar w:fldCharType="separate"/>
            </w:r>
            <w:r w:rsidR="00CD196C" w:rsidRPr="005A5499">
              <w:rPr>
                <w:rStyle w:val="Hyperlink"/>
                <w:rFonts w:ascii="Century Gothic" w:hAnsi="Century Gothic" w:cs="Calibri"/>
                <w:sz w:val="20"/>
                <w:szCs w:val="20"/>
              </w:rPr>
              <w:t>lsomerville@micron.com</w:t>
            </w:r>
            <w:r>
              <w:rPr>
                <w:rStyle w:val="Hyperlink"/>
                <w:rFonts w:ascii="Century Gothic" w:hAnsi="Century Gothic" w:cs="Calibri"/>
                <w:sz w:val="20"/>
                <w:szCs w:val="20"/>
              </w:rPr>
              <w:fldChar w:fldCharType="end"/>
            </w:r>
          </w:p>
        </w:tc>
        <w:tc>
          <w:tcPr>
            <w:tcW w:w="2026" w:type="dxa"/>
          </w:tcPr>
          <w:p w14:paraId="4F06ABB3" w14:textId="2A8266B9" w:rsidR="00065F68" w:rsidRPr="00671F26" w:rsidRDefault="00E61F36" w:rsidP="00065F68">
            <w:pPr>
              <w:pStyle w:val="FORMwspace"/>
              <w:spacing w:before="0"/>
              <w:rPr>
                <w:rFonts w:ascii="Century Gothic" w:hAnsi="Century Gothic" w:cs="Calibri"/>
                <w:sz w:val="20"/>
                <w:szCs w:val="20"/>
              </w:rPr>
            </w:pPr>
            <w:r>
              <w:rPr>
                <w:rFonts w:ascii="Century Gothic" w:hAnsi="Century Gothic" w:cs="Calibri"/>
                <w:sz w:val="20"/>
                <w:szCs w:val="20"/>
              </w:rPr>
              <w:t>SWPPP Signee / Certifying Official</w:t>
            </w:r>
          </w:p>
        </w:tc>
        <w:tc>
          <w:tcPr>
            <w:tcW w:w="1896" w:type="dxa"/>
          </w:tcPr>
          <w:p w14:paraId="740509DD" w14:textId="77777777" w:rsidR="00065F68" w:rsidRPr="00DF05A7" w:rsidRDefault="00AD0714" w:rsidP="00065F68">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558443131"/>
                <w14:checkbox>
                  <w14:checked w14:val="0"/>
                  <w14:checkedState w14:val="2612" w14:font="MS Gothic"/>
                  <w14:uncheckedState w14:val="2610" w14:font="MS Gothic"/>
                </w14:checkbox>
              </w:sdtPr>
              <w:sdtEndPr/>
              <w:sdtContent>
                <w:r w:rsidR="00065F68" w:rsidRPr="00DF05A7">
                  <w:rPr>
                    <w:rFonts w:ascii="Segoe UI Symbol" w:eastAsia="MS Gothic" w:hAnsi="Segoe UI Symbol" w:cs="Segoe UI Symbol"/>
                    <w:color w:val="0000FF"/>
                    <w:sz w:val="20"/>
                    <w:szCs w:val="20"/>
                  </w:rPr>
                  <w:t>☐</w:t>
                </w:r>
              </w:sdtContent>
            </w:sdt>
            <w:r w:rsidR="00065F68" w:rsidRPr="00DF05A7">
              <w:rPr>
                <w:rFonts w:ascii="Century Gothic" w:hAnsi="Century Gothic"/>
                <w:color w:val="0000FF"/>
                <w:sz w:val="20"/>
                <w:szCs w:val="20"/>
              </w:rPr>
              <w:t xml:space="preserve"> Yes     </w:t>
            </w:r>
          </w:p>
          <w:p w14:paraId="36F88E0A" w14:textId="3A83420E" w:rsidR="00065F68" w:rsidRPr="001B6CC0" w:rsidRDefault="00AD0714" w:rsidP="00065F68">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79636693"/>
                <w14:checkbox>
                  <w14:checked w14:val="1"/>
                  <w14:checkedState w14:val="2612" w14:font="MS Gothic"/>
                  <w14:uncheckedState w14:val="2610" w14:font="MS Gothic"/>
                </w14:checkbox>
              </w:sdtPr>
              <w:sdtEndPr/>
              <w:sdtContent>
                <w:r w:rsidR="00BE16DC" w:rsidRPr="00DF05A7">
                  <w:rPr>
                    <w:rFonts w:ascii="MS Gothic" w:eastAsia="MS Gothic" w:hAnsi="MS Gothic" w:hint="eastAsia"/>
                    <w:color w:val="0000FF"/>
                    <w:sz w:val="20"/>
                    <w:szCs w:val="20"/>
                  </w:rPr>
                  <w:t>☒</w:t>
                </w:r>
              </w:sdtContent>
            </w:sdt>
            <w:r w:rsidR="00065F68" w:rsidRPr="00DF05A7">
              <w:rPr>
                <w:rFonts w:ascii="Century Gothic" w:hAnsi="Century Gothic"/>
                <w:color w:val="0000FF"/>
                <w:sz w:val="20"/>
                <w:szCs w:val="20"/>
              </w:rPr>
              <w:t xml:space="preserve"> No</w:t>
            </w:r>
            <w:r w:rsidR="00065F68" w:rsidRPr="00C87E56">
              <w:rPr>
                <w:rFonts w:ascii="Century Gothic" w:hAnsi="Century Gothic"/>
                <w:color w:val="FF0000"/>
                <w:sz w:val="20"/>
                <w:szCs w:val="20"/>
              </w:rPr>
              <w:t xml:space="preserve"> </w:t>
            </w:r>
            <w:r w:rsidR="00065F68" w:rsidRPr="001B6CC0">
              <w:rPr>
                <w:rFonts w:ascii="Century Gothic" w:hAnsi="Century Gothic"/>
                <w:color w:val="0000FF"/>
                <w:sz w:val="20"/>
                <w:szCs w:val="20"/>
              </w:rPr>
              <w:t xml:space="preserve">    </w:t>
            </w:r>
          </w:p>
          <w:p w14:paraId="6A79BC3F" w14:textId="49460222" w:rsidR="00065F68" w:rsidRPr="001B6CC0" w:rsidRDefault="00065F68" w:rsidP="00065F68">
            <w:pPr>
              <w:pStyle w:val="Tabletext"/>
              <w:spacing w:before="0" w:after="0"/>
              <w:rPr>
                <w:rFonts w:ascii="Century Gothic" w:hAnsi="Century Gothic"/>
                <w:color w:val="0000FF"/>
                <w:sz w:val="20"/>
                <w:szCs w:val="20"/>
              </w:rPr>
            </w:pPr>
          </w:p>
        </w:tc>
        <w:tc>
          <w:tcPr>
            <w:tcW w:w="2408" w:type="dxa"/>
          </w:tcPr>
          <w:p w14:paraId="330E7B18" w14:textId="4CA84D55" w:rsidR="00065F68" w:rsidRPr="00EC14E3" w:rsidRDefault="00AD0714" w:rsidP="00065F68">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059527083"/>
                <w14:checkbox>
                  <w14:checked w14:val="1"/>
                  <w14:checkedState w14:val="2612" w14:font="MS Gothic"/>
                  <w14:uncheckedState w14:val="2610" w14:font="MS Gothic"/>
                </w14:checkbox>
              </w:sdtPr>
              <w:sdtEndPr/>
              <w:sdtContent>
                <w:r w:rsidR="00EC14E3" w:rsidRPr="00EC14E3">
                  <w:rPr>
                    <w:rFonts w:ascii="MS Gothic" w:eastAsia="MS Gothic" w:hAnsi="MS Gothic" w:hint="eastAsia"/>
                    <w:color w:val="0000FF"/>
                    <w:sz w:val="20"/>
                    <w:szCs w:val="20"/>
                  </w:rPr>
                  <w:t>☒</w:t>
                </w:r>
              </w:sdtContent>
            </w:sdt>
            <w:r w:rsidR="00065F68" w:rsidRPr="00EC14E3">
              <w:rPr>
                <w:rFonts w:ascii="Century Gothic" w:hAnsi="Century Gothic"/>
                <w:color w:val="0000FF"/>
                <w:sz w:val="20"/>
                <w:szCs w:val="20"/>
              </w:rPr>
              <w:t xml:space="preserve"> Yes     </w:t>
            </w:r>
          </w:p>
          <w:p w14:paraId="4DF5C7BF" w14:textId="15106BE2" w:rsidR="00065F68" w:rsidRPr="00065F68" w:rsidRDefault="00065F68" w:rsidP="00065F68">
            <w:pPr>
              <w:pStyle w:val="Tabletext"/>
              <w:spacing w:before="0" w:after="0"/>
              <w:rPr>
                <w:rFonts w:ascii="Century Gothic" w:hAnsi="Century Gothic"/>
                <w:color w:val="FF0000"/>
                <w:sz w:val="20"/>
                <w:szCs w:val="20"/>
              </w:rPr>
            </w:pPr>
            <w:r w:rsidRPr="00EC14E3">
              <w:rPr>
                <w:rFonts w:ascii="Century Gothic" w:hAnsi="Century Gothic"/>
                <w:color w:val="0000FF"/>
                <w:sz w:val="20"/>
                <w:szCs w:val="20"/>
              </w:rPr>
              <w:t xml:space="preserve">Date: </w:t>
            </w:r>
            <w:sdt>
              <w:sdtPr>
                <w:rPr>
                  <w:rFonts w:ascii="Century Gothic" w:hAnsi="Century Gothic"/>
                  <w:color w:val="0000FF"/>
                  <w:sz w:val="20"/>
                  <w:szCs w:val="20"/>
                </w:rPr>
                <w:id w:val="1911118329"/>
                <w:placeholder>
                  <w:docPart w:val="C33438CCE12C48D5B4AE23FB6BEEF688"/>
                </w:placeholder>
                <w:date w:fullDate="2022-03-13T00:00:00Z">
                  <w:dateFormat w:val="M/d/yyyy"/>
                  <w:lid w:val="en-US"/>
                  <w:storeMappedDataAs w:val="dateTime"/>
                  <w:calendar w:val="gregorian"/>
                </w:date>
              </w:sdtPr>
              <w:sdtEndPr/>
              <w:sdtContent>
                <w:r w:rsidR="00A41BBB">
                  <w:rPr>
                    <w:rFonts w:ascii="Century Gothic" w:hAnsi="Century Gothic"/>
                    <w:color w:val="0000FF"/>
                    <w:sz w:val="20"/>
                    <w:szCs w:val="20"/>
                  </w:rPr>
                  <w:t>3/13/2022</w:t>
                </w:r>
              </w:sdtContent>
            </w:sdt>
            <w:r w:rsidRPr="00065F68">
              <w:rPr>
                <w:rFonts w:ascii="Century Gothic" w:hAnsi="Century Gothic"/>
                <w:color w:val="FF0000"/>
                <w:sz w:val="20"/>
                <w:szCs w:val="20"/>
              </w:rPr>
              <w:t xml:space="preserve"> </w:t>
            </w:r>
          </w:p>
        </w:tc>
      </w:tr>
      <w:tr w:rsidR="00065F68" w:rsidRPr="00671F26" w14:paraId="6C8C59AC" w14:textId="77777777" w:rsidTr="002276CD">
        <w:trPr>
          <w:cantSplit/>
          <w:trHeight w:val="1430"/>
          <w:tblHeader/>
        </w:trPr>
        <w:tc>
          <w:tcPr>
            <w:tcW w:w="3025" w:type="dxa"/>
          </w:tcPr>
          <w:p w14:paraId="4FFDE864" w14:textId="7EE4667B" w:rsidR="00065F68" w:rsidRPr="00671F26" w:rsidRDefault="00065F68" w:rsidP="00065F68">
            <w:pPr>
              <w:rPr>
                <w:rFonts w:ascii="Century Gothic" w:hAnsi="Century Gothic"/>
                <w:color w:val="4F81BD" w:themeColor="accent1"/>
                <w:sz w:val="20"/>
                <w:szCs w:val="20"/>
              </w:rPr>
            </w:pPr>
            <w:r>
              <w:rPr>
                <w:rFonts w:ascii="Century Gothic" w:hAnsi="Century Gothic" w:cs="Calibri"/>
                <w:noProof/>
                <w:color w:val="0000FF"/>
                <w:sz w:val="20"/>
                <w:szCs w:val="20"/>
              </w:rPr>
              <w:t>Brittany Sanders</w:t>
            </w:r>
          </w:p>
          <w:p w14:paraId="5AC91D0B" w14:textId="08A9E1D0" w:rsidR="00065F68" w:rsidRPr="00671F26" w:rsidRDefault="00065F68" w:rsidP="00065F68">
            <w:pPr>
              <w:pStyle w:val="FORMwspace"/>
              <w:rPr>
                <w:rFonts w:ascii="Century Gothic" w:hAnsi="Century Gothic" w:cs="Calibri"/>
                <w:sz w:val="20"/>
                <w:szCs w:val="20"/>
              </w:rPr>
            </w:pPr>
            <w:r>
              <w:rPr>
                <w:rFonts w:ascii="Century Gothic" w:hAnsi="Century Gothic" w:cs="Calibri"/>
                <w:sz w:val="20"/>
                <w:szCs w:val="20"/>
              </w:rPr>
              <w:t>Manager, Environmental Compliance</w:t>
            </w:r>
          </w:p>
          <w:p w14:paraId="086FE05E" w14:textId="77777777" w:rsidR="00DF05A7" w:rsidRDefault="00DF05A7" w:rsidP="00DF05A7">
            <w:pPr>
              <w:pStyle w:val="FORMwspace"/>
              <w:rPr>
                <w:rFonts w:ascii="Century Gothic" w:hAnsi="Century Gothic" w:cs="Calibri"/>
                <w:sz w:val="20"/>
                <w:szCs w:val="20"/>
              </w:rPr>
            </w:pPr>
            <w:r>
              <w:rPr>
                <w:rFonts w:ascii="Century Gothic" w:hAnsi="Century Gothic" w:cs="Calibri"/>
                <w:sz w:val="20"/>
                <w:szCs w:val="20"/>
              </w:rPr>
              <w:t>208-368-4000</w:t>
            </w:r>
          </w:p>
          <w:p w14:paraId="42D5C431" w14:textId="269260D2" w:rsidR="00CD196C" w:rsidRPr="00065F68" w:rsidRDefault="00AD0714" w:rsidP="00CD196C">
            <w:pPr>
              <w:pStyle w:val="FORMwspace"/>
              <w:rPr>
                <w:rFonts w:ascii="Century Gothic" w:hAnsi="Century Gothic" w:cs="Calibri"/>
                <w:sz w:val="20"/>
                <w:szCs w:val="20"/>
              </w:rPr>
            </w:pPr>
            <w:hyperlink r:id="rId25" w:history="1">
              <w:r w:rsidR="00CD196C" w:rsidRPr="005A5499">
                <w:rPr>
                  <w:rStyle w:val="Hyperlink"/>
                  <w:rFonts w:ascii="Century Gothic" w:hAnsi="Century Gothic" w:cs="Calibri"/>
                  <w:sz w:val="20"/>
                  <w:szCs w:val="20"/>
                </w:rPr>
                <w:t>brittanysand@micron.com</w:t>
              </w:r>
            </w:hyperlink>
          </w:p>
        </w:tc>
        <w:tc>
          <w:tcPr>
            <w:tcW w:w="2026" w:type="dxa"/>
          </w:tcPr>
          <w:p w14:paraId="1DD46BC9" w14:textId="68D23255" w:rsidR="00065F68" w:rsidRPr="00671F26" w:rsidRDefault="00E61F36" w:rsidP="00065F68">
            <w:pPr>
              <w:pStyle w:val="FORMwspace"/>
              <w:spacing w:before="0"/>
              <w:rPr>
                <w:rFonts w:ascii="Century Gothic" w:hAnsi="Century Gothic"/>
                <w:sz w:val="20"/>
                <w:szCs w:val="20"/>
              </w:rPr>
            </w:pPr>
            <w:r>
              <w:rPr>
                <w:rFonts w:ascii="Century Gothic" w:hAnsi="Century Gothic" w:cs="Calibri"/>
                <w:sz w:val="20"/>
                <w:szCs w:val="20"/>
              </w:rPr>
              <w:t>Duly Authorized Representative</w:t>
            </w:r>
            <w:r w:rsidR="009A6386">
              <w:rPr>
                <w:rFonts w:ascii="Century Gothic" w:hAnsi="Century Gothic" w:cs="Calibri"/>
                <w:sz w:val="20"/>
                <w:szCs w:val="20"/>
              </w:rPr>
              <w:t xml:space="preserve"> </w:t>
            </w:r>
            <w:r w:rsidR="00065F68">
              <w:rPr>
                <w:rFonts w:ascii="Century Gothic" w:hAnsi="Century Gothic" w:cs="Calibri"/>
                <w:sz w:val="20"/>
                <w:szCs w:val="20"/>
              </w:rPr>
              <w:t>/</w:t>
            </w:r>
            <w:r w:rsidR="009A6386">
              <w:rPr>
                <w:rFonts w:ascii="Century Gothic" w:hAnsi="Century Gothic" w:cs="Calibri"/>
                <w:sz w:val="20"/>
                <w:szCs w:val="20"/>
              </w:rPr>
              <w:t xml:space="preserve"> </w:t>
            </w:r>
            <w:r w:rsidR="00065F68">
              <w:rPr>
                <w:rFonts w:ascii="Century Gothic" w:hAnsi="Century Gothic" w:cs="Calibri"/>
                <w:sz w:val="20"/>
                <w:szCs w:val="20"/>
              </w:rPr>
              <w:t>Qualified Construction Site Inspector</w:t>
            </w:r>
          </w:p>
        </w:tc>
        <w:tc>
          <w:tcPr>
            <w:tcW w:w="1896" w:type="dxa"/>
          </w:tcPr>
          <w:p w14:paraId="0E56E38B" w14:textId="565362D8" w:rsidR="00065F68" w:rsidRPr="001B6CC0" w:rsidRDefault="00AD0714" w:rsidP="00065F68">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58466666"/>
                <w14:checkbox>
                  <w14:checked w14:val="1"/>
                  <w14:checkedState w14:val="2612" w14:font="MS Gothic"/>
                  <w14:uncheckedState w14:val="2610" w14:font="MS Gothic"/>
                </w14:checkbox>
              </w:sdtPr>
              <w:sdtEndPr/>
              <w:sdtContent>
                <w:r w:rsidR="00BE16DC" w:rsidRPr="001B6CC0">
                  <w:rPr>
                    <w:rFonts w:ascii="MS Gothic" w:eastAsia="MS Gothic" w:hAnsi="MS Gothic" w:hint="eastAsia"/>
                    <w:color w:val="0000FF"/>
                    <w:sz w:val="20"/>
                    <w:szCs w:val="20"/>
                  </w:rPr>
                  <w:t>☒</w:t>
                </w:r>
              </w:sdtContent>
            </w:sdt>
            <w:r w:rsidR="00065F68" w:rsidRPr="001B6CC0">
              <w:rPr>
                <w:rFonts w:ascii="Century Gothic" w:hAnsi="Century Gothic"/>
                <w:color w:val="0000FF"/>
                <w:sz w:val="20"/>
                <w:szCs w:val="20"/>
              </w:rPr>
              <w:t xml:space="preserve"> Yes     </w:t>
            </w:r>
          </w:p>
          <w:p w14:paraId="366403C5" w14:textId="77777777" w:rsidR="00065F68" w:rsidRPr="001B6CC0" w:rsidRDefault="00AD0714" w:rsidP="00065F68">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457187466"/>
                <w14:checkbox>
                  <w14:checked w14:val="0"/>
                  <w14:checkedState w14:val="2612" w14:font="MS Gothic"/>
                  <w14:uncheckedState w14:val="2610" w14:font="MS Gothic"/>
                </w14:checkbox>
              </w:sdtPr>
              <w:sdtEndPr/>
              <w:sdtContent>
                <w:r w:rsidR="00065F68" w:rsidRPr="001B6CC0">
                  <w:rPr>
                    <w:rFonts w:ascii="Segoe UI Symbol" w:eastAsia="MS Gothic" w:hAnsi="Segoe UI Symbol" w:cs="Segoe UI Symbol"/>
                    <w:color w:val="0000FF"/>
                    <w:sz w:val="20"/>
                    <w:szCs w:val="20"/>
                  </w:rPr>
                  <w:t>☐</w:t>
                </w:r>
              </w:sdtContent>
            </w:sdt>
            <w:r w:rsidR="00065F68" w:rsidRPr="001B6CC0">
              <w:rPr>
                <w:rFonts w:ascii="Century Gothic" w:hAnsi="Century Gothic"/>
                <w:color w:val="0000FF"/>
                <w:sz w:val="20"/>
                <w:szCs w:val="20"/>
              </w:rPr>
              <w:t xml:space="preserve"> No     </w:t>
            </w:r>
          </w:p>
          <w:p w14:paraId="00DCB3A2" w14:textId="2526A74E" w:rsidR="00065F68" w:rsidRPr="001B6CC0" w:rsidRDefault="00065F68" w:rsidP="00065F68">
            <w:pPr>
              <w:rPr>
                <w:rFonts w:ascii="Century Gothic" w:hAnsi="Century Gothic"/>
                <w:color w:val="0000FF"/>
                <w:sz w:val="20"/>
                <w:szCs w:val="20"/>
              </w:rPr>
            </w:pPr>
          </w:p>
        </w:tc>
        <w:tc>
          <w:tcPr>
            <w:tcW w:w="2408" w:type="dxa"/>
          </w:tcPr>
          <w:p w14:paraId="699A780A" w14:textId="4599267A" w:rsidR="00065F68" w:rsidRPr="002D3A65" w:rsidRDefault="00AD0714" w:rsidP="00065F68">
            <w:pPr>
              <w:rPr>
                <w:rFonts w:ascii="Century Gothic" w:hAnsi="Century Gothic"/>
                <w:color w:val="0000FF"/>
                <w:sz w:val="20"/>
                <w:szCs w:val="20"/>
              </w:rPr>
            </w:pPr>
            <w:sdt>
              <w:sdtPr>
                <w:rPr>
                  <w:rFonts w:ascii="Century Gothic" w:hAnsi="Century Gothic"/>
                  <w:color w:val="0000FF"/>
                  <w:sz w:val="20"/>
                  <w:szCs w:val="20"/>
                </w:rPr>
                <w:id w:val="1476873356"/>
                <w14:checkbox>
                  <w14:checked w14:val="1"/>
                  <w14:checkedState w14:val="2612" w14:font="MS Gothic"/>
                  <w14:uncheckedState w14:val="2610" w14:font="MS Gothic"/>
                </w14:checkbox>
              </w:sdtPr>
              <w:sdtEndPr/>
              <w:sdtContent>
                <w:r w:rsidR="002D3A65" w:rsidRPr="002D3A65">
                  <w:rPr>
                    <w:rFonts w:ascii="MS Gothic" w:eastAsia="MS Gothic" w:hAnsi="MS Gothic" w:hint="eastAsia"/>
                    <w:color w:val="0000FF"/>
                    <w:sz w:val="20"/>
                    <w:szCs w:val="20"/>
                  </w:rPr>
                  <w:t>☒</w:t>
                </w:r>
              </w:sdtContent>
            </w:sdt>
            <w:r w:rsidR="00065F68" w:rsidRPr="002D3A65">
              <w:rPr>
                <w:rFonts w:ascii="Century Gothic" w:hAnsi="Century Gothic"/>
                <w:color w:val="0000FF"/>
                <w:sz w:val="20"/>
                <w:szCs w:val="20"/>
              </w:rPr>
              <w:t xml:space="preserve"> Yes     </w:t>
            </w:r>
          </w:p>
          <w:p w14:paraId="7937CBA4" w14:textId="555D5406" w:rsidR="00065F68" w:rsidRPr="00065F68" w:rsidRDefault="00065F68" w:rsidP="00065F68">
            <w:pPr>
              <w:rPr>
                <w:rFonts w:ascii="Century Gothic" w:hAnsi="Century Gothic"/>
                <w:color w:val="FF0000"/>
                <w:sz w:val="20"/>
                <w:szCs w:val="20"/>
              </w:rPr>
            </w:pPr>
            <w:r w:rsidRPr="002D3A65">
              <w:rPr>
                <w:rFonts w:ascii="Century Gothic" w:hAnsi="Century Gothic"/>
                <w:color w:val="0000FF"/>
                <w:sz w:val="20"/>
                <w:szCs w:val="20"/>
              </w:rPr>
              <w:t xml:space="preserve">Date: </w:t>
            </w:r>
            <w:sdt>
              <w:sdtPr>
                <w:rPr>
                  <w:rFonts w:ascii="Century Gothic" w:hAnsi="Century Gothic"/>
                  <w:color w:val="0000FF"/>
                  <w:sz w:val="20"/>
                  <w:szCs w:val="20"/>
                </w:rPr>
                <w:id w:val="-321353284"/>
                <w:placeholder>
                  <w:docPart w:val="69638379F0284400986CD03A4556A7F9"/>
                </w:placeholder>
                <w:date w:fullDate="2022-02-25T00:00:00Z">
                  <w:dateFormat w:val="M/d/yyyy"/>
                  <w:lid w:val="en-US"/>
                  <w:storeMappedDataAs w:val="dateTime"/>
                  <w:calendar w:val="gregorian"/>
                </w:date>
              </w:sdtPr>
              <w:sdtEndPr/>
              <w:sdtContent>
                <w:r w:rsidR="00A41BBB">
                  <w:rPr>
                    <w:rFonts w:ascii="Century Gothic" w:hAnsi="Century Gothic"/>
                    <w:color w:val="0000FF"/>
                    <w:sz w:val="20"/>
                    <w:szCs w:val="20"/>
                  </w:rPr>
                  <w:t>2/25/2022</w:t>
                </w:r>
              </w:sdtContent>
            </w:sdt>
          </w:p>
        </w:tc>
      </w:tr>
      <w:tr w:rsidR="0034544D" w:rsidRPr="00671F26" w14:paraId="0661648E" w14:textId="77777777" w:rsidTr="002276CD">
        <w:trPr>
          <w:cantSplit/>
          <w:trHeight w:val="1160"/>
          <w:tblHeader/>
        </w:trPr>
        <w:tc>
          <w:tcPr>
            <w:tcW w:w="3025" w:type="dxa"/>
          </w:tcPr>
          <w:p w14:paraId="1AD836C8" w14:textId="200E8148" w:rsidR="0034544D" w:rsidRPr="00671F26" w:rsidRDefault="0034544D" w:rsidP="0034544D">
            <w:pPr>
              <w:rPr>
                <w:rFonts w:ascii="Century Gothic" w:hAnsi="Century Gothic"/>
                <w:color w:val="4F81BD" w:themeColor="accent1"/>
                <w:sz w:val="20"/>
                <w:szCs w:val="20"/>
              </w:rPr>
            </w:pPr>
            <w:r>
              <w:rPr>
                <w:rFonts w:ascii="Century Gothic" w:hAnsi="Century Gothic" w:cs="Calibri"/>
                <w:noProof/>
                <w:color w:val="0000FF"/>
                <w:sz w:val="20"/>
                <w:szCs w:val="20"/>
              </w:rPr>
              <w:t>Charlotte Singleton</w:t>
            </w:r>
          </w:p>
          <w:p w14:paraId="73BA5585" w14:textId="77777777" w:rsidR="0034544D" w:rsidRPr="00671F26" w:rsidRDefault="0034544D" w:rsidP="0034544D">
            <w:pPr>
              <w:pStyle w:val="FORMwspace"/>
              <w:rPr>
                <w:rFonts w:ascii="Century Gothic" w:hAnsi="Century Gothic" w:cs="Calibri"/>
                <w:sz w:val="20"/>
                <w:szCs w:val="20"/>
              </w:rPr>
            </w:pPr>
            <w:r>
              <w:rPr>
                <w:rFonts w:ascii="Century Gothic" w:hAnsi="Century Gothic" w:cs="Calibri"/>
                <w:sz w:val="20"/>
                <w:szCs w:val="20"/>
              </w:rPr>
              <w:t>Environmental Engineer</w:t>
            </w:r>
          </w:p>
          <w:p w14:paraId="0537692D" w14:textId="77777777" w:rsidR="00DF05A7" w:rsidRDefault="00DF05A7" w:rsidP="00DF05A7">
            <w:pPr>
              <w:pStyle w:val="FORMwspace"/>
              <w:rPr>
                <w:rFonts w:ascii="Century Gothic" w:hAnsi="Century Gothic" w:cs="Calibri"/>
                <w:sz w:val="20"/>
                <w:szCs w:val="20"/>
              </w:rPr>
            </w:pPr>
            <w:r>
              <w:rPr>
                <w:rFonts w:ascii="Century Gothic" w:hAnsi="Century Gothic" w:cs="Calibri"/>
                <w:sz w:val="20"/>
                <w:szCs w:val="20"/>
              </w:rPr>
              <w:t>208-368-4000</w:t>
            </w:r>
          </w:p>
          <w:p w14:paraId="21B3E4BE" w14:textId="5899216B" w:rsidR="00CD196C" w:rsidRPr="00671F26" w:rsidRDefault="00AD0714" w:rsidP="00CD196C">
            <w:pPr>
              <w:pStyle w:val="FORMwspace"/>
            </w:pPr>
            <w:hyperlink r:id="rId26" w:history="1">
              <w:r w:rsidR="00CD196C" w:rsidRPr="005A5499">
                <w:rPr>
                  <w:rStyle w:val="Hyperlink"/>
                  <w:rFonts w:ascii="Century Gothic" w:hAnsi="Century Gothic" w:cs="Calibri"/>
                  <w:sz w:val="20"/>
                  <w:szCs w:val="20"/>
                </w:rPr>
                <w:t>csingleton@micron.com</w:t>
              </w:r>
            </w:hyperlink>
          </w:p>
        </w:tc>
        <w:tc>
          <w:tcPr>
            <w:tcW w:w="2026" w:type="dxa"/>
          </w:tcPr>
          <w:p w14:paraId="0D5B07EC" w14:textId="2A9A8E46" w:rsidR="0034544D" w:rsidRPr="00671F26" w:rsidRDefault="009A6386" w:rsidP="0034544D">
            <w:pPr>
              <w:pStyle w:val="FORMwspace"/>
              <w:spacing w:before="0"/>
              <w:rPr>
                <w:rFonts w:ascii="Century Gothic" w:hAnsi="Century Gothic"/>
                <w:color w:val="4F81BD" w:themeColor="accent1"/>
                <w:sz w:val="20"/>
                <w:szCs w:val="20"/>
              </w:rPr>
            </w:pPr>
            <w:r>
              <w:rPr>
                <w:rFonts w:ascii="Century Gothic" w:hAnsi="Century Gothic" w:cs="Calibri"/>
                <w:sz w:val="20"/>
                <w:szCs w:val="20"/>
              </w:rPr>
              <w:t xml:space="preserve">SWPPP Preparer / </w:t>
            </w:r>
            <w:r w:rsidR="0034544D">
              <w:rPr>
                <w:rFonts w:ascii="Century Gothic" w:hAnsi="Century Gothic" w:cs="Calibri"/>
                <w:sz w:val="20"/>
                <w:szCs w:val="20"/>
              </w:rPr>
              <w:t xml:space="preserve">Qualified Construction Site Inspector </w:t>
            </w:r>
          </w:p>
        </w:tc>
        <w:tc>
          <w:tcPr>
            <w:tcW w:w="1896" w:type="dxa"/>
          </w:tcPr>
          <w:p w14:paraId="4B503A28" w14:textId="32197127" w:rsidR="0034544D" w:rsidRPr="001B6CC0" w:rsidRDefault="00AD0714" w:rsidP="0034544D">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434125264"/>
                <w14:checkbox>
                  <w14:checked w14:val="1"/>
                  <w14:checkedState w14:val="2612" w14:font="MS Gothic"/>
                  <w14:uncheckedState w14:val="2610" w14:font="MS Gothic"/>
                </w14:checkbox>
              </w:sdtPr>
              <w:sdtEndPr/>
              <w:sdtContent>
                <w:r w:rsidR="00BE16DC" w:rsidRPr="001B6CC0">
                  <w:rPr>
                    <w:rFonts w:ascii="MS Gothic" w:eastAsia="MS Gothic" w:hAnsi="MS Gothic" w:hint="eastAsia"/>
                    <w:color w:val="0000FF"/>
                    <w:sz w:val="20"/>
                    <w:szCs w:val="20"/>
                  </w:rPr>
                  <w:t>☒</w:t>
                </w:r>
              </w:sdtContent>
            </w:sdt>
            <w:r w:rsidR="0034544D" w:rsidRPr="001B6CC0">
              <w:rPr>
                <w:rFonts w:ascii="Century Gothic" w:hAnsi="Century Gothic"/>
                <w:color w:val="0000FF"/>
                <w:sz w:val="20"/>
                <w:szCs w:val="20"/>
              </w:rPr>
              <w:t xml:space="preserve"> Yes     </w:t>
            </w:r>
          </w:p>
          <w:p w14:paraId="5FD3F5E8" w14:textId="77777777" w:rsidR="0034544D" w:rsidRPr="001B6CC0" w:rsidRDefault="00AD0714" w:rsidP="0034544D">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425314768"/>
                <w14:checkbox>
                  <w14:checked w14:val="0"/>
                  <w14:checkedState w14:val="2612" w14:font="MS Gothic"/>
                  <w14:uncheckedState w14:val="2610" w14:font="MS Gothic"/>
                </w14:checkbox>
              </w:sdtPr>
              <w:sdtEndPr/>
              <w:sdtContent>
                <w:r w:rsidR="0034544D" w:rsidRPr="001B6CC0">
                  <w:rPr>
                    <w:rFonts w:ascii="Segoe UI Symbol" w:eastAsia="MS Gothic" w:hAnsi="Segoe UI Symbol" w:cs="Segoe UI Symbol"/>
                    <w:color w:val="0000FF"/>
                    <w:sz w:val="20"/>
                    <w:szCs w:val="20"/>
                  </w:rPr>
                  <w:t>☐</w:t>
                </w:r>
              </w:sdtContent>
            </w:sdt>
            <w:r w:rsidR="0034544D" w:rsidRPr="001B6CC0">
              <w:rPr>
                <w:rFonts w:ascii="Century Gothic" w:hAnsi="Century Gothic"/>
                <w:color w:val="0000FF"/>
                <w:sz w:val="20"/>
                <w:szCs w:val="20"/>
              </w:rPr>
              <w:t xml:space="preserve"> No     </w:t>
            </w:r>
          </w:p>
          <w:p w14:paraId="37A84AFB" w14:textId="3F0BF61F" w:rsidR="0034544D" w:rsidRPr="001B6CC0" w:rsidRDefault="0034544D" w:rsidP="0034544D">
            <w:pPr>
              <w:pStyle w:val="Tabletext"/>
              <w:spacing w:before="0" w:after="0"/>
              <w:rPr>
                <w:rFonts w:ascii="Century Gothic" w:hAnsi="Century Gothic"/>
                <w:color w:val="0000FF"/>
                <w:sz w:val="20"/>
                <w:szCs w:val="20"/>
              </w:rPr>
            </w:pPr>
          </w:p>
        </w:tc>
        <w:tc>
          <w:tcPr>
            <w:tcW w:w="2408" w:type="dxa"/>
          </w:tcPr>
          <w:p w14:paraId="3C4BF976" w14:textId="260BA742" w:rsidR="0034544D" w:rsidRPr="00050002" w:rsidRDefault="00AD0714" w:rsidP="0034544D">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500777650"/>
                <w14:checkbox>
                  <w14:checked w14:val="1"/>
                  <w14:checkedState w14:val="2612" w14:font="MS Gothic"/>
                  <w14:uncheckedState w14:val="2610" w14:font="MS Gothic"/>
                </w14:checkbox>
              </w:sdtPr>
              <w:sdtEndPr/>
              <w:sdtContent>
                <w:r w:rsidR="007043D9" w:rsidRPr="00050002">
                  <w:rPr>
                    <w:rFonts w:ascii="MS Gothic" w:eastAsia="MS Gothic" w:hAnsi="MS Gothic" w:hint="eastAsia"/>
                    <w:color w:val="0000FF"/>
                    <w:sz w:val="20"/>
                    <w:szCs w:val="20"/>
                  </w:rPr>
                  <w:t>☒</w:t>
                </w:r>
              </w:sdtContent>
            </w:sdt>
            <w:r w:rsidR="0034544D" w:rsidRPr="00050002">
              <w:rPr>
                <w:rFonts w:ascii="Century Gothic" w:hAnsi="Century Gothic"/>
                <w:color w:val="0000FF"/>
                <w:sz w:val="20"/>
                <w:szCs w:val="20"/>
              </w:rPr>
              <w:t xml:space="preserve"> Yes     </w:t>
            </w:r>
          </w:p>
          <w:p w14:paraId="784B935E" w14:textId="445F38FF" w:rsidR="0034544D" w:rsidRPr="00065F68" w:rsidRDefault="0034544D" w:rsidP="0034544D">
            <w:pPr>
              <w:rPr>
                <w:rFonts w:ascii="Century Gothic" w:eastAsia="MS Gothic" w:hAnsi="Century Gothic" w:cs="Segoe UI Symbol"/>
                <w:color w:val="FF0000"/>
                <w:sz w:val="20"/>
                <w:szCs w:val="20"/>
              </w:rPr>
            </w:pPr>
            <w:r w:rsidRPr="00050002">
              <w:rPr>
                <w:rFonts w:ascii="Century Gothic" w:hAnsi="Century Gothic"/>
                <w:color w:val="0000FF"/>
                <w:sz w:val="20"/>
                <w:szCs w:val="20"/>
              </w:rPr>
              <w:t xml:space="preserve">Date: </w:t>
            </w:r>
            <w:sdt>
              <w:sdtPr>
                <w:rPr>
                  <w:rFonts w:ascii="Century Gothic" w:hAnsi="Century Gothic"/>
                  <w:color w:val="0000FF"/>
                  <w:sz w:val="20"/>
                  <w:szCs w:val="20"/>
                </w:rPr>
                <w:id w:val="1532528464"/>
                <w:placeholder>
                  <w:docPart w:val="32AC78732CBF451097405071D01879BF"/>
                </w:placeholder>
                <w:date w:fullDate="2022-02-24T00:00:00Z">
                  <w:dateFormat w:val="M/d/yyyy"/>
                  <w:lid w:val="en-US"/>
                  <w:storeMappedDataAs w:val="dateTime"/>
                  <w:calendar w:val="gregorian"/>
                </w:date>
              </w:sdtPr>
              <w:sdtEndPr/>
              <w:sdtContent>
                <w:r w:rsidR="00A41BBB">
                  <w:rPr>
                    <w:rFonts w:ascii="Century Gothic" w:hAnsi="Century Gothic"/>
                    <w:color w:val="0000FF"/>
                    <w:sz w:val="20"/>
                    <w:szCs w:val="20"/>
                  </w:rPr>
                  <w:t>2/24/2022</w:t>
                </w:r>
              </w:sdtContent>
            </w:sdt>
          </w:p>
        </w:tc>
      </w:tr>
      <w:tr w:rsidR="00CD196C" w:rsidRPr="00671F26" w14:paraId="3C95C262" w14:textId="77777777" w:rsidTr="002276CD">
        <w:trPr>
          <w:cantSplit/>
          <w:trHeight w:val="1160"/>
          <w:tblHeader/>
        </w:trPr>
        <w:tc>
          <w:tcPr>
            <w:tcW w:w="3025" w:type="dxa"/>
          </w:tcPr>
          <w:p w14:paraId="080E9CD9" w14:textId="77777777" w:rsidR="00CD196C" w:rsidRPr="00671F26" w:rsidRDefault="00CD196C" w:rsidP="00CD196C">
            <w:pPr>
              <w:rPr>
                <w:rFonts w:ascii="Century Gothic" w:hAnsi="Century Gothic"/>
                <w:color w:val="4F81BD" w:themeColor="accent1"/>
                <w:sz w:val="20"/>
                <w:szCs w:val="20"/>
              </w:rPr>
            </w:pPr>
            <w:r>
              <w:rPr>
                <w:rFonts w:ascii="Century Gothic" w:hAnsi="Century Gothic" w:cs="Calibri"/>
                <w:noProof/>
                <w:color w:val="0000FF"/>
                <w:sz w:val="20"/>
                <w:szCs w:val="20"/>
              </w:rPr>
              <w:t>Travis Lightbody</w:t>
            </w:r>
          </w:p>
          <w:p w14:paraId="33A3E37C" w14:textId="75432487" w:rsidR="00CD196C" w:rsidRPr="00671F26" w:rsidRDefault="003A661E" w:rsidP="00CD196C">
            <w:pPr>
              <w:pStyle w:val="FORMwspace"/>
              <w:rPr>
                <w:rFonts w:ascii="Century Gothic" w:hAnsi="Century Gothic" w:cs="Calibri"/>
                <w:sz w:val="20"/>
                <w:szCs w:val="20"/>
              </w:rPr>
            </w:pPr>
            <w:r>
              <w:rPr>
                <w:rFonts w:ascii="Century Gothic" w:hAnsi="Century Gothic" w:cs="Calibri"/>
                <w:sz w:val="20"/>
                <w:szCs w:val="20"/>
              </w:rPr>
              <w:t>Safety Engineer 3</w:t>
            </w:r>
          </w:p>
          <w:p w14:paraId="3B1E85C3" w14:textId="77777777" w:rsidR="00DF05A7" w:rsidRDefault="00DF05A7" w:rsidP="00DF05A7">
            <w:pPr>
              <w:pStyle w:val="FORMwspace"/>
              <w:rPr>
                <w:rFonts w:ascii="Century Gothic" w:hAnsi="Century Gothic" w:cs="Calibri"/>
                <w:sz w:val="20"/>
                <w:szCs w:val="20"/>
              </w:rPr>
            </w:pPr>
            <w:r>
              <w:rPr>
                <w:rFonts w:ascii="Century Gothic" w:hAnsi="Century Gothic" w:cs="Calibri"/>
                <w:sz w:val="20"/>
                <w:szCs w:val="20"/>
              </w:rPr>
              <w:t>208-368-4000</w:t>
            </w:r>
          </w:p>
          <w:p w14:paraId="5FF2E367" w14:textId="487C01DF" w:rsidR="00CD196C" w:rsidRDefault="00AD0714" w:rsidP="00CD196C">
            <w:pPr>
              <w:rPr>
                <w:rFonts w:ascii="Century Gothic" w:hAnsi="Century Gothic" w:cs="Calibri"/>
                <w:noProof/>
                <w:color w:val="0000FF"/>
                <w:sz w:val="20"/>
                <w:szCs w:val="20"/>
              </w:rPr>
            </w:pPr>
            <w:hyperlink r:id="rId27" w:history="1">
              <w:r w:rsidR="00CD196C" w:rsidRPr="005A5499">
                <w:rPr>
                  <w:rStyle w:val="Hyperlink"/>
                  <w:rFonts w:ascii="Century Gothic" w:hAnsi="Century Gothic" w:cs="Calibri"/>
                  <w:sz w:val="20"/>
                  <w:szCs w:val="20"/>
                </w:rPr>
                <w:t>tlightbody@micron.com</w:t>
              </w:r>
            </w:hyperlink>
          </w:p>
        </w:tc>
        <w:tc>
          <w:tcPr>
            <w:tcW w:w="2026" w:type="dxa"/>
          </w:tcPr>
          <w:p w14:paraId="040AC834" w14:textId="0A743B23" w:rsidR="00CD196C" w:rsidRDefault="00CD196C" w:rsidP="00CD196C">
            <w:pPr>
              <w:pStyle w:val="FORMwspace"/>
              <w:spacing w:before="0"/>
              <w:rPr>
                <w:rFonts w:ascii="Century Gothic" w:hAnsi="Century Gothic" w:cs="Calibri"/>
                <w:sz w:val="20"/>
                <w:szCs w:val="20"/>
              </w:rPr>
            </w:pPr>
            <w:r>
              <w:rPr>
                <w:rFonts w:ascii="Century Gothic" w:hAnsi="Century Gothic" w:cs="Calibri"/>
                <w:sz w:val="20"/>
                <w:szCs w:val="20"/>
              </w:rPr>
              <w:t>Qualified Construction Site Inspector</w:t>
            </w:r>
          </w:p>
        </w:tc>
        <w:tc>
          <w:tcPr>
            <w:tcW w:w="1896" w:type="dxa"/>
          </w:tcPr>
          <w:p w14:paraId="6142D018" w14:textId="56B98365" w:rsidR="00CD196C" w:rsidRPr="001B6CC0" w:rsidRDefault="00AD0714" w:rsidP="00CD196C">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31522371"/>
                <w14:checkbox>
                  <w14:checked w14:val="1"/>
                  <w14:checkedState w14:val="2612" w14:font="MS Gothic"/>
                  <w14:uncheckedState w14:val="2610" w14:font="MS Gothic"/>
                </w14:checkbox>
              </w:sdtPr>
              <w:sdtEndPr/>
              <w:sdtContent>
                <w:r w:rsidR="00BE16DC" w:rsidRPr="001B6CC0">
                  <w:rPr>
                    <w:rFonts w:ascii="MS Gothic" w:eastAsia="MS Gothic" w:hAnsi="MS Gothic" w:hint="eastAsia"/>
                    <w:color w:val="0000FF"/>
                    <w:sz w:val="20"/>
                    <w:szCs w:val="20"/>
                  </w:rPr>
                  <w:t>☒</w:t>
                </w:r>
              </w:sdtContent>
            </w:sdt>
            <w:r w:rsidR="00CD196C" w:rsidRPr="001B6CC0">
              <w:rPr>
                <w:rFonts w:ascii="Century Gothic" w:hAnsi="Century Gothic"/>
                <w:color w:val="0000FF"/>
                <w:sz w:val="20"/>
                <w:szCs w:val="20"/>
              </w:rPr>
              <w:t xml:space="preserve"> Yes     </w:t>
            </w:r>
          </w:p>
          <w:p w14:paraId="5B361BBB" w14:textId="77777777" w:rsidR="00CD196C" w:rsidRPr="001B6CC0" w:rsidRDefault="00AD0714" w:rsidP="00CD196C">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2068485512"/>
                <w14:checkbox>
                  <w14:checked w14:val="0"/>
                  <w14:checkedState w14:val="2612" w14:font="MS Gothic"/>
                  <w14:uncheckedState w14:val="2610" w14:font="MS Gothic"/>
                </w14:checkbox>
              </w:sdtPr>
              <w:sdtEndPr/>
              <w:sdtContent>
                <w:r w:rsidR="00CD196C" w:rsidRPr="001B6CC0">
                  <w:rPr>
                    <w:rFonts w:ascii="Segoe UI Symbol" w:eastAsia="MS Gothic" w:hAnsi="Segoe UI Symbol" w:cs="Segoe UI Symbol"/>
                    <w:color w:val="0000FF"/>
                    <w:sz w:val="20"/>
                    <w:szCs w:val="20"/>
                  </w:rPr>
                  <w:t>☐</w:t>
                </w:r>
              </w:sdtContent>
            </w:sdt>
            <w:r w:rsidR="00CD196C" w:rsidRPr="001B6CC0">
              <w:rPr>
                <w:rFonts w:ascii="Century Gothic" w:hAnsi="Century Gothic"/>
                <w:color w:val="0000FF"/>
                <w:sz w:val="20"/>
                <w:szCs w:val="20"/>
              </w:rPr>
              <w:t xml:space="preserve"> No     </w:t>
            </w:r>
          </w:p>
          <w:p w14:paraId="2CAF27F1" w14:textId="77777777" w:rsidR="00CD196C" w:rsidRPr="001B6CC0" w:rsidRDefault="00CD196C" w:rsidP="00CD196C">
            <w:pPr>
              <w:pStyle w:val="Tabletext"/>
              <w:spacing w:before="0" w:after="0"/>
              <w:rPr>
                <w:rFonts w:ascii="Century Gothic" w:hAnsi="Century Gothic"/>
                <w:color w:val="0000FF"/>
                <w:sz w:val="20"/>
                <w:szCs w:val="20"/>
              </w:rPr>
            </w:pPr>
          </w:p>
        </w:tc>
        <w:tc>
          <w:tcPr>
            <w:tcW w:w="2408" w:type="dxa"/>
          </w:tcPr>
          <w:p w14:paraId="45D2CE2B" w14:textId="7E32B391" w:rsidR="00CD196C" w:rsidRPr="001958B0" w:rsidRDefault="00AD0714" w:rsidP="00CD196C">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907769817"/>
                <w14:checkbox>
                  <w14:checked w14:val="1"/>
                  <w14:checkedState w14:val="2612" w14:font="MS Gothic"/>
                  <w14:uncheckedState w14:val="2610" w14:font="MS Gothic"/>
                </w14:checkbox>
              </w:sdtPr>
              <w:sdtEndPr/>
              <w:sdtContent>
                <w:r w:rsidR="004C3C42" w:rsidRPr="001958B0">
                  <w:rPr>
                    <w:rFonts w:ascii="MS Gothic" w:eastAsia="MS Gothic" w:hAnsi="MS Gothic" w:hint="eastAsia"/>
                    <w:color w:val="0000FF"/>
                    <w:sz w:val="20"/>
                    <w:szCs w:val="20"/>
                  </w:rPr>
                  <w:t>☒</w:t>
                </w:r>
              </w:sdtContent>
            </w:sdt>
            <w:r w:rsidR="00CD196C" w:rsidRPr="001958B0">
              <w:rPr>
                <w:rFonts w:ascii="Century Gothic" w:hAnsi="Century Gothic"/>
                <w:color w:val="0000FF"/>
                <w:sz w:val="20"/>
                <w:szCs w:val="20"/>
              </w:rPr>
              <w:t xml:space="preserve"> Yes     </w:t>
            </w:r>
          </w:p>
          <w:p w14:paraId="569C131A" w14:textId="0D585489" w:rsidR="00CD196C" w:rsidRPr="001958B0" w:rsidRDefault="00CD196C" w:rsidP="00CD196C">
            <w:pPr>
              <w:pStyle w:val="Tabletext"/>
              <w:spacing w:before="0" w:after="0"/>
              <w:rPr>
                <w:rFonts w:ascii="Century Gothic" w:hAnsi="Century Gothic"/>
                <w:color w:val="0000FF"/>
                <w:sz w:val="20"/>
                <w:szCs w:val="20"/>
              </w:rPr>
            </w:pPr>
            <w:r w:rsidRPr="001958B0">
              <w:rPr>
                <w:rFonts w:ascii="Century Gothic" w:hAnsi="Century Gothic"/>
                <w:color w:val="0000FF"/>
                <w:sz w:val="20"/>
                <w:szCs w:val="20"/>
              </w:rPr>
              <w:t xml:space="preserve">Date: </w:t>
            </w:r>
            <w:sdt>
              <w:sdtPr>
                <w:rPr>
                  <w:rFonts w:ascii="Century Gothic" w:hAnsi="Century Gothic"/>
                  <w:color w:val="0000FF"/>
                  <w:sz w:val="20"/>
                  <w:szCs w:val="20"/>
                </w:rPr>
                <w:id w:val="-1776171369"/>
                <w:placeholder>
                  <w:docPart w:val="C85B904F07604C7CAB27B1E5ABCBA4FF"/>
                </w:placeholder>
                <w:date w:fullDate="2022-02-10T00:00:00Z">
                  <w:dateFormat w:val="M/d/yyyy"/>
                  <w:lid w:val="en-US"/>
                  <w:storeMappedDataAs w:val="dateTime"/>
                  <w:calendar w:val="gregorian"/>
                </w:date>
              </w:sdtPr>
              <w:sdtEndPr/>
              <w:sdtContent>
                <w:r w:rsidR="00A41BBB">
                  <w:rPr>
                    <w:rFonts w:ascii="Century Gothic" w:hAnsi="Century Gothic"/>
                    <w:color w:val="0000FF"/>
                    <w:sz w:val="20"/>
                    <w:szCs w:val="20"/>
                  </w:rPr>
                  <w:t>2/10/2022</w:t>
                </w:r>
              </w:sdtContent>
            </w:sdt>
          </w:p>
        </w:tc>
      </w:tr>
      <w:tr w:rsidR="00CD196C" w:rsidRPr="00671F26" w14:paraId="41C76499" w14:textId="77777777" w:rsidTr="002276CD">
        <w:trPr>
          <w:cantSplit/>
          <w:trHeight w:val="1160"/>
          <w:tblHeader/>
        </w:trPr>
        <w:tc>
          <w:tcPr>
            <w:tcW w:w="3025" w:type="dxa"/>
          </w:tcPr>
          <w:p w14:paraId="00D5BB5A" w14:textId="77777777" w:rsidR="00CD196C" w:rsidRPr="00671F26" w:rsidRDefault="00CD196C" w:rsidP="00CD196C">
            <w:pPr>
              <w:rPr>
                <w:rFonts w:ascii="Century Gothic" w:hAnsi="Century Gothic"/>
                <w:color w:val="4F81BD" w:themeColor="accent1"/>
                <w:sz w:val="20"/>
                <w:szCs w:val="20"/>
              </w:rPr>
            </w:pPr>
            <w:r>
              <w:rPr>
                <w:rFonts w:ascii="Century Gothic" w:hAnsi="Century Gothic" w:cs="Calibri"/>
                <w:noProof/>
                <w:color w:val="0000FF"/>
                <w:sz w:val="20"/>
                <w:szCs w:val="20"/>
              </w:rPr>
              <w:t>Susan Beesley</w:t>
            </w:r>
          </w:p>
          <w:p w14:paraId="228128B0" w14:textId="77777777" w:rsidR="00CD196C" w:rsidRPr="00671F26" w:rsidRDefault="00CD196C" w:rsidP="00CD196C">
            <w:pPr>
              <w:pStyle w:val="FORMwspace"/>
              <w:rPr>
                <w:rFonts w:ascii="Century Gothic" w:hAnsi="Century Gothic" w:cs="Calibri"/>
                <w:sz w:val="20"/>
                <w:szCs w:val="20"/>
              </w:rPr>
            </w:pPr>
            <w:r>
              <w:rPr>
                <w:rFonts w:ascii="Century Gothic" w:hAnsi="Century Gothic" w:cs="Calibri"/>
                <w:sz w:val="20"/>
                <w:szCs w:val="20"/>
              </w:rPr>
              <w:t>Sr. Superintendent</w:t>
            </w:r>
          </w:p>
          <w:p w14:paraId="67A57824" w14:textId="77777777" w:rsidR="00DF05A7" w:rsidRDefault="00DF05A7" w:rsidP="00DF05A7">
            <w:pPr>
              <w:pStyle w:val="FORMwspace"/>
              <w:rPr>
                <w:rFonts w:ascii="Century Gothic" w:hAnsi="Century Gothic" w:cs="Calibri"/>
                <w:sz w:val="20"/>
                <w:szCs w:val="20"/>
              </w:rPr>
            </w:pPr>
            <w:r>
              <w:rPr>
                <w:rFonts w:ascii="Century Gothic" w:hAnsi="Century Gothic" w:cs="Calibri"/>
                <w:sz w:val="20"/>
                <w:szCs w:val="20"/>
              </w:rPr>
              <w:t>208-368-4000</w:t>
            </w:r>
          </w:p>
          <w:p w14:paraId="766E8480" w14:textId="4593E0F1" w:rsidR="00CD196C" w:rsidRDefault="00AD0714" w:rsidP="00CD196C">
            <w:pPr>
              <w:rPr>
                <w:rFonts w:ascii="Century Gothic" w:hAnsi="Century Gothic" w:cs="Calibri"/>
                <w:noProof/>
                <w:color w:val="0000FF"/>
                <w:sz w:val="20"/>
                <w:szCs w:val="20"/>
              </w:rPr>
            </w:pPr>
            <w:hyperlink r:id="rId28" w:history="1">
              <w:r w:rsidR="00CD196C" w:rsidRPr="005A5499">
                <w:rPr>
                  <w:rStyle w:val="Hyperlink"/>
                  <w:rFonts w:ascii="Century Gothic" w:hAnsi="Century Gothic" w:cs="Calibri"/>
                  <w:sz w:val="20"/>
                  <w:szCs w:val="20"/>
                </w:rPr>
                <w:t>sbeesley@micron.com</w:t>
              </w:r>
            </w:hyperlink>
          </w:p>
        </w:tc>
        <w:tc>
          <w:tcPr>
            <w:tcW w:w="2026" w:type="dxa"/>
          </w:tcPr>
          <w:p w14:paraId="08DE0F4D" w14:textId="48E63D52" w:rsidR="00CD196C" w:rsidRDefault="00CD196C" w:rsidP="00CD196C">
            <w:pPr>
              <w:pStyle w:val="FORMwspace"/>
              <w:spacing w:before="0"/>
              <w:rPr>
                <w:rFonts w:ascii="Century Gothic" w:hAnsi="Century Gothic" w:cs="Calibri"/>
                <w:sz w:val="20"/>
                <w:szCs w:val="20"/>
              </w:rPr>
            </w:pPr>
            <w:r>
              <w:rPr>
                <w:rFonts w:ascii="Century Gothic" w:hAnsi="Century Gothic" w:cs="Calibri"/>
                <w:sz w:val="20"/>
                <w:szCs w:val="20"/>
              </w:rPr>
              <w:t>Qualified Construction Site Inspector</w:t>
            </w:r>
          </w:p>
        </w:tc>
        <w:tc>
          <w:tcPr>
            <w:tcW w:w="1896" w:type="dxa"/>
          </w:tcPr>
          <w:p w14:paraId="5A1C769F" w14:textId="3BC4A7CD" w:rsidR="00CD196C" w:rsidRPr="001B6CC0" w:rsidRDefault="00AD0714" w:rsidP="00CD196C">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253557091"/>
                <w14:checkbox>
                  <w14:checked w14:val="1"/>
                  <w14:checkedState w14:val="2612" w14:font="MS Gothic"/>
                  <w14:uncheckedState w14:val="2610" w14:font="MS Gothic"/>
                </w14:checkbox>
              </w:sdtPr>
              <w:sdtEndPr/>
              <w:sdtContent>
                <w:r w:rsidR="00BE16DC" w:rsidRPr="001B6CC0">
                  <w:rPr>
                    <w:rFonts w:ascii="MS Gothic" w:eastAsia="MS Gothic" w:hAnsi="MS Gothic" w:hint="eastAsia"/>
                    <w:color w:val="0000FF"/>
                    <w:sz w:val="20"/>
                    <w:szCs w:val="20"/>
                  </w:rPr>
                  <w:t>☒</w:t>
                </w:r>
              </w:sdtContent>
            </w:sdt>
            <w:r w:rsidR="00CD196C" w:rsidRPr="001B6CC0">
              <w:rPr>
                <w:rFonts w:ascii="Century Gothic" w:hAnsi="Century Gothic"/>
                <w:color w:val="0000FF"/>
                <w:sz w:val="20"/>
                <w:szCs w:val="20"/>
              </w:rPr>
              <w:t xml:space="preserve"> Yes     </w:t>
            </w:r>
          </w:p>
          <w:p w14:paraId="10FF9485" w14:textId="77777777" w:rsidR="00CD196C" w:rsidRPr="001B6CC0" w:rsidRDefault="00AD0714" w:rsidP="00CD196C">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378154623"/>
                <w14:checkbox>
                  <w14:checked w14:val="0"/>
                  <w14:checkedState w14:val="2612" w14:font="MS Gothic"/>
                  <w14:uncheckedState w14:val="2610" w14:font="MS Gothic"/>
                </w14:checkbox>
              </w:sdtPr>
              <w:sdtEndPr/>
              <w:sdtContent>
                <w:r w:rsidR="00CD196C" w:rsidRPr="001B6CC0">
                  <w:rPr>
                    <w:rFonts w:ascii="Segoe UI Symbol" w:eastAsia="MS Gothic" w:hAnsi="Segoe UI Symbol" w:cs="Segoe UI Symbol"/>
                    <w:color w:val="0000FF"/>
                    <w:sz w:val="20"/>
                    <w:szCs w:val="20"/>
                  </w:rPr>
                  <w:t>☐</w:t>
                </w:r>
              </w:sdtContent>
            </w:sdt>
            <w:r w:rsidR="00CD196C" w:rsidRPr="001B6CC0">
              <w:rPr>
                <w:rFonts w:ascii="Century Gothic" w:hAnsi="Century Gothic"/>
                <w:color w:val="0000FF"/>
                <w:sz w:val="20"/>
                <w:szCs w:val="20"/>
              </w:rPr>
              <w:t xml:space="preserve"> No     </w:t>
            </w:r>
          </w:p>
          <w:p w14:paraId="49FDA68F" w14:textId="77777777" w:rsidR="00CD196C" w:rsidRPr="001B6CC0" w:rsidRDefault="00CD196C" w:rsidP="00CD196C">
            <w:pPr>
              <w:pStyle w:val="Tabletext"/>
              <w:spacing w:before="0" w:after="0"/>
              <w:rPr>
                <w:rFonts w:ascii="Century Gothic" w:hAnsi="Century Gothic"/>
                <w:color w:val="0000FF"/>
                <w:sz w:val="20"/>
                <w:szCs w:val="20"/>
              </w:rPr>
            </w:pPr>
          </w:p>
        </w:tc>
        <w:tc>
          <w:tcPr>
            <w:tcW w:w="2408" w:type="dxa"/>
          </w:tcPr>
          <w:p w14:paraId="37F1753A" w14:textId="6549C873" w:rsidR="00CD196C" w:rsidRPr="001958B0" w:rsidRDefault="00AD0714" w:rsidP="00CD196C">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990061113"/>
                <w14:checkbox>
                  <w14:checked w14:val="1"/>
                  <w14:checkedState w14:val="2612" w14:font="MS Gothic"/>
                  <w14:uncheckedState w14:val="2610" w14:font="MS Gothic"/>
                </w14:checkbox>
              </w:sdtPr>
              <w:sdtEndPr/>
              <w:sdtContent>
                <w:r w:rsidR="00177319" w:rsidRPr="001958B0">
                  <w:rPr>
                    <w:rFonts w:ascii="MS Gothic" w:eastAsia="MS Gothic" w:hAnsi="MS Gothic" w:hint="eastAsia"/>
                    <w:color w:val="0000FF"/>
                    <w:sz w:val="20"/>
                    <w:szCs w:val="20"/>
                  </w:rPr>
                  <w:t>☒</w:t>
                </w:r>
              </w:sdtContent>
            </w:sdt>
            <w:r w:rsidR="00CD196C" w:rsidRPr="001958B0">
              <w:rPr>
                <w:rFonts w:ascii="Century Gothic" w:hAnsi="Century Gothic"/>
                <w:color w:val="0000FF"/>
                <w:sz w:val="20"/>
                <w:szCs w:val="20"/>
              </w:rPr>
              <w:t xml:space="preserve"> Yes     </w:t>
            </w:r>
          </w:p>
          <w:p w14:paraId="22EB8E86" w14:textId="6C75EA12" w:rsidR="00CD196C" w:rsidRPr="001958B0" w:rsidRDefault="00CD196C" w:rsidP="00CD196C">
            <w:pPr>
              <w:pStyle w:val="Tabletext"/>
              <w:spacing w:before="0" w:after="0"/>
              <w:rPr>
                <w:rFonts w:ascii="Century Gothic" w:hAnsi="Century Gothic"/>
                <w:color w:val="0000FF"/>
                <w:sz w:val="20"/>
                <w:szCs w:val="20"/>
              </w:rPr>
            </w:pPr>
            <w:r w:rsidRPr="001958B0">
              <w:rPr>
                <w:rFonts w:ascii="Century Gothic" w:hAnsi="Century Gothic"/>
                <w:color w:val="0000FF"/>
                <w:sz w:val="20"/>
                <w:szCs w:val="20"/>
              </w:rPr>
              <w:t xml:space="preserve">Date: </w:t>
            </w:r>
            <w:sdt>
              <w:sdtPr>
                <w:rPr>
                  <w:rFonts w:ascii="Century Gothic" w:hAnsi="Century Gothic"/>
                  <w:color w:val="0000FF"/>
                  <w:sz w:val="20"/>
                  <w:szCs w:val="20"/>
                </w:rPr>
                <w:id w:val="890469778"/>
                <w:placeholder>
                  <w:docPart w:val="B06966CE92B244AB881E555F688EB616"/>
                </w:placeholder>
                <w:date w:fullDate="2022-03-04T00:00:00Z">
                  <w:dateFormat w:val="M/d/yyyy"/>
                  <w:lid w:val="en-US"/>
                  <w:storeMappedDataAs w:val="dateTime"/>
                  <w:calendar w:val="gregorian"/>
                </w:date>
              </w:sdtPr>
              <w:sdtEndPr/>
              <w:sdtContent>
                <w:r w:rsidR="00A41BBB">
                  <w:rPr>
                    <w:rFonts w:ascii="Century Gothic" w:hAnsi="Century Gothic"/>
                    <w:color w:val="0000FF"/>
                    <w:sz w:val="20"/>
                    <w:szCs w:val="20"/>
                  </w:rPr>
                  <w:t>3/4/2022</w:t>
                </w:r>
              </w:sdtContent>
            </w:sdt>
          </w:p>
        </w:tc>
      </w:tr>
      <w:tr w:rsidR="009A6386" w:rsidRPr="00671F26" w14:paraId="27A37A7B" w14:textId="77777777" w:rsidTr="002276CD">
        <w:trPr>
          <w:cantSplit/>
          <w:trHeight w:val="1160"/>
          <w:tblHeader/>
        </w:trPr>
        <w:tc>
          <w:tcPr>
            <w:tcW w:w="3025" w:type="dxa"/>
          </w:tcPr>
          <w:p w14:paraId="64563F91" w14:textId="77777777" w:rsidR="00971FD1" w:rsidRPr="00671F26" w:rsidRDefault="00971FD1" w:rsidP="00971FD1">
            <w:pPr>
              <w:rPr>
                <w:rFonts w:ascii="Century Gothic" w:hAnsi="Century Gothic"/>
                <w:color w:val="4F81BD" w:themeColor="accent1"/>
                <w:sz w:val="20"/>
                <w:szCs w:val="20"/>
              </w:rPr>
            </w:pPr>
            <w:r>
              <w:rPr>
                <w:rFonts w:ascii="Century Gothic" w:hAnsi="Century Gothic" w:cs="Calibri"/>
                <w:noProof/>
                <w:color w:val="0000FF"/>
                <w:sz w:val="20"/>
                <w:szCs w:val="20"/>
              </w:rPr>
              <w:t>Laura Nielsen</w:t>
            </w:r>
          </w:p>
          <w:p w14:paraId="5BD17989" w14:textId="77777777" w:rsidR="00971FD1" w:rsidRPr="00671F26" w:rsidRDefault="00971FD1" w:rsidP="00971FD1">
            <w:pPr>
              <w:pStyle w:val="FORMwspace"/>
              <w:rPr>
                <w:rFonts w:ascii="Century Gothic" w:hAnsi="Century Gothic" w:cs="Calibri"/>
                <w:sz w:val="20"/>
                <w:szCs w:val="20"/>
              </w:rPr>
            </w:pPr>
            <w:r>
              <w:rPr>
                <w:rFonts w:ascii="Century Gothic" w:hAnsi="Century Gothic" w:cs="Calibri"/>
                <w:sz w:val="20"/>
                <w:szCs w:val="20"/>
              </w:rPr>
              <w:t>Environmental Engineer</w:t>
            </w:r>
          </w:p>
          <w:p w14:paraId="1BBCDA13" w14:textId="77777777" w:rsidR="00DF05A7" w:rsidRDefault="00DF05A7" w:rsidP="00DF05A7">
            <w:pPr>
              <w:pStyle w:val="FORMwspace"/>
              <w:rPr>
                <w:rFonts w:ascii="Century Gothic" w:hAnsi="Century Gothic" w:cs="Calibri"/>
                <w:sz w:val="20"/>
                <w:szCs w:val="20"/>
              </w:rPr>
            </w:pPr>
            <w:r>
              <w:rPr>
                <w:rFonts w:ascii="Century Gothic" w:hAnsi="Century Gothic" w:cs="Calibri"/>
                <w:sz w:val="20"/>
                <w:szCs w:val="20"/>
              </w:rPr>
              <w:t>208-368-4000</w:t>
            </w:r>
          </w:p>
          <w:p w14:paraId="6748BFD3" w14:textId="53C902E0" w:rsidR="00971FD1" w:rsidRDefault="00AD0714" w:rsidP="00971FD1">
            <w:pPr>
              <w:rPr>
                <w:rFonts w:ascii="Century Gothic" w:hAnsi="Century Gothic" w:cs="Calibri"/>
                <w:noProof/>
                <w:color w:val="0000FF"/>
                <w:sz w:val="20"/>
                <w:szCs w:val="20"/>
              </w:rPr>
            </w:pPr>
            <w:hyperlink r:id="rId29" w:history="1">
              <w:r w:rsidR="00971FD1" w:rsidRPr="005A5499">
                <w:rPr>
                  <w:rStyle w:val="Hyperlink"/>
                  <w:rFonts w:ascii="Century Gothic" w:hAnsi="Century Gothic" w:cs="Calibri"/>
                  <w:sz w:val="20"/>
                  <w:szCs w:val="20"/>
                </w:rPr>
                <w:t>lnielsen@micron.com</w:t>
              </w:r>
            </w:hyperlink>
          </w:p>
        </w:tc>
        <w:tc>
          <w:tcPr>
            <w:tcW w:w="2026" w:type="dxa"/>
          </w:tcPr>
          <w:p w14:paraId="6CF3DD96" w14:textId="517C26A7" w:rsidR="00971FD1" w:rsidRDefault="00971FD1" w:rsidP="00971FD1">
            <w:pPr>
              <w:pStyle w:val="FORMwspace"/>
              <w:spacing w:before="0"/>
              <w:rPr>
                <w:rFonts w:ascii="Century Gothic" w:hAnsi="Century Gothic" w:cs="Calibri"/>
                <w:sz w:val="20"/>
                <w:szCs w:val="20"/>
              </w:rPr>
            </w:pPr>
            <w:r>
              <w:rPr>
                <w:rFonts w:ascii="Century Gothic" w:hAnsi="Century Gothic" w:cs="Calibri"/>
                <w:sz w:val="20"/>
                <w:szCs w:val="20"/>
              </w:rPr>
              <w:t>Qualified Construction Site Inspector</w:t>
            </w:r>
          </w:p>
        </w:tc>
        <w:tc>
          <w:tcPr>
            <w:tcW w:w="1896" w:type="dxa"/>
          </w:tcPr>
          <w:p w14:paraId="502C101A" w14:textId="1D8C7692" w:rsidR="00971FD1" w:rsidRPr="001B6CC0" w:rsidRDefault="00AD0714" w:rsidP="00971FD1">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394742987"/>
                <w14:checkbox>
                  <w14:checked w14:val="1"/>
                  <w14:checkedState w14:val="2612" w14:font="MS Gothic"/>
                  <w14:uncheckedState w14:val="2610" w14:font="MS Gothic"/>
                </w14:checkbox>
              </w:sdtPr>
              <w:sdtEndPr/>
              <w:sdtContent>
                <w:r w:rsidR="00BE16DC" w:rsidRPr="001B6CC0">
                  <w:rPr>
                    <w:rFonts w:ascii="MS Gothic" w:eastAsia="MS Gothic" w:hAnsi="MS Gothic" w:hint="eastAsia"/>
                    <w:color w:val="0000FF"/>
                    <w:sz w:val="20"/>
                    <w:szCs w:val="20"/>
                  </w:rPr>
                  <w:t>☒</w:t>
                </w:r>
              </w:sdtContent>
            </w:sdt>
            <w:r w:rsidR="00971FD1" w:rsidRPr="001B6CC0">
              <w:rPr>
                <w:rFonts w:ascii="Century Gothic" w:hAnsi="Century Gothic"/>
                <w:color w:val="0000FF"/>
                <w:sz w:val="20"/>
                <w:szCs w:val="20"/>
              </w:rPr>
              <w:t xml:space="preserve"> Yes     </w:t>
            </w:r>
          </w:p>
          <w:p w14:paraId="4572A683" w14:textId="77777777" w:rsidR="00971FD1" w:rsidRPr="001B6CC0" w:rsidRDefault="00AD0714" w:rsidP="00971FD1">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483815446"/>
                <w14:checkbox>
                  <w14:checked w14:val="0"/>
                  <w14:checkedState w14:val="2612" w14:font="MS Gothic"/>
                  <w14:uncheckedState w14:val="2610" w14:font="MS Gothic"/>
                </w14:checkbox>
              </w:sdtPr>
              <w:sdtEndPr/>
              <w:sdtContent>
                <w:r w:rsidR="00971FD1" w:rsidRPr="001B6CC0">
                  <w:rPr>
                    <w:rFonts w:ascii="Segoe UI Symbol" w:eastAsia="MS Gothic" w:hAnsi="Segoe UI Symbol" w:cs="Segoe UI Symbol"/>
                    <w:color w:val="0000FF"/>
                    <w:sz w:val="20"/>
                    <w:szCs w:val="20"/>
                  </w:rPr>
                  <w:t>☐</w:t>
                </w:r>
              </w:sdtContent>
            </w:sdt>
            <w:r w:rsidR="00971FD1" w:rsidRPr="001B6CC0">
              <w:rPr>
                <w:rFonts w:ascii="Century Gothic" w:hAnsi="Century Gothic"/>
                <w:color w:val="0000FF"/>
                <w:sz w:val="20"/>
                <w:szCs w:val="20"/>
              </w:rPr>
              <w:t xml:space="preserve"> No     </w:t>
            </w:r>
          </w:p>
          <w:p w14:paraId="6288BED3" w14:textId="77777777" w:rsidR="00971FD1" w:rsidRPr="001B6CC0" w:rsidRDefault="00971FD1" w:rsidP="00971FD1">
            <w:pPr>
              <w:pStyle w:val="Tabletext"/>
              <w:spacing w:before="0" w:after="0"/>
              <w:rPr>
                <w:rFonts w:ascii="Century Gothic" w:hAnsi="Century Gothic"/>
                <w:color w:val="0000FF"/>
                <w:sz w:val="20"/>
                <w:szCs w:val="20"/>
              </w:rPr>
            </w:pPr>
          </w:p>
        </w:tc>
        <w:tc>
          <w:tcPr>
            <w:tcW w:w="2408" w:type="dxa"/>
          </w:tcPr>
          <w:p w14:paraId="5A6ACD19" w14:textId="34FF1517" w:rsidR="00971FD1" w:rsidRPr="008776FB" w:rsidRDefault="00AD0714" w:rsidP="00971FD1">
            <w:pPr>
              <w:pStyle w:val="Tabletext"/>
              <w:spacing w:before="0" w:after="0"/>
              <w:rPr>
                <w:rFonts w:ascii="Century Gothic" w:hAnsi="Century Gothic"/>
                <w:color w:val="0000FF"/>
                <w:sz w:val="20"/>
                <w:szCs w:val="20"/>
              </w:rPr>
            </w:pPr>
            <w:sdt>
              <w:sdtPr>
                <w:rPr>
                  <w:rFonts w:ascii="Century Gothic" w:hAnsi="Century Gothic"/>
                  <w:color w:val="0000FF"/>
                  <w:sz w:val="20"/>
                  <w:szCs w:val="20"/>
                </w:rPr>
                <w:id w:val="-1134403498"/>
                <w14:checkbox>
                  <w14:checked w14:val="1"/>
                  <w14:checkedState w14:val="2612" w14:font="MS Gothic"/>
                  <w14:uncheckedState w14:val="2610" w14:font="MS Gothic"/>
                </w14:checkbox>
              </w:sdtPr>
              <w:sdtEndPr/>
              <w:sdtContent>
                <w:r w:rsidR="008776FB" w:rsidRPr="008776FB">
                  <w:rPr>
                    <w:rFonts w:ascii="MS Gothic" w:eastAsia="MS Gothic" w:hAnsi="MS Gothic" w:hint="eastAsia"/>
                    <w:color w:val="0000FF"/>
                    <w:sz w:val="20"/>
                    <w:szCs w:val="20"/>
                  </w:rPr>
                  <w:t>☒</w:t>
                </w:r>
              </w:sdtContent>
            </w:sdt>
            <w:r w:rsidR="00971FD1" w:rsidRPr="008776FB">
              <w:rPr>
                <w:rFonts w:ascii="Century Gothic" w:hAnsi="Century Gothic"/>
                <w:color w:val="0000FF"/>
                <w:sz w:val="20"/>
                <w:szCs w:val="20"/>
              </w:rPr>
              <w:t xml:space="preserve"> Yes     </w:t>
            </w:r>
          </w:p>
          <w:p w14:paraId="330D7DE5" w14:textId="525041E8" w:rsidR="00971FD1" w:rsidRPr="00065F68" w:rsidRDefault="00971FD1" w:rsidP="00971FD1">
            <w:pPr>
              <w:pStyle w:val="Tabletext"/>
              <w:spacing w:before="0" w:after="0"/>
              <w:rPr>
                <w:rFonts w:ascii="Century Gothic" w:hAnsi="Century Gothic"/>
                <w:color w:val="FF0000"/>
                <w:sz w:val="20"/>
                <w:szCs w:val="20"/>
              </w:rPr>
            </w:pPr>
            <w:r w:rsidRPr="008776FB">
              <w:rPr>
                <w:rFonts w:ascii="Century Gothic" w:hAnsi="Century Gothic"/>
                <w:color w:val="0000FF"/>
                <w:sz w:val="20"/>
                <w:szCs w:val="20"/>
              </w:rPr>
              <w:t xml:space="preserve">Date: </w:t>
            </w:r>
            <w:sdt>
              <w:sdtPr>
                <w:rPr>
                  <w:rFonts w:ascii="Century Gothic" w:hAnsi="Century Gothic"/>
                  <w:color w:val="0000FF"/>
                  <w:sz w:val="20"/>
                  <w:szCs w:val="20"/>
                </w:rPr>
                <w:id w:val="346529799"/>
                <w:placeholder>
                  <w:docPart w:val="C263C6A8F7DB4428B7D3780121BB9261"/>
                </w:placeholder>
                <w:date w:fullDate="2022-03-02T00:00:00Z">
                  <w:dateFormat w:val="M/d/yyyy"/>
                  <w:lid w:val="en-US"/>
                  <w:storeMappedDataAs w:val="dateTime"/>
                  <w:calendar w:val="gregorian"/>
                </w:date>
              </w:sdtPr>
              <w:sdtEndPr/>
              <w:sdtContent>
                <w:r w:rsidR="00A41BBB">
                  <w:rPr>
                    <w:rFonts w:ascii="Century Gothic" w:hAnsi="Century Gothic"/>
                    <w:color w:val="0000FF"/>
                    <w:sz w:val="20"/>
                    <w:szCs w:val="20"/>
                  </w:rPr>
                  <w:t>3/2/2022</w:t>
                </w:r>
              </w:sdtContent>
            </w:sdt>
          </w:p>
        </w:tc>
      </w:tr>
    </w:tbl>
    <w:p w14:paraId="62B79811" w14:textId="04C222A5" w:rsidR="00CC1999" w:rsidRPr="00F52AA2" w:rsidRDefault="00CC1999" w:rsidP="00D53A1F">
      <w:pPr>
        <w:pStyle w:val="BodyText-Append"/>
        <w:spacing w:before="0" w:after="0"/>
        <w:rPr>
          <w:rFonts w:ascii="Century Gothic" w:hAnsi="Century Gothic" w:cs="Calibri"/>
          <w:sz w:val="20"/>
          <w:szCs w:val="20"/>
        </w:rPr>
      </w:pPr>
    </w:p>
    <w:p w14:paraId="2ED4495E" w14:textId="77777777" w:rsidR="00730473" w:rsidRPr="00F52AA2" w:rsidRDefault="00730473" w:rsidP="00D53A1F">
      <w:pPr>
        <w:pStyle w:val="BodyText-Append"/>
        <w:spacing w:before="0" w:after="0"/>
        <w:rPr>
          <w:rFonts w:ascii="Century Gothic" w:hAnsi="Century Gothic" w:cs="Calibri"/>
          <w:sz w:val="20"/>
          <w:szCs w:val="20"/>
        </w:rPr>
      </w:pPr>
    </w:p>
    <w:p w14:paraId="210F6375" w14:textId="3DDC1C30" w:rsidR="00CF5DE7" w:rsidRDefault="00CF5DE7">
      <w:pPr>
        <w:rPr>
          <w:rFonts w:ascii="Century Gothic" w:hAnsi="Century Gothic"/>
          <w:sz w:val="20"/>
          <w:szCs w:val="20"/>
        </w:rPr>
      </w:pPr>
      <w:r>
        <w:rPr>
          <w:rFonts w:ascii="Century Gothic" w:hAnsi="Century Gothic"/>
          <w:sz w:val="20"/>
          <w:szCs w:val="20"/>
        </w:rPr>
        <w:br w:type="page"/>
      </w:r>
    </w:p>
    <w:p w14:paraId="6E208851" w14:textId="711A8196" w:rsidR="003A3CDA" w:rsidRDefault="003A3CDA" w:rsidP="003A3CDA">
      <w:pPr>
        <w:jc w:val="center"/>
        <w:rPr>
          <w:rFonts w:ascii="Century Gothic" w:hAnsi="Century Gothic"/>
          <w:sz w:val="20"/>
          <w:szCs w:val="20"/>
        </w:rPr>
      </w:pPr>
      <w:r w:rsidRPr="00671F26">
        <w:rPr>
          <w:rFonts w:ascii="Century Gothic" w:hAnsi="Century Gothic" w:cs="Calibri"/>
          <w:b/>
          <w:sz w:val="20"/>
          <w:szCs w:val="20"/>
          <w:lang w:val="fr-FR"/>
        </w:rPr>
        <w:lastRenderedPageBreak/>
        <w:t>Stormwater Team</w:t>
      </w:r>
      <w:r w:rsidRPr="00A04CA7">
        <w:rPr>
          <w:rFonts w:ascii="Century Gothic" w:hAnsi="Century Gothic" w:cs="Calibri"/>
          <w:b/>
          <w:sz w:val="20"/>
          <w:szCs w:val="20"/>
          <w:lang w:val="fr-FR"/>
        </w:rPr>
        <w:t xml:space="preserve"> M</w:t>
      </w:r>
      <w:r>
        <w:rPr>
          <w:rFonts w:ascii="Century Gothic" w:hAnsi="Century Gothic" w:cs="Calibri"/>
          <w:b/>
          <w:sz w:val="20"/>
          <w:szCs w:val="20"/>
          <w:lang w:val="fr-FR"/>
        </w:rPr>
        <w:t>embers</w:t>
      </w:r>
      <w:r w:rsidRPr="00A04CA7">
        <w:rPr>
          <w:rFonts w:ascii="Century Gothic" w:hAnsi="Century Gothic" w:cs="Calibri"/>
          <w:b/>
          <w:sz w:val="20"/>
          <w:szCs w:val="20"/>
          <w:lang w:val="fr-FR"/>
        </w:rPr>
        <w:t xml:space="preserve"> </w:t>
      </w:r>
      <w:r>
        <w:rPr>
          <w:rFonts w:ascii="Century Gothic" w:hAnsi="Century Gothic" w:cs="Calibri"/>
          <w:b/>
          <w:sz w:val="20"/>
          <w:szCs w:val="20"/>
          <w:lang w:val="fr-FR"/>
        </w:rPr>
        <w:t>W</w:t>
      </w:r>
      <w:r w:rsidRPr="00A04CA7">
        <w:rPr>
          <w:rFonts w:ascii="Century Gothic" w:hAnsi="Century Gothic" w:cs="Calibri"/>
          <w:b/>
          <w:sz w:val="20"/>
          <w:szCs w:val="20"/>
          <w:lang w:val="fr-FR"/>
        </w:rPr>
        <w:t>ho</w:t>
      </w:r>
      <w:r>
        <w:rPr>
          <w:rFonts w:ascii="Century Gothic" w:hAnsi="Century Gothic" w:cs="Calibri"/>
          <w:b/>
          <w:sz w:val="20"/>
          <w:szCs w:val="20"/>
          <w:lang w:val="fr-FR"/>
        </w:rPr>
        <w:t xml:space="preserve"> </w:t>
      </w:r>
      <w:r w:rsidRPr="00A04CA7">
        <w:rPr>
          <w:rFonts w:ascii="Century Gothic" w:hAnsi="Century Gothic" w:cs="Calibri"/>
          <w:b/>
          <w:sz w:val="20"/>
          <w:szCs w:val="20"/>
          <w:lang w:val="fr-FR"/>
        </w:rPr>
        <w:t>Conduct Inspections Pursuant to</w:t>
      </w:r>
      <w:r>
        <w:rPr>
          <w:rFonts w:ascii="Century Gothic" w:hAnsi="Century Gothic" w:cs="Calibri"/>
          <w:b/>
          <w:sz w:val="20"/>
          <w:szCs w:val="20"/>
          <w:lang w:val="fr-FR"/>
        </w:rPr>
        <w:t xml:space="preserve"> CGP</w:t>
      </w:r>
      <w:r w:rsidRPr="00A04CA7">
        <w:rPr>
          <w:rFonts w:ascii="Century Gothic" w:hAnsi="Century Gothic" w:cs="Calibri"/>
          <w:b/>
          <w:sz w:val="20"/>
          <w:szCs w:val="20"/>
          <w:lang w:val="fr-FR"/>
        </w:rPr>
        <w:t xml:space="preserve"> Part 4</w:t>
      </w:r>
    </w:p>
    <w:tbl>
      <w:tblPr>
        <w:tblStyle w:val="TableGrid"/>
        <w:tblW w:w="5000" w:type="pct"/>
        <w:tblLook w:val="04A0" w:firstRow="1" w:lastRow="0" w:firstColumn="1" w:lastColumn="0" w:noHBand="0" w:noVBand="1"/>
      </w:tblPr>
      <w:tblGrid>
        <w:gridCol w:w="3025"/>
        <w:gridCol w:w="1483"/>
        <w:gridCol w:w="1339"/>
        <w:gridCol w:w="3503"/>
      </w:tblGrid>
      <w:tr w:rsidR="00BD41A3" w:rsidRPr="004F454C" w14:paraId="1AEF3C52" w14:textId="77777777" w:rsidTr="00D26BA0">
        <w:trPr>
          <w:cantSplit/>
          <w:trHeight w:val="606"/>
          <w:tblHeader/>
        </w:trPr>
        <w:tc>
          <w:tcPr>
            <w:tcW w:w="1618" w:type="pct"/>
            <w:shd w:val="clear" w:color="auto" w:fill="D9D9D9" w:themeFill="background1" w:themeFillShade="D9"/>
          </w:tcPr>
          <w:p w14:paraId="7495161A" w14:textId="3D3900B7" w:rsidR="005C03E9" w:rsidRPr="004F454C" w:rsidRDefault="005C03E9" w:rsidP="006E1E07">
            <w:pPr>
              <w:spacing w:after="40"/>
              <w:jc w:val="center"/>
              <w:rPr>
                <w:rFonts w:ascii="Century Gothic" w:hAnsi="Century Gothic"/>
                <w:color w:val="000000"/>
                <w:sz w:val="20"/>
                <w:szCs w:val="20"/>
              </w:rPr>
            </w:pPr>
            <w:r w:rsidRPr="004F454C">
              <w:rPr>
                <w:rFonts w:ascii="Century Gothic" w:hAnsi="Century Gothic"/>
                <w:color w:val="000000"/>
                <w:sz w:val="20"/>
                <w:szCs w:val="20"/>
              </w:rPr>
              <w:lastRenderedPageBreak/>
              <w:t xml:space="preserve">Name and/or </w:t>
            </w:r>
            <w:r>
              <w:rPr>
                <w:rFonts w:ascii="Century Gothic" w:hAnsi="Century Gothic"/>
                <w:color w:val="000000"/>
                <w:sz w:val="20"/>
                <w:szCs w:val="20"/>
              </w:rPr>
              <w:t>P</w:t>
            </w:r>
            <w:r w:rsidRPr="004F454C">
              <w:rPr>
                <w:rFonts w:ascii="Century Gothic" w:hAnsi="Century Gothic"/>
                <w:color w:val="000000"/>
                <w:sz w:val="20"/>
                <w:szCs w:val="20"/>
              </w:rPr>
              <w:t xml:space="preserve">osition and </w:t>
            </w:r>
            <w:r>
              <w:rPr>
                <w:rFonts w:ascii="Century Gothic" w:hAnsi="Century Gothic"/>
                <w:color w:val="000000"/>
                <w:sz w:val="20"/>
                <w:szCs w:val="20"/>
              </w:rPr>
              <w:t>C</w:t>
            </w:r>
            <w:r w:rsidRPr="004F454C">
              <w:rPr>
                <w:rFonts w:ascii="Century Gothic" w:hAnsi="Century Gothic"/>
                <w:color w:val="000000"/>
                <w:sz w:val="20"/>
                <w:szCs w:val="20"/>
              </w:rPr>
              <w:t>ontact</w:t>
            </w:r>
          </w:p>
        </w:tc>
        <w:tc>
          <w:tcPr>
            <w:tcW w:w="793" w:type="pct"/>
            <w:shd w:val="clear" w:color="auto" w:fill="D9D9D9" w:themeFill="background1" w:themeFillShade="D9"/>
          </w:tcPr>
          <w:p w14:paraId="167DCB4C" w14:textId="3877064E" w:rsidR="005C03E9" w:rsidRPr="004F454C" w:rsidRDefault="005C03E9" w:rsidP="006E1E07">
            <w:pPr>
              <w:spacing w:after="40"/>
              <w:jc w:val="center"/>
              <w:rPr>
                <w:rFonts w:ascii="Century Gothic" w:hAnsi="Century Gothic"/>
                <w:color w:val="000000"/>
                <w:sz w:val="20"/>
                <w:szCs w:val="20"/>
              </w:rPr>
            </w:pPr>
            <w:r>
              <w:rPr>
                <w:rFonts w:ascii="Century Gothic" w:hAnsi="Century Gothic"/>
                <w:color w:val="000000"/>
                <w:sz w:val="20"/>
                <w:szCs w:val="20"/>
              </w:rPr>
              <w:t>Training</w:t>
            </w:r>
            <w:r w:rsidR="00E467EB">
              <w:rPr>
                <w:rFonts w:ascii="Century Gothic" w:hAnsi="Century Gothic"/>
                <w:color w:val="000000"/>
                <w:sz w:val="20"/>
                <w:szCs w:val="20"/>
              </w:rPr>
              <w:t>(s)</w:t>
            </w:r>
            <w:r>
              <w:rPr>
                <w:rFonts w:ascii="Century Gothic" w:hAnsi="Century Gothic"/>
                <w:color w:val="000000"/>
                <w:sz w:val="20"/>
                <w:szCs w:val="20"/>
              </w:rPr>
              <w:t xml:space="preserve"> Received</w:t>
            </w:r>
          </w:p>
        </w:tc>
        <w:tc>
          <w:tcPr>
            <w:tcW w:w="716" w:type="pct"/>
            <w:shd w:val="clear" w:color="auto" w:fill="D9D9D9" w:themeFill="background1" w:themeFillShade="D9"/>
          </w:tcPr>
          <w:p w14:paraId="72ECF328" w14:textId="53BF83F1" w:rsidR="005C03E9" w:rsidRPr="004F454C" w:rsidRDefault="005C03E9" w:rsidP="006E1E07">
            <w:pPr>
              <w:spacing w:after="40"/>
              <w:jc w:val="center"/>
              <w:rPr>
                <w:rFonts w:ascii="Century Gothic" w:hAnsi="Century Gothic"/>
                <w:color w:val="000000"/>
                <w:sz w:val="20"/>
                <w:szCs w:val="20"/>
              </w:rPr>
            </w:pPr>
            <w:r>
              <w:rPr>
                <w:rFonts w:ascii="Century Gothic" w:hAnsi="Century Gothic"/>
                <w:color w:val="000000"/>
                <w:sz w:val="20"/>
                <w:szCs w:val="20"/>
              </w:rPr>
              <w:t>Date Training</w:t>
            </w:r>
            <w:r w:rsidR="00E467EB">
              <w:rPr>
                <w:rFonts w:ascii="Century Gothic" w:hAnsi="Century Gothic"/>
                <w:color w:val="000000"/>
                <w:sz w:val="20"/>
                <w:szCs w:val="20"/>
              </w:rPr>
              <w:t>(s)</w:t>
            </w:r>
            <w:r>
              <w:rPr>
                <w:rFonts w:ascii="Century Gothic" w:hAnsi="Century Gothic"/>
                <w:color w:val="000000"/>
                <w:sz w:val="20"/>
                <w:szCs w:val="20"/>
              </w:rPr>
              <w:t xml:space="preserve"> Completed</w:t>
            </w:r>
          </w:p>
        </w:tc>
        <w:tc>
          <w:tcPr>
            <w:tcW w:w="1873" w:type="pct"/>
            <w:shd w:val="clear" w:color="auto" w:fill="D9D9D9" w:themeFill="background1" w:themeFillShade="D9"/>
          </w:tcPr>
          <w:p w14:paraId="0739297D" w14:textId="5B24836A" w:rsidR="005C03E9" w:rsidRPr="004F454C" w:rsidRDefault="005C03E9" w:rsidP="006E1E07">
            <w:pPr>
              <w:spacing w:after="40"/>
              <w:jc w:val="center"/>
              <w:rPr>
                <w:rFonts w:ascii="Century Gothic" w:hAnsi="Century Gothic"/>
                <w:color w:val="000000"/>
                <w:sz w:val="20"/>
                <w:szCs w:val="20"/>
              </w:rPr>
            </w:pPr>
            <w:r>
              <w:rPr>
                <w:rFonts w:ascii="Century Gothic" w:hAnsi="Century Gothic"/>
                <w:color w:val="000000"/>
                <w:sz w:val="20"/>
                <w:szCs w:val="20"/>
              </w:rPr>
              <w:t xml:space="preserve">If Training </w:t>
            </w:r>
            <w:r w:rsidR="00235D33">
              <w:rPr>
                <w:rFonts w:ascii="Century Gothic" w:hAnsi="Century Gothic"/>
                <w:color w:val="000000"/>
                <w:sz w:val="20"/>
                <w:szCs w:val="20"/>
              </w:rPr>
              <w:t>i</w:t>
            </w:r>
            <w:r>
              <w:rPr>
                <w:rFonts w:ascii="Century Gothic" w:hAnsi="Century Gothic"/>
                <w:color w:val="000000"/>
                <w:sz w:val="20"/>
                <w:szCs w:val="20"/>
              </w:rPr>
              <w:t xml:space="preserve">s </w:t>
            </w:r>
            <w:r w:rsidR="00235D33">
              <w:rPr>
                <w:rFonts w:ascii="Century Gothic" w:hAnsi="Century Gothic"/>
                <w:color w:val="000000"/>
                <w:sz w:val="20"/>
                <w:szCs w:val="20"/>
              </w:rPr>
              <w:t xml:space="preserve">a </w:t>
            </w:r>
            <w:r>
              <w:rPr>
                <w:rFonts w:ascii="Century Gothic" w:hAnsi="Century Gothic"/>
                <w:color w:val="000000"/>
                <w:sz w:val="20"/>
                <w:szCs w:val="20"/>
              </w:rPr>
              <w:t xml:space="preserve">Non-EPA Training, </w:t>
            </w:r>
            <w:r w:rsidR="009E6EC3">
              <w:rPr>
                <w:rFonts w:ascii="Century Gothic" w:hAnsi="Century Gothic"/>
                <w:color w:val="000000"/>
                <w:sz w:val="20"/>
                <w:szCs w:val="20"/>
              </w:rPr>
              <w:t>Confirm that</w:t>
            </w:r>
            <w:r>
              <w:rPr>
                <w:rFonts w:ascii="Century Gothic" w:hAnsi="Century Gothic"/>
                <w:color w:val="000000"/>
                <w:sz w:val="20"/>
                <w:szCs w:val="20"/>
              </w:rPr>
              <w:t xml:space="preserve"> </w:t>
            </w:r>
            <w:r w:rsidR="00235D33">
              <w:rPr>
                <w:rFonts w:ascii="Century Gothic" w:hAnsi="Century Gothic"/>
                <w:color w:val="000000"/>
                <w:sz w:val="20"/>
                <w:szCs w:val="20"/>
              </w:rPr>
              <w:t>i</w:t>
            </w:r>
            <w:r>
              <w:rPr>
                <w:rFonts w:ascii="Century Gothic" w:hAnsi="Century Gothic"/>
                <w:color w:val="000000"/>
                <w:sz w:val="20"/>
                <w:szCs w:val="20"/>
              </w:rPr>
              <w:t xml:space="preserve">t Satisfies </w:t>
            </w:r>
            <w:r w:rsidR="00236F2B">
              <w:rPr>
                <w:rFonts w:ascii="Century Gothic" w:hAnsi="Century Gothic"/>
                <w:color w:val="000000"/>
                <w:sz w:val="20"/>
                <w:szCs w:val="20"/>
              </w:rPr>
              <w:t xml:space="preserve">the Minimum Elements of </w:t>
            </w:r>
            <w:r>
              <w:rPr>
                <w:rFonts w:ascii="Century Gothic" w:hAnsi="Century Gothic"/>
                <w:color w:val="000000"/>
                <w:sz w:val="20"/>
                <w:szCs w:val="20"/>
              </w:rPr>
              <w:t>CGP Part 6.3.b</w:t>
            </w:r>
          </w:p>
        </w:tc>
      </w:tr>
      <w:tr w:rsidR="00AC675B" w:rsidRPr="00671F26" w14:paraId="102BAC63" w14:textId="77777777" w:rsidTr="00D26BA0">
        <w:trPr>
          <w:cantSplit/>
          <w:trHeight w:val="1728"/>
          <w:tblHeader/>
        </w:trPr>
        <w:tc>
          <w:tcPr>
            <w:tcW w:w="1618" w:type="pct"/>
          </w:tcPr>
          <w:p w14:paraId="13B3018F" w14:textId="77777777" w:rsidR="00AC675B" w:rsidRPr="00671F26" w:rsidRDefault="00AC675B" w:rsidP="00AC675B">
            <w:pPr>
              <w:rPr>
                <w:rFonts w:ascii="Century Gothic" w:hAnsi="Century Gothic"/>
                <w:color w:val="4F81BD" w:themeColor="accent1"/>
                <w:sz w:val="20"/>
                <w:szCs w:val="20"/>
              </w:rPr>
            </w:pPr>
            <w:r>
              <w:rPr>
                <w:rFonts w:ascii="Century Gothic" w:hAnsi="Century Gothic" w:cs="Calibri"/>
                <w:noProof/>
                <w:color w:val="0000FF"/>
                <w:sz w:val="20"/>
                <w:szCs w:val="20"/>
              </w:rPr>
              <w:t>Brittany Sanders</w:t>
            </w:r>
          </w:p>
          <w:p w14:paraId="554F8A6A" w14:textId="77777777" w:rsidR="00AC675B" w:rsidRPr="00671F26" w:rsidRDefault="00AC675B" w:rsidP="00AC675B">
            <w:pPr>
              <w:pStyle w:val="FORMwspace"/>
              <w:rPr>
                <w:rFonts w:ascii="Century Gothic" w:hAnsi="Century Gothic" w:cs="Calibri"/>
                <w:sz w:val="20"/>
                <w:szCs w:val="20"/>
              </w:rPr>
            </w:pPr>
            <w:r>
              <w:rPr>
                <w:rFonts w:ascii="Century Gothic" w:hAnsi="Century Gothic" w:cs="Calibri"/>
                <w:sz w:val="20"/>
                <w:szCs w:val="20"/>
              </w:rPr>
              <w:t>Manager, Environmental Compliance</w:t>
            </w:r>
          </w:p>
          <w:p w14:paraId="677DD893" w14:textId="0AB798D0" w:rsidR="00AC675B" w:rsidRDefault="00AC675B" w:rsidP="00AC675B">
            <w:pPr>
              <w:pStyle w:val="FORMwspace"/>
              <w:rPr>
                <w:rFonts w:ascii="Century Gothic" w:hAnsi="Century Gothic" w:cs="Calibri"/>
                <w:sz w:val="20"/>
                <w:szCs w:val="20"/>
              </w:rPr>
            </w:pPr>
            <w:bookmarkStart w:id="14" w:name="OLE_LINK8"/>
            <w:r>
              <w:rPr>
                <w:rFonts w:ascii="Century Gothic" w:hAnsi="Century Gothic" w:cs="Calibri"/>
                <w:sz w:val="20"/>
                <w:szCs w:val="20"/>
              </w:rPr>
              <w:t>208-</w:t>
            </w:r>
            <w:r w:rsidR="00EA6F5E">
              <w:rPr>
                <w:rFonts w:ascii="Century Gothic" w:hAnsi="Century Gothic" w:cs="Calibri"/>
                <w:sz w:val="20"/>
                <w:szCs w:val="20"/>
              </w:rPr>
              <w:t>368-4000</w:t>
            </w:r>
          </w:p>
          <w:bookmarkEnd w:id="14"/>
          <w:p w14:paraId="42FD2330" w14:textId="61EA77F6" w:rsidR="00AC675B" w:rsidRPr="00671F26" w:rsidRDefault="0089252C" w:rsidP="00AC675B">
            <w:pPr>
              <w:pStyle w:val="FORMwspace"/>
            </w:pPr>
            <w:r>
              <w:fldChar w:fldCharType="begin"/>
            </w:r>
            <w:r>
              <w:instrText xml:space="preserve"> HYPERLINK "mailto:brittanysand@micron.com" </w:instrText>
            </w:r>
            <w:r>
              <w:fldChar w:fldCharType="separate"/>
            </w:r>
            <w:r w:rsidR="00AC675B" w:rsidRPr="005A5499">
              <w:rPr>
                <w:rStyle w:val="Hyperlink"/>
                <w:rFonts w:ascii="Century Gothic" w:hAnsi="Century Gothic" w:cs="Calibri"/>
                <w:sz w:val="20"/>
                <w:szCs w:val="20"/>
              </w:rPr>
              <w:t>brittanysand@micron.com</w:t>
            </w:r>
            <w:r>
              <w:rPr>
                <w:rStyle w:val="Hyperlink"/>
                <w:rFonts w:ascii="Century Gothic" w:hAnsi="Century Gothic" w:cs="Calibri"/>
                <w:sz w:val="20"/>
                <w:szCs w:val="20"/>
              </w:rPr>
              <w:fldChar w:fldCharType="end"/>
            </w:r>
          </w:p>
        </w:tc>
        <w:tc>
          <w:tcPr>
            <w:tcW w:w="793" w:type="pct"/>
          </w:tcPr>
          <w:p w14:paraId="043BC221" w14:textId="532BB152" w:rsidR="00AC675B" w:rsidRPr="00671F26" w:rsidRDefault="00AC675B" w:rsidP="00AC675B">
            <w:pPr>
              <w:pStyle w:val="FORMwspace"/>
              <w:spacing w:before="0"/>
              <w:rPr>
                <w:rFonts w:ascii="Century Gothic" w:hAnsi="Century Gothic" w:cs="Calibri"/>
                <w:sz w:val="20"/>
                <w:szCs w:val="20"/>
              </w:rPr>
            </w:pPr>
            <w:r>
              <w:rPr>
                <w:rFonts w:ascii="Century Gothic" w:hAnsi="Century Gothic" w:cs="Calibri"/>
                <w:sz w:val="20"/>
                <w:szCs w:val="20"/>
              </w:rPr>
              <w:t>City of Boise Erosion &amp; Sediment Control Responsible Person Training</w:t>
            </w:r>
          </w:p>
        </w:tc>
        <w:tc>
          <w:tcPr>
            <w:tcW w:w="716" w:type="pct"/>
          </w:tcPr>
          <w:p w14:paraId="2766CCED" w14:textId="3400E897" w:rsidR="00AC675B" w:rsidRDefault="00AC675B" w:rsidP="00AC675B">
            <w:pPr>
              <w:pStyle w:val="Tabletext"/>
              <w:spacing w:before="0" w:after="0"/>
              <w:rPr>
                <w:rFonts w:ascii="Century Gothic" w:hAnsi="Century Gothic"/>
                <w:sz w:val="20"/>
                <w:szCs w:val="20"/>
              </w:rPr>
            </w:pPr>
            <w:r w:rsidRPr="00671F26">
              <w:rPr>
                <w:rFonts w:ascii="Century Gothic" w:hAnsi="Century Gothic"/>
                <w:sz w:val="20"/>
                <w:szCs w:val="20"/>
              </w:rPr>
              <w:t xml:space="preserve">Date: </w:t>
            </w:r>
            <w:sdt>
              <w:sdtPr>
                <w:rPr>
                  <w:rFonts w:ascii="Century Gothic" w:hAnsi="Century Gothic"/>
                  <w:color w:val="0000FF"/>
                  <w:sz w:val="20"/>
                  <w:szCs w:val="20"/>
                </w:rPr>
                <w:id w:val="-1506202405"/>
                <w:placeholder>
                  <w:docPart w:val="BCE0675732D549688647AC6B26B1DB68"/>
                </w:placeholder>
                <w:date w:fullDate="2022-12-20T00:00:00Z">
                  <w:dateFormat w:val="M/d/yyyy"/>
                  <w:lid w:val="en-US"/>
                  <w:storeMappedDataAs w:val="dateTime"/>
                  <w:calendar w:val="gregorian"/>
                </w:date>
              </w:sdtPr>
              <w:sdtEndPr/>
              <w:sdtContent>
                <w:r w:rsidR="00A41BBB">
                  <w:rPr>
                    <w:rFonts w:ascii="Century Gothic" w:hAnsi="Century Gothic"/>
                    <w:color w:val="0000FF"/>
                    <w:sz w:val="20"/>
                    <w:szCs w:val="20"/>
                  </w:rPr>
                  <w:t>12/20/2022</w:t>
                </w:r>
              </w:sdtContent>
            </w:sdt>
          </w:p>
        </w:tc>
        <w:tc>
          <w:tcPr>
            <w:tcW w:w="1873" w:type="pct"/>
          </w:tcPr>
          <w:p w14:paraId="58D6E40B" w14:textId="661CEF59" w:rsidR="00AC675B"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2031014676"/>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BD4C64">
              <w:rPr>
                <w:rFonts w:ascii="Century Gothic" w:hAnsi="Century Gothic"/>
                <w:sz w:val="20"/>
                <w:szCs w:val="20"/>
              </w:rPr>
              <w:t>Principles and practices of erosion and sediment control and pollution prevention practices at construction sites</w:t>
            </w:r>
          </w:p>
          <w:p w14:paraId="46F74D51" w14:textId="0D41ABBD" w:rsidR="00AC675B"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1400058639"/>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505489">
              <w:rPr>
                <w:rFonts w:ascii="Century Gothic" w:hAnsi="Century Gothic"/>
                <w:sz w:val="20"/>
                <w:szCs w:val="20"/>
              </w:rPr>
              <w:t>Proper installation and maintenance of erosion and sediment controls and pollution prevention practices used at construction sites</w:t>
            </w:r>
          </w:p>
          <w:p w14:paraId="303C30DF" w14:textId="312C7133" w:rsidR="00AC675B" w:rsidRPr="00644A88"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2123522595"/>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441744">
              <w:rPr>
                <w:rFonts w:ascii="Century Gothic" w:hAnsi="Century Gothic"/>
                <w:sz w:val="20"/>
                <w:szCs w:val="20"/>
              </w:rPr>
              <w:t>Performance of inspections, including the proper completion of required reports and documentation, consistent with the requirements of Part 4</w:t>
            </w:r>
          </w:p>
        </w:tc>
      </w:tr>
      <w:tr w:rsidR="00AC675B" w:rsidRPr="00671F26" w14:paraId="457A0626" w14:textId="77777777" w:rsidTr="00D26BA0">
        <w:trPr>
          <w:cantSplit/>
          <w:trHeight w:val="1728"/>
          <w:tblHeader/>
        </w:trPr>
        <w:tc>
          <w:tcPr>
            <w:tcW w:w="1618" w:type="pct"/>
          </w:tcPr>
          <w:p w14:paraId="22BEFBBA" w14:textId="77777777" w:rsidR="00AC675B" w:rsidRPr="00671F26" w:rsidRDefault="00AC675B" w:rsidP="00AC675B">
            <w:pPr>
              <w:rPr>
                <w:rFonts w:ascii="Century Gothic" w:hAnsi="Century Gothic"/>
                <w:color w:val="4F81BD" w:themeColor="accent1"/>
                <w:sz w:val="20"/>
                <w:szCs w:val="20"/>
              </w:rPr>
            </w:pPr>
            <w:r>
              <w:rPr>
                <w:rFonts w:ascii="Century Gothic" w:hAnsi="Century Gothic" w:cs="Calibri"/>
                <w:noProof/>
                <w:color w:val="0000FF"/>
                <w:sz w:val="20"/>
                <w:szCs w:val="20"/>
              </w:rPr>
              <w:t>Charlotte Singleton</w:t>
            </w:r>
          </w:p>
          <w:p w14:paraId="13CBDD06" w14:textId="77777777" w:rsidR="00AC675B" w:rsidRPr="00671F26" w:rsidRDefault="00AC675B" w:rsidP="00AC675B">
            <w:pPr>
              <w:pStyle w:val="FORMwspace"/>
              <w:rPr>
                <w:rFonts w:ascii="Century Gothic" w:hAnsi="Century Gothic" w:cs="Calibri"/>
                <w:sz w:val="20"/>
                <w:szCs w:val="20"/>
              </w:rPr>
            </w:pPr>
            <w:r>
              <w:rPr>
                <w:rFonts w:ascii="Century Gothic" w:hAnsi="Century Gothic" w:cs="Calibri"/>
                <w:sz w:val="20"/>
                <w:szCs w:val="20"/>
              </w:rPr>
              <w:t>Environmental Engineer</w:t>
            </w:r>
          </w:p>
          <w:p w14:paraId="7E7BC336" w14:textId="77777777" w:rsidR="00EA6F5E" w:rsidRDefault="00EA6F5E" w:rsidP="00EA6F5E">
            <w:pPr>
              <w:pStyle w:val="FORMwspace"/>
              <w:rPr>
                <w:rFonts w:ascii="Century Gothic" w:hAnsi="Century Gothic" w:cs="Calibri"/>
                <w:sz w:val="20"/>
                <w:szCs w:val="20"/>
              </w:rPr>
            </w:pPr>
            <w:r>
              <w:rPr>
                <w:rFonts w:ascii="Century Gothic" w:hAnsi="Century Gothic" w:cs="Calibri"/>
                <w:sz w:val="20"/>
                <w:szCs w:val="20"/>
              </w:rPr>
              <w:t>208-368-4000</w:t>
            </w:r>
          </w:p>
          <w:p w14:paraId="78856D4D" w14:textId="650BACEF" w:rsidR="00AC675B" w:rsidRDefault="00AD0714" w:rsidP="00AC675B">
            <w:pPr>
              <w:pStyle w:val="FORMwspace"/>
              <w:rPr>
                <w:noProof/>
              </w:rPr>
            </w:pPr>
            <w:hyperlink r:id="rId30" w:history="1">
              <w:r w:rsidR="00AC675B" w:rsidRPr="005A5499">
                <w:rPr>
                  <w:rStyle w:val="Hyperlink"/>
                  <w:rFonts w:ascii="Century Gothic" w:hAnsi="Century Gothic" w:cs="Calibri"/>
                  <w:sz w:val="20"/>
                  <w:szCs w:val="20"/>
                </w:rPr>
                <w:t>csingleton@micron.com</w:t>
              </w:r>
            </w:hyperlink>
          </w:p>
        </w:tc>
        <w:tc>
          <w:tcPr>
            <w:tcW w:w="793" w:type="pct"/>
          </w:tcPr>
          <w:p w14:paraId="0A7F00A6" w14:textId="64544EBB" w:rsidR="00AC675B" w:rsidRDefault="00AC675B" w:rsidP="00AC675B">
            <w:pPr>
              <w:pStyle w:val="FORMwspace"/>
              <w:spacing w:before="0"/>
              <w:rPr>
                <w:rFonts w:ascii="Century Gothic" w:hAnsi="Century Gothic" w:cs="Calibri"/>
                <w:sz w:val="20"/>
                <w:szCs w:val="20"/>
              </w:rPr>
            </w:pPr>
            <w:r>
              <w:rPr>
                <w:rFonts w:ascii="Century Gothic" w:hAnsi="Century Gothic" w:cs="Calibri"/>
                <w:sz w:val="20"/>
                <w:szCs w:val="20"/>
              </w:rPr>
              <w:t>City of Boise Erosion &amp; Sediment Control Responsible Person Training</w:t>
            </w:r>
          </w:p>
        </w:tc>
        <w:tc>
          <w:tcPr>
            <w:tcW w:w="716" w:type="pct"/>
          </w:tcPr>
          <w:p w14:paraId="4548A77D" w14:textId="18364272" w:rsidR="00AC675B" w:rsidRDefault="00AC675B" w:rsidP="00AC675B">
            <w:pPr>
              <w:pStyle w:val="Tabletext"/>
              <w:spacing w:before="0" w:after="0"/>
              <w:rPr>
                <w:rFonts w:ascii="Century Gothic" w:hAnsi="Century Gothic"/>
                <w:sz w:val="20"/>
                <w:szCs w:val="20"/>
              </w:rPr>
            </w:pPr>
            <w:r w:rsidRPr="00671F26">
              <w:rPr>
                <w:rFonts w:ascii="Century Gothic" w:hAnsi="Century Gothic"/>
                <w:sz w:val="20"/>
                <w:szCs w:val="20"/>
              </w:rPr>
              <w:t xml:space="preserve">Date: </w:t>
            </w:r>
            <w:sdt>
              <w:sdtPr>
                <w:rPr>
                  <w:rFonts w:ascii="Century Gothic" w:hAnsi="Century Gothic"/>
                  <w:color w:val="0000FF"/>
                  <w:sz w:val="20"/>
                  <w:szCs w:val="20"/>
                </w:rPr>
                <w:id w:val="-838235140"/>
                <w:placeholder>
                  <w:docPart w:val="0571CBB8EEEF45FA831B3930CE1E0A2F"/>
                </w:placeholder>
                <w:date w:fullDate="2022-12-20T00:00:00Z">
                  <w:dateFormat w:val="M/d/yyyy"/>
                  <w:lid w:val="en-US"/>
                  <w:storeMappedDataAs w:val="dateTime"/>
                  <w:calendar w:val="gregorian"/>
                </w:date>
              </w:sdtPr>
              <w:sdtEndPr/>
              <w:sdtContent>
                <w:r w:rsidR="00A41BBB">
                  <w:rPr>
                    <w:rFonts w:ascii="Century Gothic" w:hAnsi="Century Gothic"/>
                    <w:color w:val="0000FF"/>
                    <w:sz w:val="20"/>
                    <w:szCs w:val="20"/>
                  </w:rPr>
                  <w:t>12/20/2022</w:t>
                </w:r>
              </w:sdtContent>
            </w:sdt>
          </w:p>
        </w:tc>
        <w:tc>
          <w:tcPr>
            <w:tcW w:w="1873" w:type="pct"/>
          </w:tcPr>
          <w:p w14:paraId="3C0B8416" w14:textId="5D964119" w:rsidR="00AC675B"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708418574"/>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BD4C64">
              <w:rPr>
                <w:rFonts w:ascii="Century Gothic" w:hAnsi="Century Gothic"/>
                <w:sz w:val="20"/>
                <w:szCs w:val="20"/>
              </w:rPr>
              <w:t>Principles and practices of erosion and sediment control and pollution prevention practices at construction sites</w:t>
            </w:r>
          </w:p>
          <w:p w14:paraId="20D70DFF" w14:textId="3E377D86" w:rsidR="00AC675B"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1728137811"/>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505489">
              <w:rPr>
                <w:rFonts w:ascii="Century Gothic" w:hAnsi="Century Gothic"/>
                <w:sz w:val="20"/>
                <w:szCs w:val="20"/>
              </w:rPr>
              <w:t>Proper installation and maintenance of erosion and sediment controls and pollution prevention practices used at construction sites</w:t>
            </w:r>
          </w:p>
          <w:p w14:paraId="0F4E2F52" w14:textId="5B3F1425" w:rsidR="00AC675B" w:rsidRPr="00205DA3"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109636613"/>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441744">
              <w:rPr>
                <w:rFonts w:ascii="Century Gothic" w:hAnsi="Century Gothic"/>
                <w:sz w:val="20"/>
                <w:szCs w:val="20"/>
              </w:rPr>
              <w:t>Performance of inspections, including the proper completion of required reports and documentation, consistent with the requirements of Part 4</w:t>
            </w:r>
          </w:p>
        </w:tc>
      </w:tr>
      <w:tr w:rsidR="00AC675B" w:rsidRPr="00671F26" w14:paraId="21F0E6BB" w14:textId="77777777" w:rsidTr="00D26BA0">
        <w:trPr>
          <w:cantSplit/>
          <w:trHeight w:val="1728"/>
          <w:tblHeader/>
        </w:trPr>
        <w:tc>
          <w:tcPr>
            <w:tcW w:w="1618" w:type="pct"/>
          </w:tcPr>
          <w:p w14:paraId="7E6F6B54" w14:textId="77777777" w:rsidR="00AC675B" w:rsidRPr="00671F26" w:rsidRDefault="00AC675B" w:rsidP="00AC675B">
            <w:pPr>
              <w:rPr>
                <w:rFonts w:ascii="Century Gothic" w:hAnsi="Century Gothic"/>
                <w:color w:val="4F81BD" w:themeColor="accent1"/>
                <w:sz w:val="20"/>
                <w:szCs w:val="20"/>
              </w:rPr>
            </w:pPr>
            <w:r>
              <w:rPr>
                <w:rFonts w:ascii="Century Gothic" w:hAnsi="Century Gothic" w:cs="Calibri"/>
                <w:noProof/>
                <w:color w:val="0000FF"/>
                <w:sz w:val="20"/>
                <w:szCs w:val="20"/>
              </w:rPr>
              <w:t>Travis Lightbody</w:t>
            </w:r>
          </w:p>
          <w:p w14:paraId="13758070" w14:textId="566E6DCB" w:rsidR="00AC675B" w:rsidRPr="00671F26" w:rsidRDefault="000449A1" w:rsidP="00AC675B">
            <w:pPr>
              <w:pStyle w:val="FORMwspace"/>
              <w:rPr>
                <w:rFonts w:ascii="Century Gothic" w:hAnsi="Century Gothic" w:cs="Calibri"/>
                <w:sz w:val="20"/>
                <w:szCs w:val="20"/>
              </w:rPr>
            </w:pPr>
            <w:r>
              <w:rPr>
                <w:rFonts w:ascii="Century Gothic" w:hAnsi="Century Gothic" w:cs="Calibri"/>
                <w:sz w:val="20"/>
                <w:szCs w:val="20"/>
              </w:rPr>
              <w:t>Safety Engineer 3</w:t>
            </w:r>
          </w:p>
          <w:p w14:paraId="6EBEE44A" w14:textId="77777777" w:rsidR="00EA6F5E" w:rsidRDefault="00EA6F5E" w:rsidP="00EA6F5E">
            <w:pPr>
              <w:pStyle w:val="FORMwspace"/>
              <w:rPr>
                <w:rFonts w:ascii="Century Gothic" w:hAnsi="Century Gothic" w:cs="Calibri"/>
                <w:sz w:val="20"/>
                <w:szCs w:val="20"/>
              </w:rPr>
            </w:pPr>
            <w:r>
              <w:rPr>
                <w:rFonts w:ascii="Century Gothic" w:hAnsi="Century Gothic" w:cs="Calibri"/>
                <w:sz w:val="20"/>
                <w:szCs w:val="20"/>
              </w:rPr>
              <w:t>208-368-4000</w:t>
            </w:r>
          </w:p>
          <w:p w14:paraId="67D16EE2" w14:textId="5A99B873" w:rsidR="00AC675B" w:rsidRDefault="00AD0714" w:rsidP="00AC675B">
            <w:pPr>
              <w:pStyle w:val="FORMwspace"/>
              <w:rPr>
                <w:noProof/>
              </w:rPr>
            </w:pPr>
            <w:hyperlink r:id="rId31" w:history="1">
              <w:r w:rsidR="00AC675B" w:rsidRPr="005A5499">
                <w:rPr>
                  <w:rStyle w:val="Hyperlink"/>
                  <w:rFonts w:ascii="Century Gothic" w:hAnsi="Century Gothic" w:cs="Calibri"/>
                  <w:sz w:val="20"/>
                  <w:szCs w:val="20"/>
                </w:rPr>
                <w:t>tlightbody@micron.com</w:t>
              </w:r>
            </w:hyperlink>
          </w:p>
        </w:tc>
        <w:tc>
          <w:tcPr>
            <w:tcW w:w="793" w:type="pct"/>
          </w:tcPr>
          <w:p w14:paraId="20432DD8" w14:textId="400A1CEC" w:rsidR="00AC675B" w:rsidRDefault="00AC675B" w:rsidP="00AC675B">
            <w:pPr>
              <w:pStyle w:val="FORMwspace"/>
              <w:spacing w:before="0"/>
              <w:rPr>
                <w:rFonts w:ascii="Century Gothic" w:hAnsi="Century Gothic" w:cs="Calibri"/>
                <w:sz w:val="20"/>
                <w:szCs w:val="20"/>
              </w:rPr>
            </w:pPr>
            <w:r>
              <w:rPr>
                <w:rFonts w:ascii="Century Gothic" w:hAnsi="Century Gothic" w:cs="Calibri"/>
                <w:sz w:val="20"/>
                <w:szCs w:val="20"/>
              </w:rPr>
              <w:t>City of Boise Erosion &amp; Sediment Control Responsible Person Training</w:t>
            </w:r>
          </w:p>
        </w:tc>
        <w:tc>
          <w:tcPr>
            <w:tcW w:w="716" w:type="pct"/>
          </w:tcPr>
          <w:p w14:paraId="4C426DCB" w14:textId="6B4A6D37" w:rsidR="00AC675B" w:rsidRDefault="00AC675B" w:rsidP="00AC675B">
            <w:pPr>
              <w:pStyle w:val="Tabletext"/>
              <w:spacing w:before="0" w:after="0"/>
              <w:rPr>
                <w:rFonts w:ascii="Century Gothic" w:hAnsi="Century Gothic"/>
                <w:sz w:val="20"/>
                <w:szCs w:val="20"/>
              </w:rPr>
            </w:pPr>
            <w:r w:rsidRPr="00671F26">
              <w:rPr>
                <w:rFonts w:ascii="Century Gothic" w:hAnsi="Century Gothic"/>
                <w:sz w:val="20"/>
                <w:szCs w:val="20"/>
              </w:rPr>
              <w:t xml:space="preserve">Date: </w:t>
            </w:r>
            <w:sdt>
              <w:sdtPr>
                <w:rPr>
                  <w:rFonts w:ascii="Century Gothic" w:hAnsi="Century Gothic"/>
                  <w:color w:val="0000FF"/>
                  <w:sz w:val="20"/>
                  <w:szCs w:val="20"/>
                </w:rPr>
                <w:id w:val="-52006070"/>
                <w:placeholder>
                  <w:docPart w:val="C7E562C2762746E8B577018656DD4831"/>
                </w:placeholder>
                <w:date w:fullDate="2022-12-20T00:00:00Z">
                  <w:dateFormat w:val="M/d/yyyy"/>
                  <w:lid w:val="en-US"/>
                  <w:storeMappedDataAs w:val="dateTime"/>
                  <w:calendar w:val="gregorian"/>
                </w:date>
              </w:sdtPr>
              <w:sdtEndPr/>
              <w:sdtContent>
                <w:r w:rsidR="00A41BBB">
                  <w:rPr>
                    <w:rFonts w:ascii="Century Gothic" w:hAnsi="Century Gothic"/>
                    <w:color w:val="0000FF"/>
                    <w:sz w:val="20"/>
                    <w:szCs w:val="20"/>
                  </w:rPr>
                  <w:t>12/20/2022</w:t>
                </w:r>
              </w:sdtContent>
            </w:sdt>
          </w:p>
        </w:tc>
        <w:tc>
          <w:tcPr>
            <w:tcW w:w="1873" w:type="pct"/>
          </w:tcPr>
          <w:p w14:paraId="55FC1B50" w14:textId="42118D58" w:rsidR="00AC675B"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1615637115"/>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BD4C64">
              <w:rPr>
                <w:rFonts w:ascii="Century Gothic" w:hAnsi="Century Gothic"/>
                <w:sz w:val="20"/>
                <w:szCs w:val="20"/>
              </w:rPr>
              <w:t>Principles and practices of erosion and sediment control and pollution prevention practices at construction sites</w:t>
            </w:r>
          </w:p>
          <w:p w14:paraId="43B0AC1F" w14:textId="7D69E7B4" w:rsidR="00AC675B"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2132388867"/>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505489">
              <w:rPr>
                <w:rFonts w:ascii="Century Gothic" w:hAnsi="Century Gothic"/>
                <w:sz w:val="20"/>
                <w:szCs w:val="20"/>
              </w:rPr>
              <w:t>Proper installation and maintenance of erosion and sediment controls and pollution prevention practices used at construction sites</w:t>
            </w:r>
          </w:p>
          <w:p w14:paraId="2B7AD2AC" w14:textId="0A2843F0" w:rsidR="00AC675B" w:rsidRPr="00205DA3" w:rsidRDefault="00AD0714" w:rsidP="00AC675B">
            <w:pPr>
              <w:pStyle w:val="Tabletext"/>
              <w:spacing w:before="0" w:after="0"/>
              <w:ind w:left="288" w:hanging="288"/>
              <w:rPr>
                <w:rFonts w:ascii="Century Gothic" w:hAnsi="Century Gothic"/>
                <w:sz w:val="20"/>
                <w:szCs w:val="20"/>
              </w:rPr>
            </w:pPr>
            <w:sdt>
              <w:sdtPr>
                <w:rPr>
                  <w:rFonts w:ascii="Century Gothic" w:hAnsi="Century Gothic"/>
                  <w:sz w:val="20"/>
                  <w:szCs w:val="20"/>
                </w:rPr>
                <w:id w:val="1495449346"/>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AC675B" w:rsidRPr="00671F26">
              <w:rPr>
                <w:rFonts w:ascii="Century Gothic" w:hAnsi="Century Gothic"/>
                <w:sz w:val="20"/>
                <w:szCs w:val="20"/>
              </w:rPr>
              <w:t xml:space="preserve"> </w:t>
            </w:r>
            <w:r w:rsidR="00AC675B">
              <w:rPr>
                <w:rFonts w:ascii="Century Gothic" w:hAnsi="Century Gothic"/>
                <w:sz w:val="20"/>
                <w:szCs w:val="20"/>
              </w:rPr>
              <w:t xml:space="preserve"> </w:t>
            </w:r>
            <w:r w:rsidR="00AC675B" w:rsidRPr="00441744">
              <w:rPr>
                <w:rFonts w:ascii="Century Gothic" w:hAnsi="Century Gothic"/>
                <w:sz w:val="20"/>
                <w:szCs w:val="20"/>
              </w:rPr>
              <w:t>Performance of inspections, including the proper completion of required reports and documentation, consistent with the requirements of Part 4</w:t>
            </w:r>
          </w:p>
        </w:tc>
      </w:tr>
      <w:tr w:rsidR="00D26BA0" w:rsidRPr="00671F26" w14:paraId="0F7D5FA3" w14:textId="77777777" w:rsidTr="00D26BA0">
        <w:trPr>
          <w:cantSplit/>
          <w:trHeight w:val="1728"/>
          <w:tblHeader/>
        </w:trPr>
        <w:tc>
          <w:tcPr>
            <w:tcW w:w="1618" w:type="pct"/>
          </w:tcPr>
          <w:p w14:paraId="5645E8F8" w14:textId="77777777" w:rsidR="00D26BA0" w:rsidRPr="00671F26" w:rsidRDefault="00D26BA0" w:rsidP="00D26BA0">
            <w:pPr>
              <w:rPr>
                <w:rFonts w:ascii="Century Gothic" w:hAnsi="Century Gothic"/>
                <w:color w:val="4F81BD" w:themeColor="accent1"/>
                <w:sz w:val="20"/>
                <w:szCs w:val="20"/>
              </w:rPr>
            </w:pPr>
            <w:r>
              <w:rPr>
                <w:rFonts w:ascii="Century Gothic" w:hAnsi="Century Gothic" w:cs="Calibri"/>
                <w:noProof/>
                <w:color w:val="0000FF"/>
                <w:sz w:val="20"/>
                <w:szCs w:val="20"/>
              </w:rPr>
              <w:lastRenderedPageBreak/>
              <w:t>Susan Beesley</w:t>
            </w:r>
          </w:p>
          <w:p w14:paraId="53076016" w14:textId="77777777" w:rsidR="00D26BA0" w:rsidRPr="00671F26" w:rsidRDefault="00D26BA0" w:rsidP="00D26BA0">
            <w:pPr>
              <w:pStyle w:val="FORMwspace"/>
              <w:rPr>
                <w:rFonts w:ascii="Century Gothic" w:hAnsi="Century Gothic" w:cs="Calibri"/>
                <w:sz w:val="20"/>
                <w:szCs w:val="20"/>
              </w:rPr>
            </w:pPr>
            <w:r>
              <w:rPr>
                <w:rFonts w:ascii="Century Gothic" w:hAnsi="Century Gothic" w:cs="Calibri"/>
                <w:sz w:val="20"/>
                <w:szCs w:val="20"/>
              </w:rPr>
              <w:t>Sr. Superintendent</w:t>
            </w:r>
          </w:p>
          <w:p w14:paraId="2B8154D0" w14:textId="77777777" w:rsidR="00EA6F5E" w:rsidRDefault="00EA6F5E" w:rsidP="00EA6F5E">
            <w:pPr>
              <w:pStyle w:val="FORMwspace"/>
              <w:rPr>
                <w:rFonts w:ascii="Century Gothic" w:hAnsi="Century Gothic" w:cs="Calibri"/>
                <w:sz w:val="20"/>
                <w:szCs w:val="20"/>
              </w:rPr>
            </w:pPr>
            <w:r>
              <w:rPr>
                <w:rFonts w:ascii="Century Gothic" w:hAnsi="Century Gothic" w:cs="Calibri"/>
                <w:sz w:val="20"/>
                <w:szCs w:val="20"/>
              </w:rPr>
              <w:t>208-368-4000</w:t>
            </w:r>
          </w:p>
          <w:p w14:paraId="44DF85A1" w14:textId="1BECE31E" w:rsidR="00D26BA0" w:rsidRDefault="00AD0714" w:rsidP="00D26BA0">
            <w:pPr>
              <w:rPr>
                <w:rFonts w:ascii="Century Gothic" w:hAnsi="Century Gothic" w:cs="Calibri"/>
                <w:noProof/>
                <w:color w:val="0000FF"/>
                <w:sz w:val="20"/>
                <w:szCs w:val="20"/>
              </w:rPr>
            </w:pPr>
            <w:hyperlink r:id="rId32" w:history="1">
              <w:r w:rsidR="00D26BA0" w:rsidRPr="005A5499">
                <w:rPr>
                  <w:rStyle w:val="Hyperlink"/>
                  <w:rFonts w:ascii="Century Gothic" w:hAnsi="Century Gothic" w:cs="Calibri"/>
                  <w:sz w:val="20"/>
                  <w:szCs w:val="20"/>
                </w:rPr>
                <w:t>sbeesley@micron.com</w:t>
              </w:r>
            </w:hyperlink>
          </w:p>
        </w:tc>
        <w:tc>
          <w:tcPr>
            <w:tcW w:w="793" w:type="pct"/>
          </w:tcPr>
          <w:p w14:paraId="4E165B5D" w14:textId="5F0453E9" w:rsidR="00D26BA0" w:rsidRDefault="00D26BA0" w:rsidP="00D26BA0">
            <w:pPr>
              <w:pStyle w:val="FORMwspace"/>
              <w:spacing w:before="0"/>
              <w:rPr>
                <w:rFonts w:ascii="Century Gothic" w:hAnsi="Century Gothic" w:cs="Calibri"/>
                <w:sz w:val="20"/>
                <w:szCs w:val="20"/>
              </w:rPr>
            </w:pPr>
            <w:r>
              <w:rPr>
                <w:rFonts w:ascii="Century Gothic" w:hAnsi="Century Gothic" w:cs="Calibri"/>
                <w:sz w:val="20"/>
                <w:szCs w:val="20"/>
              </w:rPr>
              <w:t>City of Boise Erosion &amp; Sediment Control Responsible Person Training</w:t>
            </w:r>
          </w:p>
        </w:tc>
        <w:tc>
          <w:tcPr>
            <w:tcW w:w="716" w:type="pct"/>
          </w:tcPr>
          <w:p w14:paraId="4ABBCB83" w14:textId="6CCE033A" w:rsidR="00D26BA0" w:rsidRPr="00671F26" w:rsidRDefault="0027791D" w:rsidP="00D26BA0">
            <w:pPr>
              <w:pStyle w:val="Tabletext"/>
              <w:spacing w:before="0" w:after="0"/>
              <w:rPr>
                <w:rFonts w:ascii="Century Gothic" w:hAnsi="Century Gothic"/>
                <w:sz w:val="20"/>
                <w:szCs w:val="20"/>
              </w:rPr>
            </w:pPr>
            <w:r w:rsidRPr="00671F26">
              <w:rPr>
                <w:rFonts w:ascii="Century Gothic" w:hAnsi="Century Gothic"/>
                <w:sz w:val="20"/>
                <w:szCs w:val="20"/>
              </w:rPr>
              <w:t>Date</w:t>
            </w:r>
            <w:r w:rsidRPr="0094605C">
              <w:rPr>
                <w:rFonts w:ascii="Century Gothic" w:hAnsi="Century Gothic"/>
                <w:sz w:val="20"/>
                <w:szCs w:val="20"/>
              </w:rPr>
              <w:t>:</w:t>
            </w:r>
            <w:r w:rsidRPr="001B6CC0">
              <w:rPr>
                <w:rFonts w:ascii="Century Gothic" w:hAnsi="Century Gothic"/>
                <w:color w:val="FF0000"/>
                <w:sz w:val="20"/>
                <w:szCs w:val="20"/>
              </w:rPr>
              <w:t xml:space="preserve"> </w:t>
            </w:r>
            <w:sdt>
              <w:sdtPr>
                <w:rPr>
                  <w:rFonts w:ascii="Century Gothic" w:hAnsi="Century Gothic"/>
                  <w:color w:val="0000FF"/>
                  <w:sz w:val="20"/>
                  <w:szCs w:val="20"/>
                </w:rPr>
                <w:id w:val="-2090377206"/>
                <w:placeholder>
                  <w:docPart w:val="8D8391250DB542009351FA2714A01FBF"/>
                </w:placeholder>
                <w:date w:fullDate="2022-12-20T00:00:00Z">
                  <w:dateFormat w:val="M/d/yyyy"/>
                  <w:lid w:val="en-US"/>
                  <w:storeMappedDataAs w:val="dateTime"/>
                  <w:calendar w:val="gregorian"/>
                </w:date>
              </w:sdtPr>
              <w:sdtEndPr/>
              <w:sdtContent>
                <w:r w:rsidR="00A41BBB">
                  <w:rPr>
                    <w:rFonts w:ascii="Century Gothic" w:hAnsi="Century Gothic"/>
                    <w:color w:val="0000FF"/>
                    <w:sz w:val="20"/>
                    <w:szCs w:val="20"/>
                  </w:rPr>
                  <w:t>12/20/2022</w:t>
                </w:r>
              </w:sdtContent>
            </w:sdt>
          </w:p>
        </w:tc>
        <w:tc>
          <w:tcPr>
            <w:tcW w:w="1873" w:type="pct"/>
          </w:tcPr>
          <w:p w14:paraId="235A1221" w14:textId="77777777" w:rsidR="00D26BA0" w:rsidRDefault="00AD0714" w:rsidP="00D26BA0">
            <w:pPr>
              <w:pStyle w:val="Tabletext"/>
              <w:spacing w:before="0" w:after="0"/>
              <w:ind w:left="288" w:hanging="288"/>
              <w:rPr>
                <w:rFonts w:ascii="Century Gothic" w:hAnsi="Century Gothic"/>
                <w:sz w:val="20"/>
                <w:szCs w:val="20"/>
              </w:rPr>
            </w:pPr>
            <w:sdt>
              <w:sdtPr>
                <w:rPr>
                  <w:rFonts w:ascii="Century Gothic" w:hAnsi="Century Gothic"/>
                  <w:sz w:val="20"/>
                  <w:szCs w:val="20"/>
                </w:rPr>
                <w:id w:val="1055123806"/>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D26BA0" w:rsidRPr="00671F26">
              <w:rPr>
                <w:rFonts w:ascii="Century Gothic" w:hAnsi="Century Gothic"/>
                <w:sz w:val="20"/>
                <w:szCs w:val="20"/>
              </w:rPr>
              <w:t xml:space="preserve"> </w:t>
            </w:r>
            <w:r w:rsidR="00D26BA0">
              <w:rPr>
                <w:rFonts w:ascii="Century Gothic" w:hAnsi="Century Gothic"/>
                <w:sz w:val="20"/>
                <w:szCs w:val="20"/>
              </w:rPr>
              <w:t xml:space="preserve"> </w:t>
            </w:r>
            <w:r w:rsidR="00D26BA0" w:rsidRPr="00BD4C64">
              <w:rPr>
                <w:rFonts w:ascii="Century Gothic" w:hAnsi="Century Gothic"/>
                <w:sz w:val="20"/>
                <w:szCs w:val="20"/>
              </w:rPr>
              <w:t>Principles and practices of erosion and sediment control and pollution prevention practices at construction sites</w:t>
            </w:r>
          </w:p>
          <w:p w14:paraId="5176499D" w14:textId="77777777" w:rsidR="00D26BA0" w:rsidRDefault="00AD0714" w:rsidP="00D26BA0">
            <w:pPr>
              <w:pStyle w:val="Tabletext"/>
              <w:spacing w:before="0" w:after="0"/>
              <w:ind w:left="288" w:hanging="288"/>
              <w:rPr>
                <w:rFonts w:ascii="Century Gothic" w:hAnsi="Century Gothic"/>
                <w:sz w:val="20"/>
                <w:szCs w:val="20"/>
              </w:rPr>
            </w:pPr>
            <w:sdt>
              <w:sdtPr>
                <w:rPr>
                  <w:rFonts w:ascii="Century Gothic" w:hAnsi="Century Gothic"/>
                  <w:sz w:val="20"/>
                  <w:szCs w:val="20"/>
                </w:rPr>
                <w:id w:val="354385880"/>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D26BA0" w:rsidRPr="00671F26">
              <w:rPr>
                <w:rFonts w:ascii="Century Gothic" w:hAnsi="Century Gothic"/>
                <w:sz w:val="20"/>
                <w:szCs w:val="20"/>
              </w:rPr>
              <w:t xml:space="preserve"> </w:t>
            </w:r>
            <w:r w:rsidR="00D26BA0">
              <w:rPr>
                <w:rFonts w:ascii="Century Gothic" w:hAnsi="Century Gothic"/>
                <w:sz w:val="20"/>
                <w:szCs w:val="20"/>
              </w:rPr>
              <w:t xml:space="preserve"> </w:t>
            </w:r>
            <w:r w:rsidR="00D26BA0" w:rsidRPr="00505489">
              <w:rPr>
                <w:rFonts w:ascii="Century Gothic" w:hAnsi="Century Gothic"/>
                <w:sz w:val="20"/>
                <w:szCs w:val="20"/>
              </w:rPr>
              <w:t>Proper installation and maintenance of erosion and sediment controls and pollution prevention practices used at construction sites</w:t>
            </w:r>
          </w:p>
          <w:p w14:paraId="217B3A6E" w14:textId="41F2ECC5" w:rsidR="00D26BA0" w:rsidRDefault="00AD0714" w:rsidP="00D26BA0">
            <w:pPr>
              <w:pStyle w:val="Tabletext"/>
              <w:spacing w:before="0" w:after="0"/>
              <w:ind w:left="288" w:hanging="288"/>
              <w:rPr>
                <w:rFonts w:ascii="Century Gothic" w:hAnsi="Century Gothic"/>
                <w:sz w:val="20"/>
                <w:szCs w:val="20"/>
              </w:rPr>
            </w:pPr>
            <w:sdt>
              <w:sdtPr>
                <w:rPr>
                  <w:rFonts w:ascii="Century Gothic" w:hAnsi="Century Gothic"/>
                  <w:sz w:val="20"/>
                  <w:szCs w:val="20"/>
                </w:rPr>
                <w:id w:val="2050482232"/>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D26BA0" w:rsidRPr="00671F26">
              <w:rPr>
                <w:rFonts w:ascii="Century Gothic" w:hAnsi="Century Gothic"/>
                <w:sz w:val="20"/>
                <w:szCs w:val="20"/>
              </w:rPr>
              <w:t xml:space="preserve"> </w:t>
            </w:r>
            <w:r w:rsidR="00D26BA0">
              <w:rPr>
                <w:rFonts w:ascii="Century Gothic" w:hAnsi="Century Gothic"/>
                <w:sz w:val="20"/>
                <w:szCs w:val="20"/>
              </w:rPr>
              <w:t xml:space="preserve"> </w:t>
            </w:r>
            <w:r w:rsidR="00D26BA0" w:rsidRPr="00441744">
              <w:rPr>
                <w:rFonts w:ascii="Century Gothic" w:hAnsi="Century Gothic"/>
                <w:sz w:val="20"/>
                <w:szCs w:val="20"/>
              </w:rPr>
              <w:t>Performance of inspections, including the proper completion of required reports and documentation, consistent with the requirements of Part 4</w:t>
            </w:r>
          </w:p>
        </w:tc>
      </w:tr>
      <w:tr w:rsidR="00D26BA0" w:rsidRPr="00671F26" w14:paraId="7D333474" w14:textId="77777777" w:rsidTr="00D26BA0">
        <w:trPr>
          <w:cantSplit/>
          <w:trHeight w:val="1728"/>
          <w:tblHeader/>
        </w:trPr>
        <w:tc>
          <w:tcPr>
            <w:tcW w:w="1618" w:type="pct"/>
          </w:tcPr>
          <w:p w14:paraId="69D1B5CF" w14:textId="77777777" w:rsidR="00D26BA0" w:rsidRPr="00671F26" w:rsidRDefault="00D26BA0" w:rsidP="00D26BA0">
            <w:pPr>
              <w:rPr>
                <w:rFonts w:ascii="Century Gothic" w:hAnsi="Century Gothic"/>
                <w:color w:val="4F81BD" w:themeColor="accent1"/>
                <w:sz w:val="20"/>
                <w:szCs w:val="20"/>
              </w:rPr>
            </w:pPr>
            <w:r>
              <w:rPr>
                <w:rFonts w:ascii="Century Gothic" w:hAnsi="Century Gothic" w:cs="Calibri"/>
                <w:noProof/>
                <w:color w:val="0000FF"/>
                <w:sz w:val="20"/>
                <w:szCs w:val="20"/>
              </w:rPr>
              <w:t>Laura Nielsen</w:t>
            </w:r>
          </w:p>
          <w:p w14:paraId="2D38C415" w14:textId="77777777" w:rsidR="00D26BA0" w:rsidRPr="00671F26" w:rsidRDefault="00D26BA0" w:rsidP="00D26BA0">
            <w:pPr>
              <w:pStyle w:val="FORMwspace"/>
              <w:rPr>
                <w:rFonts w:ascii="Century Gothic" w:hAnsi="Century Gothic" w:cs="Calibri"/>
                <w:sz w:val="20"/>
                <w:szCs w:val="20"/>
              </w:rPr>
            </w:pPr>
            <w:r>
              <w:rPr>
                <w:rFonts w:ascii="Century Gothic" w:hAnsi="Century Gothic" w:cs="Calibri"/>
                <w:sz w:val="20"/>
                <w:szCs w:val="20"/>
              </w:rPr>
              <w:t>Environmental Engineer</w:t>
            </w:r>
          </w:p>
          <w:p w14:paraId="74BA7787" w14:textId="77777777" w:rsidR="00EA6F5E" w:rsidRDefault="00EA6F5E" w:rsidP="00EA6F5E">
            <w:pPr>
              <w:pStyle w:val="FORMwspace"/>
              <w:rPr>
                <w:rFonts w:ascii="Century Gothic" w:hAnsi="Century Gothic" w:cs="Calibri"/>
                <w:sz w:val="20"/>
                <w:szCs w:val="20"/>
              </w:rPr>
            </w:pPr>
            <w:r>
              <w:rPr>
                <w:rFonts w:ascii="Century Gothic" w:hAnsi="Century Gothic" w:cs="Calibri"/>
                <w:sz w:val="20"/>
                <w:szCs w:val="20"/>
              </w:rPr>
              <w:t>208-368-4000</w:t>
            </w:r>
          </w:p>
          <w:p w14:paraId="137B1CFE" w14:textId="71348C22" w:rsidR="00D26BA0" w:rsidRDefault="00AD0714" w:rsidP="00D26BA0">
            <w:pPr>
              <w:rPr>
                <w:rFonts w:ascii="Century Gothic" w:hAnsi="Century Gothic" w:cs="Calibri"/>
                <w:noProof/>
                <w:color w:val="0000FF"/>
                <w:sz w:val="20"/>
                <w:szCs w:val="20"/>
              </w:rPr>
            </w:pPr>
            <w:hyperlink r:id="rId33" w:history="1">
              <w:r w:rsidR="00D26BA0" w:rsidRPr="005A5499">
                <w:rPr>
                  <w:rStyle w:val="Hyperlink"/>
                  <w:rFonts w:ascii="Century Gothic" w:hAnsi="Century Gothic" w:cs="Calibri"/>
                  <w:sz w:val="20"/>
                  <w:szCs w:val="20"/>
                </w:rPr>
                <w:t>lnielsen@micron.com</w:t>
              </w:r>
            </w:hyperlink>
          </w:p>
        </w:tc>
        <w:tc>
          <w:tcPr>
            <w:tcW w:w="793" w:type="pct"/>
          </w:tcPr>
          <w:p w14:paraId="7513EA6E" w14:textId="44140B1A" w:rsidR="00D26BA0" w:rsidRDefault="00D26BA0" w:rsidP="00D26BA0">
            <w:pPr>
              <w:pStyle w:val="FORMwspace"/>
              <w:spacing w:before="0"/>
              <w:rPr>
                <w:rFonts w:ascii="Century Gothic" w:hAnsi="Century Gothic" w:cs="Calibri"/>
                <w:sz w:val="20"/>
                <w:szCs w:val="20"/>
              </w:rPr>
            </w:pPr>
            <w:r>
              <w:rPr>
                <w:rFonts w:ascii="Century Gothic" w:hAnsi="Century Gothic" w:cs="Calibri"/>
                <w:sz w:val="20"/>
                <w:szCs w:val="20"/>
              </w:rPr>
              <w:t>City of Boise Erosion &amp; Sediment Control Responsible Person Training</w:t>
            </w:r>
          </w:p>
        </w:tc>
        <w:tc>
          <w:tcPr>
            <w:tcW w:w="716" w:type="pct"/>
          </w:tcPr>
          <w:p w14:paraId="181561F9" w14:textId="3A09AD40" w:rsidR="00D26BA0" w:rsidRPr="00671F26" w:rsidRDefault="0027791D" w:rsidP="00D26BA0">
            <w:pPr>
              <w:pStyle w:val="Tabletext"/>
              <w:spacing w:before="0" w:after="0"/>
              <w:rPr>
                <w:rFonts w:ascii="Century Gothic" w:hAnsi="Century Gothic"/>
                <w:sz w:val="20"/>
                <w:szCs w:val="20"/>
              </w:rPr>
            </w:pPr>
            <w:r w:rsidRPr="00671F26">
              <w:rPr>
                <w:rFonts w:ascii="Century Gothic" w:hAnsi="Century Gothic"/>
                <w:sz w:val="20"/>
                <w:szCs w:val="20"/>
              </w:rPr>
              <w:t xml:space="preserve">Date: </w:t>
            </w:r>
            <w:sdt>
              <w:sdtPr>
                <w:rPr>
                  <w:rFonts w:ascii="Century Gothic" w:hAnsi="Century Gothic"/>
                  <w:color w:val="0000FF"/>
                  <w:sz w:val="20"/>
                  <w:szCs w:val="20"/>
                </w:rPr>
                <w:id w:val="518355529"/>
                <w:placeholder>
                  <w:docPart w:val="97EB295C76EF4520BF76B3115B54A9A0"/>
                </w:placeholder>
                <w:date w:fullDate="2022-12-20T00:00:00Z">
                  <w:dateFormat w:val="M/d/yyyy"/>
                  <w:lid w:val="en-US"/>
                  <w:storeMappedDataAs w:val="dateTime"/>
                  <w:calendar w:val="gregorian"/>
                </w:date>
              </w:sdtPr>
              <w:sdtEndPr/>
              <w:sdtContent>
                <w:r w:rsidR="00A41BBB">
                  <w:rPr>
                    <w:rFonts w:ascii="Century Gothic" w:hAnsi="Century Gothic"/>
                    <w:color w:val="0000FF"/>
                    <w:sz w:val="20"/>
                    <w:szCs w:val="20"/>
                  </w:rPr>
                  <w:t>12/20/2022</w:t>
                </w:r>
              </w:sdtContent>
            </w:sdt>
          </w:p>
        </w:tc>
        <w:tc>
          <w:tcPr>
            <w:tcW w:w="1873" w:type="pct"/>
          </w:tcPr>
          <w:p w14:paraId="3012E57F" w14:textId="77777777" w:rsidR="00D26BA0" w:rsidRDefault="00AD0714" w:rsidP="00D26BA0">
            <w:pPr>
              <w:pStyle w:val="Tabletext"/>
              <w:spacing w:before="0" w:after="0"/>
              <w:ind w:left="288" w:hanging="288"/>
              <w:rPr>
                <w:rFonts w:ascii="Century Gothic" w:hAnsi="Century Gothic"/>
                <w:sz w:val="20"/>
                <w:szCs w:val="20"/>
              </w:rPr>
            </w:pPr>
            <w:sdt>
              <w:sdtPr>
                <w:rPr>
                  <w:rFonts w:ascii="Century Gothic" w:hAnsi="Century Gothic"/>
                  <w:sz w:val="20"/>
                  <w:szCs w:val="20"/>
                </w:rPr>
                <w:id w:val="983125208"/>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D26BA0" w:rsidRPr="00671F26">
              <w:rPr>
                <w:rFonts w:ascii="Century Gothic" w:hAnsi="Century Gothic"/>
                <w:sz w:val="20"/>
                <w:szCs w:val="20"/>
              </w:rPr>
              <w:t xml:space="preserve"> </w:t>
            </w:r>
            <w:r w:rsidR="00D26BA0">
              <w:rPr>
                <w:rFonts w:ascii="Century Gothic" w:hAnsi="Century Gothic"/>
                <w:sz w:val="20"/>
                <w:szCs w:val="20"/>
              </w:rPr>
              <w:t xml:space="preserve"> </w:t>
            </w:r>
            <w:r w:rsidR="00D26BA0" w:rsidRPr="00BD4C64">
              <w:rPr>
                <w:rFonts w:ascii="Century Gothic" w:hAnsi="Century Gothic"/>
                <w:sz w:val="20"/>
                <w:szCs w:val="20"/>
              </w:rPr>
              <w:t>Principles and practices of erosion and sediment control and pollution prevention practices at construction sites</w:t>
            </w:r>
          </w:p>
          <w:p w14:paraId="5FFB185E" w14:textId="77777777" w:rsidR="00D26BA0" w:rsidRDefault="00AD0714" w:rsidP="00D26BA0">
            <w:pPr>
              <w:pStyle w:val="Tabletext"/>
              <w:spacing w:before="0" w:after="0"/>
              <w:ind w:left="288" w:hanging="288"/>
              <w:rPr>
                <w:rFonts w:ascii="Century Gothic" w:hAnsi="Century Gothic"/>
                <w:sz w:val="20"/>
                <w:szCs w:val="20"/>
              </w:rPr>
            </w:pPr>
            <w:sdt>
              <w:sdtPr>
                <w:rPr>
                  <w:rFonts w:ascii="Century Gothic" w:hAnsi="Century Gothic"/>
                  <w:sz w:val="20"/>
                  <w:szCs w:val="20"/>
                </w:rPr>
                <w:id w:val="1423683285"/>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D26BA0" w:rsidRPr="00671F26">
              <w:rPr>
                <w:rFonts w:ascii="Century Gothic" w:hAnsi="Century Gothic"/>
                <w:sz w:val="20"/>
                <w:szCs w:val="20"/>
              </w:rPr>
              <w:t xml:space="preserve"> </w:t>
            </w:r>
            <w:r w:rsidR="00D26BA0">
              <w:rPr>
                <w:rFonts w:ascii="Century Gothic" w:hAnsi="Century Gothic"/>
                <w:sz w:val="20"/>
                <w:szCs w:val="20"/>
              </w:rPr>
              <w:t xml:space="preserve"> </w:t>
            </w:r>
            <w:r w:rsidR="00D26BA0" w:rsidRPr="00505489">
              <w:rPr>
                <w:rFonts w:ascii="Century Gothic" w:hAnsi="Century Gothic"/>
                <w:sz w:val="20"/>
                <w:szCs w:val="20"/>
              </w:rPr>
              <w:t>Proper installation and maintenance of erosion and sediment controls and pollution prevention practices used at construction sites</w:t>
            </w:r>
          </w:p>
          <w:p w14:paraId="075C5B9C" w14:textId="3EE2C92E" w:rsidR="00D26BA0" w:rsidRDefault="00AD0714" w:rsidP="00D26BA0">
            <w:pPr>
              <w:pStyle w:val="Tabletext"/>
              <w:spacing w:before="0" w:after="0"/>
              <w:ind w:left="288" w:hanging="288"/>
              <w:rPr>
                <w:rFonts w:ascii="Century Gothic" w:hAnsi="Century Gothic"/>
                <w:sz w:val="20"/>
                <w:szCs w:val="20"/>
              </w:rPr>
            </w:pPr>
            <w:sdt>
              <w:sdtPr>
                <w:rPr>
                  <w:rFonts w:ascii="Century Gothic" w:hAnsi="Century Gothic"/>
                  <w:sz w:val="20"/>
                  <w:szCs w:val="20"/>
                </w:rPr>
                <w:id w:val="2029367192"/>
                <w14:checkbox>
                  <w14:checked w14:val="1"/>
                  <w14:checkedState w14:val="2612" w14:font="MS Gothic"/>
                  <w14:uncheckedState w14:val="2610" w14:font="MS Gothic"/>
                </w14:checkbox>
              </w:sdtPr>
              <w:sdtEndPr/>
              <w:sdtContent>
                <w:r w:rsidR="00D26BA0">
                  <w:rPr>
                    <w:rFonts w:ascii="MS Gothic" w:eastAsia="MS Gothic" w:hAnsi="MS Gothic" w:hint="eastAsia"/>
                    <w:sz w:val="20"/>
                    <w:szCs w:val="20"/>
                  </w:rPr>
                  <w:t>☒</w:t>
                </w:r>
              </w:sdtContent>
            </w:sdt>
            <w:r w:rsidR="00D26BA0" w:rsidRPr="00671F26">
              <w:rPr>
                <w:rFonts w:ascii="Century Gothic" w:hAnsi="Century Gothic"/>
                <w:sz w:val="20"/>
                <w:szCs w:val="20"/>
              </w:rPr>
              <w:t xml:space="preserve"> </w:t>
            </w:r>
            <w:r w:rsidR="00D26BA0">
              <w:rPr>
                <w:rFonts w:ascii="Century Gothic" w:hAnsi="Century Gothic"/>
                <w:sz w:val="20"/>
                <w:szCs w:val="20"/>
              </w:rPr>
              <w:t xml:space="preserve"> </w:t>
            </w:r>
            <w:r w:rsidR="00D26BA0" w:rsidRPr="00441744">
              <w:rPr>
                <w:rFonts w:ascii="Century Gothic" w:hAnsi="Century Gothic"/>
                <w:sz w:val="20"/>
                <w:szCs w:val="20"/>
              </w:rPr>
              <w:t>Performance of inspections, including the proper completion of required reports and documentation, consistent with the requirements of Part 4</w:t>
            </w:r>
          </w:p>
        </w:tc>
      </w:tr>
    </w:tbl>
    <w:p w14:paraId="2CDD09A1" w14:textId="1567F192" w:rsidR="00EA6F5E" w:rsidRDefault="00EA6F5E" w:rsidP="00525725">
      <w:pPr>
        <w:pStyle w:val="BodyText-Append"/>
        <w:spacing w:before="0" w:after="0"/>
        <w:rPr>
          <w:rFonts w:ascii="Century Gothic" w:hAnsi="Century Gothic" w:cs="Calibri"/>
          <w:sz w:val="20"/>
          <w:szCs w:val="20"/>
        </w:rPr>
      </w:pPr>
    </w:p>
    <w:p w14:paraId="4FAB3B4A" w14:textId="77777777" w:rsidR="00E84A06" w:rsidRPr="00F52AA2" w:rsidRDefault="00E84A06" w:rsidP="00525725">
      <w:pPr>
        <w:pStyle w:val="BodyText-Append"/>
        <w:spacing w:before="0" w:after="0"/>
        <w:rPr>
          <w:rFonts w:ascii="Century Gothic" w:hAnsi="Century Gothic" w:cs="Calibri"/>
          <w:sz w:val="20"/>
          <w:szCs w:val="20"/>
        </w:rPr>
      </w:pPr>
    </w:p>
    <w:p w14:paraId="21BC661B" w14:textId="74FC44CC" w:rsidR="00CD4B44" w:rsidRDefault="00120126" w:rsidP="003A44B1">
      <w:pPr>
        <w:pStyle w:val="Heading1"/>
        <w:keepNext w:val="0"/>
        <w:ind w:right="-345" w:firstLine="180"/>
        <w:rPr>
          <w:rFonts w:ascii="Century Gothic" w:hAnsi="Century Gothic" w:cs="Calibri"/>
          <w:sz w:val="20"/>
          <w:szCs w:val="20"/>
        </w:rPr>
      </w:pPr>
      <w:bookmarkStart w:id="15" w:name="_Toc142053988"/>
      <w:r w:rsidRPr="00120126">
        <w:rPr>
          <w:rFonts w:ascii="Century Gothic" w:hAnsi="Century Gothic" w:cs="Calibri"/>
          <w:sz w:val="20"/>
          <w:szCs w:val="20"/>
        </w:rPr>
        <w:t>SECTION 2: SITE EVALUATION, ASSESSMENT, AND PLANNING</w:t>
      </w:r>
      <w:bookmarkEnd w:id="15"/>
    </w:p>
    <w:p w14:paraId="62A1A624" w14:textId="77777777" w:rsidR="003D2588" w:rsidRPr="003D2588" w:rsidRDefault="003D2588" w:rsidP="003D2588"/>
    <w:p w14:paraId="53A5DD18" w14:textId="77777777" w:rsidR="00F66244" w:rsidRPr="00F52AA2" w:rsidRDefault="00120126" w:rsidP="001A003F">
      <w:pPr>
        <w:pStyle w:val="Heading2"/>
        <w:spacing w:before="0"/>
        <w:ind w:left="0"/>
        <w:rPr>
          <w:rFonts w:ascii="Century Gothic" w:hAnsi="Century Gothic" w:cs="Calibri"/>
          <w:sz w:val="20"/>
          <w:szCs w:val="20"/>
        </w:rPr>
      </w:pPr>
      <w:bookmarkStart w:id="16" w:name="_Toc158629988"/>
      <w:bookmarkStart w:id="17" w:name="_Toc14205398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6"/>
      <w:bookmarkEnd w:id="17"/>
    </w:p>
    <w:p w14:paraId="1D1FBFE8" w14:textId="77777777"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08B3B317">
                <wp:extent cx="5943600" cy="860079"/>
                <wp:effectExtent l="0" t="0" r="19050" b="1143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0079"/>
                        </a:xfrm>
                        <a:prstGeom prst="rect">
                          <a:avLst/>
                        </a:prstGeom>
                        <a:solidFill>
                          <a:srgbClr val="F5F5F5">
                            <a:alpha val="84000"/>
                          </a:srgbClr>
                        </a:solidFill>
                        <a:ln w="9525">
                          <a:solidFill>
                            <a:srgbClr val="000000"/>
                          </a:solidFill>
                          <a:miter lim="800000"/>
                          <a:headEnd/>
                          <a:tailEnd/>
                        </a:ln>
                      </wps:spPr>
                      <wps:txbx>
                        <w:txbxContent>
                          <w:p w14:paraId="5D71C391" w14:textId="4349880D" w:rsidR="00BB73CD" w:rsidRPr="002D798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IV of Appendix H – NOI Form and Instructions)</w:t>
                            </w:r>
                            <w:r w:rsidRPr="00120126">
                              <w:rPr>
                                <w:rFonts w:ascii="Century Gothic" w:hAnsi="Century Gothic"/>
                                <w:sz w:val="20"/>
                              </w:rPr>
                              <w:t>:</w:t>
                            </w:r>
                          </w:p>
                          <w:p w14:paraId="05B96CA8" w14:textId="69F73873" w:rsidR="00BB73CD" w:rsidRPr="007A2F68" w:rsidRDefault="00BB73CD" w:rsidP="00BC4FAA">
                            <w:pPr>
                              <w:pStyle w:val="Instruc-bullet"/>
                              <w:rPr>
                                <w:rFonts w:ascii="Century Gothic" w:hAnsi="Century Gothic"/>
                                <w:sz w:val="20"/>
                                <w:szCs w:val="20"/>
                              </w:rPr>
                            </w:pPr>
                            <w:r w:rsidRPr="00120126">
                              <w:rPr>
                                <w:rFonts w:ascii="Century Gothic" w:hAnsi="Century Gothic"/>
                                <w:sz w:val="20"/>
                                <w:szCs w:val="20"/>
                              </w:rPr>
                              <w:t xml:space="preserve">In this section, </w:t>
                            </w:r>
                            <w:r>
                              <w:rPr>
                                <w:rFonts w:ascii="Century Gothic" w:hAnsi="Century Gothic"/>
                                <w:sz w:val="20"/>
                                <w:szCs w:val="20"/>
                              </w:rPr>
                              <w:t>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3A3C6858" id="Text Box 39" o:spid="_x0000_s1028" type="#_x0000_t202" style="width:468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" fillcolor="#f5f5f5">
                <v:fill opacity="54998f"/>
                <v:textbox>
                  <w:txbxContent>
                    <w:p w14:paraId="5D71C391" w14:textId="4349880D" w:rsidR="00BB73CD" w:rsidRPr="002D798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IV of Appendix H – NOI Form and Instructions)</w:t>
                      </w:r>
                      <w:r w:rsidRPr="00120126">
                        <w:rPr>
                          <w:rFonts w:ascii="Century Gothic" w:hAnsi="Century Gothic"/>
                          <w:sz w:val="20"/>
                        </w:rPr>
                        <w:t>:</w:t>
                      </w:r>
                    </w:p>
                    <w:p w14:paraId="05B96CA8" w14:textId="69F73873" w:rsidR="00BB73CD" w:rsidRPr="007A2F68" w:rsidRDefault="00BB73CD" w:rsidP="00BC4FAA">
                      <w:pPr>
                        <w:pStyle w:val="Instruc-bullet"/>
                        <w:rPr>
                          <w:rFonts w:ascii="Century Gothic" w:hAnsi="Century Gothic"/>
                          <w:sz w:val="20"/>
                          <w:szCs w:val="20"/>
                        </w:rPr>
                      </w:pPr>
                      <w:r w:rsidRPr="00120126">
                        <w:rPr>
                          <w:rFonts w:ascii="Century Gothic" w:hAnsi="Century Gothic"/>
                          <w:sz w:val="20"/>
                          <w:szCs w:val="20"/>
                        </w:rPr>
                        <w:t xml:space="preserve">In this section, </w:t>
                      </w:r>
                      <w:r>
                        <w:rPr>
                          <w:rFonts w:ascii="Century Gothic" w:hAnsi="Century Gothic"/>
                          <w:sz w:val="20"/>
                          <w:szCs w:val="20"/>
                        </w:rPr>
                        <w:t>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360" w:type="dxa"/>
        <w:tblLook w:val="01E0" w:firstRow="1" w:lastRow="1" w:firstColumn="1" w:lastColumn="1" w:noHBand="0" w:noVBand="0"/>
      </w:tblPr>
      <w:tblGrid>
        <w:gridCol w:w="9360"/>
      </w:tblGrid>
      <w:tr w:rsidR="00573CD4" w:rsidRPr="00F52AA2" w14:paraId="3C7AC927" w14:textId="77777777" w:rsidTr="00856A40">
        <w:trPr>
          <w:cantSplit/>
          <w:tblHeader/>
        </w:trPr>
        <w:tc>
          <w:tcPr>
            <w:tcW w:w="9360" w:type="dxa"/>
            <w:shd w:val="clear" w:color="auto" w:fill="auto"/>
          </w:tcPr>
          <w:p w14:paraId="57DC60CF" w14:textId="034F16B3" w:rsidR="00573CD4" w:rsidRPr="00F52AA2" w:rsidRDefault="001A003F" w:rsidP="00253CFB">
            <w:pPr>
              <w:pStyle w:val="Tabletext"/>
              <w:tabs>
                <w:tab w:val="right" w:pos="9432"/>
              </w:tabs>
              <w:spacing w:before="120" w:after="120"/>
              <w:rPr>
                <w:rFonts w:ascii="Century Gothic" w:hAnsi="Century Gothic" w:cs="Calibri"/>
                <w:sz w:val="20"/>
                <w:szCs w:val="20"/>
                <w:u w:val="single"/>
              </w:rPr>
            </w:pPr>
            <w:r>
              <w:rPr>
                <w:rFonts w:ascii="Century Gothic" w:hAnsi="Century Gothic" w:cs="Calibri"/>
                <w:b/>
                <w:sz w:val="20"/>
                <w:szCs w:val="20"/>
              </w:rPr>
              <w:t>Project Name and Address</w:t>
            </w:r>
          </w:p>
        </w:tc>
      </w:tr>
      <w:tr w:rsidR="00BE574B" w:rsidRPr="00F52AA2" w14:paraId="66B73E8A" w14:textId="77777777" w:rsidTr="00324916">
        <w:trPr>
          <w:cantSplit/>
          <w:trHeight w:val="274"/>
        </w:trPr>
        <w:tc>
          <w:tcPr>
            <w:tcW w:w="9360" w:type="dxa"/>
            <w:shd w:val="clear" w:color="auto" w:fill="auto"/>
          </w:tcPr>
          <w:p w14:paraId="2BC95B10" w14:textId="44303AA9" w:rsidR="00BE574B" w:rsidRDefault="00BE574B" w:rsidP="009874A4">
            <w:pPr>
              <w:pStyle w:val="Tabletext"/>
              <w:tabs>
                <w:tab w:val="right" w:pos="9432"/>
              </w:tabs>
              <w:spacing w:before="30" w:after="30"/>
              <w:rPr>
                <w:rFonts w:ascii="Century Gothic" w:hAnsi="Century Gothic" w:cs="Calibri"/>
                <w:b/>
                <w:sz w:val="20"/>
                <w:szCs w:val="20"/>
              </w:rPr>
            </w:pPr>
            <w:r w:rsidRPr="00120126">
              <w:rPr>
                <w:rFonts w:ascii="Century Gothic" w:hAnsi="Century Gothic" w:cs="Calibri"/>
                <w:sz w:val="20"/>
                <w:szCs w:val="20"/>
              </w:rPr>
              <w:t xml:space="preserve">Project/Site Name: </w:t>
            </w:r>
            <w:r w:rsidR="002751B8">
              <w:rPr>
                <w:rFonts w:ascii="Century Gothic" w:hAnsi="Century Gothic" w:cs="Calibri"/>
                <w:color w:val="0000FF"/>
                <w:sz w:val="20"/>
                <w:szCs w:val="20"/>
              </w:rPr>
              <w:t>Building 51U</w:t>
            </w:r>
          </w:p>
        </w:tc>
      </w:tr>
      <w:tr w:rsidR="006350BF" w:rsidRPr="00F52AA2" w14:paraId="52D6C4F7" w14:textId="77777777" w:rsidTr="00324916">
        <w:trPr>
          <w:cantSplit/>
        </w:trPr>
        <w:tc>
          <w:tcPr>
            <w:tcW w:w="9360" w:type="dxa"/>
            <w:shd w:val="clear" w:color="auto" w:fill="auto"/>
          </w:tcPr>
          <w:p w14:paraId="4D83C2D8" w14:textId="1EC4958D" w:rsidR="006350BF" w:rsidRPr="00F52AA2" w:rsidRDefault="00120126" w:rsidP="009874A4">
            <w:pPr>
              <w:pStyle w:val="Tabletext"/>
              <w:tabs>
                <w:tab w:val="right" w:pos="9432"/>
              </w:tabs>
              <w:spacing w:before="30" w:after="30"/>
              <w:rPr>
                <w:rFonts w:ascii="Century Gothic" w:hAnsi="Century Gothic" w:cs="Calibri"/>
                <w:sz w:val="20"/>
                <w:szCs w:val="20"/>
                <w:u w:val="single"/>
              </w:rPr>
            </w:pPr>
            <w:r w:rsidRPr="00120126">
              <w:rPr>
                <w:rFonts w:ascii="Century Gothic" w:hAnsi="Century Gothic" w:cs="Calibri"/>
                <w:sz w:val="20"/>
                <w:szCs w:val="20"/>
              </w:rPr>
              <w:t xml:space="preserve">Street/Location: </w:t>
            </w:r>
            <w:r w:rsidR="007D36EA" w:rsidRPr="007D36EA">
              <w:rPr>
                <w:rFonts w:ascii="Century Gothic" w:hAnsi="Century Gothic" w:cs="Calibri"/>
                <w:color w:val="0000FF"/>
                <w:sz w:val="20"/>
                <w:szCs w:val="20"/>
              </w:rPr>
              <w:t>8</w:t>
            </w:r>
            <w:r w:rsidR="00155327">
              <w:rPr>
                <w:rFonts w:ascii="Century Gothic" w:hAnsi="Century Gothic" w:cs="Calibri"/>
                <w:color w:val="0000FF"/>
                <w:sz w:val="20"/>
                <w:szCs w:val="20"/>
              </w:rPr>
              <w:t>000</w:t>
            </w:r>
            <w:r w:rsidR="007D36EA" w:rsidRPr="007D36EA">
              <w:rPr>
                <w:rFonts w:ascii="Century Gothic" w:hAnsi="Century Gothic" w:cs="Calibri"/>
                <w:color w:val="0000FF"/>
                <w:sz w:val="20"/>
                <w:szCs w:val="20"/>
              </w:rPr>
              <w:t xml:space="preserve"> South Federal Way</w:t>
            </w:r>
          </w:p>
        </w:tc>
      </w:tr>
      <w:tr w:rsidR="008A05B6" w:rsidRPr="00F52AA2" w14:paraId="6F2B2512" w14:textId="77777777" w:rsidTr="00324916">
        <w:trPr>
          <w:cantSplit/>
        </w:trPr>
        <w:tc>
          <w:tcPr>
            <w:tcW w:w="9360" w:type="dxa"/>
            <w:shd w:val="clear" w:color="auto" w:fill="auto"/>
          </w:tcPr>
          <w:p w14:paraId="100371A3" w14:textId="2F1D5F13" w:rsidR="008A05B6" w:rsidRPr="00F52AA2" w:rsidRDefault="008A05B6" w:rsidP="009874A4">
            <w:pPr>
              <w:pStyle w:val="Tabletext"/>
              <w:tabs>
                <w:tab w:val="right" w:pos="2000"/>
              </w:tabs>
              <w:spacing w:before="3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735874" w:rsidRPr="00735874">
              <w:rPr>
                <w:rFonts w:ascii="Century Gothic" w:hAnsi="Century Gothic" w:cs="Calibri"/>
                <w:color w:val="0000FF"/>
                <w:sz w:val="20"/>
                <w:szCs w:val="20"/>
              </w:rPr>
              <w:t>Boise</w:t>
            </w:r>
          </w:p>
        </w:tc>
      </w:tr>
      <w:tr w:rsidR="00F35CB1" w:rsidRPr="00F52AA2" w14:paraId="01E48880" w14:textId="77777777" w:rsidTr="00324916">
        <w:trPr>
          <w:cantSplit/>
        </w:trPr>
        <w:tc>
          <w:tcPr>
            <w:tcW w:w="9360" w:type="dxa"/>
            <w:shd w:val="clear" w:color="auto" w:fill="auto"/>
          </w:tcPr>
          <w:p w14:paraId="653A1FD8" w14:textId="19EAE226" w:rsidR="00F35CB1" w:rsidRPr="00F52AA2" w:rsidRDefault="00120126" w:rsidP="009874A4">
            <w:pPr>
              <w:pStyle w:val="Tabletext"/>
              <w:tabs>
                <w:tab w:val="right" w:pos="9432"/>
              </w:tabs>
              <w:spacing w:before="30" w:after="30"/>
              <w:rPr>
                <w:rFonts w:ascii="Century Gothic" w:hAnsi="Century Gothic" w:cs="Calibri"/>
                <w:sz w:val="20"/>
                <w:szCs w:val="20"/>
              </w:rPr>
            </w:pPr>
            <w:r w:rsidRPr="00120126">
              <w:rPr>
                <w:rFonts w:ascii="Century Gothic" w:hAnsi="Century Gothic" w:cs="Calibri"/>
                <w:sz w:val="20"/>
                <w:szCs w:val="20"/>
              </w:rPr>
              <w:t>State</w:t>
            </w:r>
            <w:r w:rsidRPr="00050002">
              <w:rPr>
                <w:rFonts w:ascii="Century Gothic" w:hAnsi="Century Gothic" w:cs="Calibri"/>
                <w:sz w:val="20"/>
                <w:szCs w:val="20"/>
              </w:rPr>
              <w:t>:</w:t>
            </w:r>
            <w:r w:rsidRPr="00050002">
              <w:rPr>
                <w:rFonts w:ascii="Century Gothic" w:hAnsi="Century Gothic" w:cs="Calibri"/>
                <w:color w:val="FF0000"/>
                <w:sz w:val="20"/>
                <w:szCs w:val="20"/>
              </w:rPr>
              <w:t xml:space="preserve"> </w:t>
            </w:r>
            <w:r w:rsidR="00735874" w:rsidRPr="00735874">
              <w:rPr>
                <w:rFonts w:ascii="Century Gothic" w:hAnsi="Century Gothic" w:cs="Calibri"/>
                <w:color w:val="0000FF"/>
                <w:sz w:val="20"/>
                <w:szCs w:val="20"/>
              </w:rPr>
              <w:t>ID</w:t>
            </w:r>
          </w:p>
        </w:tc>
      </w:tr>
      <w:tr w:rsidR="00F35CB1" w:rsidRPr="00F52AA2" w14:paraId="5C9C7DA9" w14:textId="77777777" w:rsidTr="00324916">
        <w:trPr>
          <w:cantSplit/>
        </w:trPr>
        <w:tc>
          <w:tcPr>
            <w:tcW w:w="9360" w:type="dxa"/>
            <w:shd w:val="clear" w:color="auto" w:fill="auto"/>
          </w:tcPr>
          <w:p w14:paraId="3755409C" w14:textId="521CC99E" w:rsidR="00F35CB1" w:rsidRPr="00F52AA2" w:rsidRDefault="00120126" w:rsidP="009874A4">
            <w:pPr>
              <w:pStyle w:val="Tabletext"/>
              <w:tabs>
                <w:tab w:val="right" w:pos="2000"/>
              </w:tabs>
              <w:spacing w:before="3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735874" w:rsidRPr="00735874">
              <w:rPr>
                <w:rFonts w:ascii="Century Gothic" w:hAnsi="Century Gothic" w:cs="Calibri"/>
                <w:color w:val="0000FF"/>
                <w:sz w:val="20"/>
                <w:szCs w:val="20"/>
              </w:rPr>
              <w:t>83716</w:t>
            </w:r>
          </w:p>
        </w:tc>
      </w:tr>
      <w:tr w:rsidR="00F35CB1" w:rsidRPr="00F52AA2" w14:paraId="24E04C70" w14:textId="77777777" w:rsidTr="00324916">
        <w:trPr>
          <w:cantSplit/>
          <w:trHeight w:val="274"/>
        </w:trPr>
        <w:tc>
          <w:tcPr>
            <w:tcW w:w="9360" w:type="dxa"/>
            <w:shd w:val="clear" w:color="auto" w:fill="auto"/>
          </w:tcPr>
          <w:p w14:paraId="7A8D96D4" w14:textId="1BC5098B" w:rsidR="008A05B6" w:rsidRPr="008A05B6" w:rsidRDefault="00120126" w:rsidP="009874A4">
            <w:pPr>
              <w:pStyle w:val="Tabletext"/>
              <w:tabs>
                <w:tab w:val="right" w:pos="9432"/>
              </w:tabs>
              <w:spacing w:before="30" w:after="30"/>
              <w:rPr>
                <w:rFonts w:ascii="Century Gothic" w:hAnsi="Century Gothic" w:cs="Calibri"/>
                <w:color w:val="0000FF"/>
                <w:sz w:val="20"/>
                <w:szCs w:val="20"/>
              </w:rPr>
            </w:pPr>
            <w:r w:rsidRPr="00120126">
              <w:rPr>
                <w:rFonts w:ascii="Century Gothic" w:hAnsi="Century Gothic" w:cs="Calibri"/>
                <w:sz w:val="20"/>
                <w:szCs w:val="20"/>
              </w:rPr>
              <w:lastRenderedPageBreak/>
              <w:t xml:space="preserve">County or Similar </w:t>
            </w:r>
            <w:r w:rsidR="003C5BE9">
              <w:rPr>
                <w:rFonts w:ascii="Century Gothic" w:hAnsi="Century Gothic" w:cs="Calibri"/>
                <w:sz w:val="20"/>
                <w:szCs w:val="20"/>
              </w:rPr>
              <w:t>Government D</w:t>
            </w:r>
            <w:r w:rsidRPr="00120126">
              <w:rPr>
                <w:rFonts w:ascii="Century Gothic" w:hAnsi="Century Gothic" w:cs="Calibri"/>
                <w:sz w:val="20"/>
                <w:szCs w:val="20"/>
              </w:rPr>
              <w:t xml:space="preserve">ivision: </w:t>
            </w:r>
            <w:r w:rsidR="00050002" w:rsidRPr="00050002">
              <w:rPr>
                <w:rFonts w:ascii="Century Gothic" w:hAnsi="Century Gothic" w:cs="Calibri"/>
                <w:color w:val="0000FF"/>
                <w:sz w:val="20"/>
                <w:szCs w:val="20"/>
              </w:rPr>
              <w:t xml:space="preserve">Ada </w:t>
            </w:r>
          </w:p>
        </w:tc>
      </w:tr>
    </w:tbl>
    <w:p w14:paraId="58C5AF52" w14:textId="77777777" w:rsidR="00856A40" w:rsidRDefault="00856A40"/>
    <w:tbl>
      <w:tblPr>
        <w:tblW w:w="9360" w:type="dxa"/>
        <w:tblLook w:val="01E0" w:firstRow="1" w:lastRow="1" w:firstColumn="1" w:lastColumn="1" w:noHBand="0" w:noVBand="0"/>
      </w:tblPr>
      <w:tblGrid>
        <w:gridCol w:w="4680"/>
        <w:gridCol w:w="2808"/>
        <w:gridCol w:w="1872"/>
      </w:tblGrid>
      <w:tr w:rsidR="00F35CB1" w:rsidRPr="00F52AA2" w14:paraId="6F56D235" w14:textId="77777777" w:rsidTr="00856A40">
        <w:trPr>
          <w:cantSplit/>
          <w:tblHeader/>
        </w:trPr>
        <w:tc>
          <w:tcPr>
            <w:tcW w:w="9360" w:type="dxa"/>
            <w:gridSpan w:val="3"/>
            <w:shd w:val="clear" w:color="auto" w:fill="auto"/>
          </w:tcPr>
          <w:p w14:paraId="3C71A86B" w14:textId="6E463553" w:rsidR="00F35CB1" w:rsidRPr="00223C53" w:rsidRDefault="001A003F" w:rsidP="00253CFB">
            <w:pPr>
              <w:pStyle w:val="Tabletext"/>
              <w:spacing w:before="120" w:after="120"/>
              <w:rPr>
                <w:rFonts w:ascii="Century Gothic" w:hAnsi="Century Gothic" w:cs="Calibri"/>
                <w:b/>
                <w:sz w:val="20"/>
                <w:szCs w:val="20"/>
              </w:rPr>
            </w:pPr>
            <w:r>
              <w:rPr>
                <w:rFonts w:ascii="Century Gothic" w:hAnsi="Century Gothic" w:cs="Calibri"/>
                <w:b/>
                <w:sz w:val="20"/>
                <w:szCs w:val="20"/>
              </w:rPr>
              <w:t>Project Latitude/Longitude</w:t>
            </w:r>
          </w:p>
        </w:tc>
      </w:tr>
      <w:tr w:rsidR="00F35CB1" w:rsidRPr="00F52AA2" w14:paraId="2FC86ECC" w14:textId="77777777" w:rsidTr="00324916">
        <w:trPr>
          <w:cantSplit/>
          <w:trHeight w:val="547"/>
        </w:trPr>
        <w:tc>
          <w:tcPr>
            <w:tcW w:w="4680" w:type="dxa"/>
            <w:shd w:val="clear" w:color="auto" w:fill="auto"/>
          </w:tcPr>
          <w:p w14:paraId="499D9BAA" w14:textId="0F121E4C" w:rsidR="00223C53" w:rsidRDefault="00120126" w:rsidP="009874A4">
            <w:pPr>
              <w:pStyle w:val="Tabletext"/>
              <w:spacing w:before="30" w:afterLines="30" w:after="72"/>
              <w:rPr>
                <w:rFonts w:ascii="Century Gothic" w:hAnsi="Century Gothic" w:cs="Calibri"/>
                <w:sz w:val="20"/>
                <w:szCs w:val="20"/>
              </w:rPr>
            </w:pPr>
            <w:r w:rsidRPr="00120126">
              <w:rPr>
                <w:rFonts w:ascii="Century Gothic" w:hAnsi="Century Gothic" w:cs="Calibri"/>
                <w:sz w:val="20"/>
                <w:szCs w:val="20"/>
              </w:rPr>
              <w:t>Latitude:</w:t>
            </w:r>
            <w:r w:rsidR="007A2F68">
              <w:rPr>
                <w:rFonts w:ascii="Century Gothic" w:hAnsi="Century Gothic" w:cs="Calibri"/>
                <w:sz w:val="20"/>
                <w:szCs w:val="20"/>
              </w:rPr>
              <w:t xml:space="preserve"> </w:t>
            </w:r>
            <w:sdt>
              <w:sdtPr>
                <w:rPr>
                  <w:rFonts w:ascii="Century Gothic" w:hAnsi="Century Gothic" w:cs="Calibri"/>
                  <w:color w:val="0000FF"/>
                  <w:sz w:val="20"/>
                  <w:szCs w:val="20"/>
                </w:rPr>
                <w:id w:val="1626432039"/>
                <w:placeholder>
                  <w:docPart w:val="E344DCBD730446C68CB9E53060B43D7D"/>
                </w:placeholder>
                <w:text/>
              </w:sdtPr>
              <w:sdtEndPr/>
              <w:sdtContent>
                <w:r w:rsidR="00A41BBB">
                  <w:rPr>
                    <w:rFonts w:ascii="Century Gothic" w:hAnsi="Century Gothic" w:cs="Calibri"/>
                    <w:color w:val="0000FF"/>
                    <w:sz w:val="20"/>
                    <w:szCs w:val="20"/>
                  </w:rPr>
                  <w:t>43.52</w:t>
                </w:r>
                <w:r w:rsidR="002751B8">
                  <w:rPr>
                    <w:rFonts w:ascii="Century Gothic" w:hAnsi="Century Gothic" w:cs="Calibri"/>
                    <w:color w:val="0000FF"/>
                    <w:sz w:val="20"/>
                    <w:szCs w:val="20"/>
                  </w:rPr>
                  <w:t>4</w:t>
                </w:r>
              </w:sdtContent>
            </w:sdt>
            <w:r w:rsidR="007A2F68" w:rsidRPr="00BC4557">
              <w:rPr>
                <w:rFonts w:ascii="Century Gothic" w:hAnsi="Century Gothic" w:cs="Calibri"/>
                <w:color w:val="0000FF"/>
                <w:sz w:val="20"/>
                <w:szCs w:val="20"/>
              </w:rPr>
              <w:t>º</w:t>
            </w:r>
            <w:r w:rsidR="007A2F68" w:rsidRPr="00050002">
              <w:rPr>
                <w:rFonts w:ascii="Century Gothic" w:hAnsi="Century Gothic" w:cs="Calibri"/>
                <w:color w:val="0000FF"/>
                <w:sz w:val="20"/>
                <w:szCs w:val="20"/>
              </w:rPr>
              <w:t xml:space="preserve"> </w:t>
            </w:r>
            <w:r w:rsidR="007A2F68" w:rsidRPr="00120126">
              <w:rPr>
                <w:rFonts w:ascii="Century Gothic" w:hAnsi="Century Gothic" w:cs="Calibri"/>
                <w:sz w:val="20"/>
                <w:szCs w:val="20"/>
              </w:rPr>
              <w:t xml:space="preserve">N </w:t>
            </w:r>
          </w:p>
          <w:p w14:paraId="70CB2413" w14:textId="173E3C57" w:rsidR="00F35CB1" w:rsidRPr="00F52AA2" w:rsidRDefault="007A2F68" w:rsidP="009874A4">
            <w:pPr>
              <w:pStyle w:val="Tabletext"/>
              <w:spacing w:before="30" w:afterLines="30" w:after="72"/>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c>
          <w:tcPr>
            <w:tcW w:w="4680" w:type="dxa"/>
            <w:gridSpan w:val="2"/>
            <w:shd w:val="clear" w:color="auto" w:fill="auto"/>
          </w:tcPr>
          <w:p w14:paraId="6A82399C" w14:textId="1BDA54F5" w:rsidR="00223C53" w:rsidRDefault="00120126" w:rsidP="00253CFB">
            <w:pPr>
              <w:pStyle w:val="Tabletext"/>
              <w:spacing w:before="0" w:after="30"/>
              <w:rPr>
                <w:rFonts w:ascii="Century Gothic" w:hAnsi="Century Gothic" w:cs="Calibri"/>
                <w:sz w:val="20"/>
                <w:szCs w:val="20"/>
              </w:rPr>
            </w:pPr>
            <w:r w:rsidRPr="00120126">
              <w:rPr>
                <w:rFonts w:ascii="Century Gothic" w:hAnsi="Century Gothic" w:cs="Calibri"/>
                <w:sz w:val="20"/>
                <w:szCs w:val="20"/>
              </w:rPr>
              <w:t>Longitude:</w:t>
            </w:r>
            <w:r w:rsidR="007A2F68">
              <w:rPr>
                <w:rFonts w:ascii="Century Gothic" w:hAnsi="Century Gothic" w:cs="Calibri"/>
                <w:sz w:val="20"/>
                <w:szCs w:val="20"/>
              </w:rPr>
              <w:t xml:space="preserve"> </w:t>
            </w:r>
            <w:r w:rsidR="00223C53" w:rsidRPr="00BC4557">
              <w:rPr>
                <w:rFonts w:ascii="Century Gothic" w:hAnsi="Century Gothic" w:cs="Calibri"/>
                <w:color w:val="0000FF"/>
                <w:sz w:val="20"/>
                <w:szCs w:val="20"/>
              </w:rPr>
              <w:t xml:space="preserve">- </w:t>
            </w:r>
            <w:sdt>
              <w:sdtPr>
                <w:rPr>
                  <w:rFonts w:ascii="Century Gothic" w:hAnsi="Century Gothic" w:cs="Calibri"/>
                  <w:color w:val="0000FF"/>
                  <w:sz w:val="20"/>
                  <w:szCs w:val="20"/>
                </w:rPr>
                <w:id w:val="-324662725"/>
                <w:placeholder>
                  <w:docPart w:val="72B78AE147FD493FA7471A4B3463745D"/>
                </w:placeholder>
                <w:text/>
              </w:sdtPr>
              <w:sdtEndPr/>
              <w:sdtContent>
                <w:r w:rsidR="00A41BBB">
                  <w:rPr>
                    <w:rFonts w:ascii="Century Gothic" w:hAnsi="Century Gothic" w:cs="Calibri"/>
                    <w:color w:val="0000FF"/>
                    <w:sz w:val="20"/>
                    <w:szCs w:val="20"/>
                  </w:rPr>
                  <w:t>116.1</w:t>
                </w:r>
                <w:r w:rsidR="002751B8">
                  <w:rPr>
                    <w:rFonts w:ascii="Century Gothic" w:hAnsi="Century Gothic" w:cs="Calibri"/>
                    <w:color w:val="0000FF"/>
                    <w:sz w:val="20"/>
                    <w:szCs w:val="20"/>
                  </w:rPr>
                  <w:t>43</w:t>
                </w:r>
              </w:sdtContent>
            </w:sdt>
            <w:r w:rsidR="00223C53" w:rsidRPr="00BC4557">
              <w:rPr>
                <w:rFonts w:ascii="Century Gothic" w:hAnsi="Century Gothic" w:cs="Calibri"/>
                <w:color w:val="0000FF"/>
                <w:sz w:val="20"/>
                <w:szCs w:val="20"/>
              </w:rPr>
              <w:t xml:space="preserve"> </w:t>
            </w:r>
            <w:r w:rsidR="007A2F68" w:rsidRPr="00120126">
              <w:rPr>
                <w:rFonts w:ascii="Century Gothic" w:hAnsi="Century Gothic" w:cs="Calibri"/>
                <w:sz w:val="20"/>
                <w:szCs w:val="20"/>
              </w:rPr>
              <w:t xml:space="preserve">º W </w:t>
            </w:r>
          </w:p>
          <w:p w14:paraId="3C33F19A" w14:textId="21D459B5" w:rsidR="00F35CB1" w:rsidRPr="00F52AA2" w:rsidRDefault="007A2F68" w:rsidP="00253CFB">
            <w:pPr>
              <w:pStyle w:val="Tabletext"/>
              <w:spacing w:before="0" w:after="3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r>
      <w:tr w:rsidR="00F35CB1" w:rsidRPr="00F52AA2" w14:paraId="2743BAAA" w14:textId="77777777" w:rsidTr="00324916">
        <w:trPr>
          <w:cantSplit/>
          <w:trHeight w:val="274"/>
        </w:trPr>
        <w:tc>
          <w:tcPr>
            <w:tcW w:w="9360" w:type="dxa"/>
            <w:gridSpan w:val="3"/>
            <w:shd w:val="clear" w:color="auto" w:fill="auto"/>
          </w:tcPr>
          <w:p w14:paraId="21111447" w14:textId="6B5E0ACA" w:rsidR="00F35CB1" w:rsidRPr="00F52AA2" w:rsidRDefault="009E7DBD" w:rsidP="009874A4">
            <w:pPr>
              <w:pStyle w:val="Tabletext"/>
              <w:tabs>
                <w:tab w:val="left" w:pos="9432"/>
              </w:tabs>
              <w:spacing w:before="30" w:afterLines="30" w:after="72"/>
              <w:rPr>
                <w:rFonts w:ascii="Century Gothic" w:hAnsi="Century Gothic" w:cs="Calibri"/>
                <w:sz w:val="20"/>
                <w:szCs w:val="20"/>
                <w:u w:val="single"/>
              </w:rPr>
            </w:pPr>
            <w:r>
              <w:rPr>
                <w:rFonts w:ascii="Century Gothic" w:hAnsi="Century Gothic" w:cs="Calibri"/>
                <w:sz w:val="20"/>
                <w:szCs w:val="20"/>
              </w:rPr>
              <w:t>L</w:t>
            </w:r>
            <w:r w:rsidR="00120126" w:rsidRPr="00120126">
              <w:rPr>
                <w:rFonts w:ascii="Century Gothic" w:hAnsi="Century Gothic" w:cs="Calibri"/>
                <w:sz w:val="20"/>
                <w:szCs w:val="20"/>
              </w:rPr>
              <w:t>atitude/longitude</w:t>
            </w:r>
            <w:r>
              <w:rPr>
                <w:rFonts w:ascii="Century Gothic" w:hAnsi="Century Gothic" w:cs="Calibri"/>
                <w:sz w:val="20"/>
                <w:szCs w:val="20"/>
              </w:rPr>
              <w:t xml:space="preserve"> data source</w:t>
            </w:r>
            <w:r w:rsidR="00120126" w:rsidRPr="00120126">
              <w:rPr>
                <w:rFonts w:ascii="Century Gothic" w:hAnsi="Century Gothic" w:cs="Calibri"/>
                <w:sz w:val="20"/>
                <w:szCs w:val="20"/>
              </w:rPr>
              <w:t xml:space="preserve">: </w:t>
            </w:r>
            <w:sdt>
              <w:sdtPr>
                <w:rPr>
                  <w:rFonts w:ascii="Century Gothic" w:hAnsi="Century Gothic" w:cs="Calibri"/>
                  <w:sz w:val="28"/>
                  <w:szCs w:val="20"/>
                </w:rPr>
                <w:id w:val="13733280"/>
                <w14:checkbox>
                  <w14:checked w14:val="0"/>
                  <w14:checkedState w14:val="2612" w14:font="MS Gothic"/>
                  <w14:uncheckedState w14:val="2610" w14:font="MS Gothic"/>
                </w14:checkbox>
              </w:sdtPr>
              <w:sdtEndPr/>
              <w:sdtContent>
                <w:r w:rsidR="00276977">
                  <w:rPr>
                    <w:rFonts w:ascii="MS Gothic" w:eastAsia="MS Gothic" w:hAnsi="MS Gothic" w:cs="Calibri" w:hint="eastAsia"/>
                    <w:sz w:val="28"/>
                    <w:szCs w:val="20"/>
                  </w:rPr>
                  <w:t>☐</w:t>
                </w:r>
              </w:sdtContent>
            </w:sdt>
            <w:r w:rsidR="00276977">
              <w:rPr>
                <w:rFonts w:ascii="Century Gothic" w:hAnsi="Century Gothic" w:cs="Calibri"/>
                <w:sz w:val="28"/>
                <w:szCs w:val="20"/>
              </w:rPr>
              <w:t xml:space="preserve"> </w:t>
            </w:r>
            <w:r w:rsidR="00276977">
              <w:rPr>
                <w:rFonts w:ascii="Century Gothic" w:hAnsi="Century Gothic" w:cs="Calibri"/>
                <w:sz w:val="20"/>
                <w:szCs w:val="20"/>
              </w:rPr>
              <w:t>M</w:t>
            </w:r>
            <w:r w:rsidR="00276977" w:rsidRPr="00120126">
              <w:rPr>
                <w:rFonts w:ascii="Century Gothic" w:hAnsi="Century Gothic" w:cs="Calibri"/>
                <w:sz w:val="20"/>
                <w:szCs w:val="20"/>
              </w:rPr>
              <w:t>ap</w:t>
            </w:r>
            <w:r w:rsidR="00276977">
              <w:rPr>
                <w:rFonts w:ascii="Century Gothic" w:hAnsi="Century Gothic" w:cs="Calibri"/>
                <w:sz w:val="20"/>
                <w:szCs w:val="20"/>
              </w:rPr>
              <w:t xml:space="preserve">     </w:t>
            </w:r>
            <w:sdt>
              <w:sdtPr>
                <w:rPr>
                  <w:rFonts w:ascii="Century Gothic" w:hAnsi="Century Gothic" w:cs="Calibri"/>
                  <w:sz w:val="28"/>
                  <w:szCs w:val="20"/>
                </w:rPr>
                <w:id w:val="317694788"/>
                <w14:checkbox>
                  <w14:checked w14:val="0"/>
                  <w14:checkedState w14:val="2612" w14:font="MS Gothic"/>
                  <w14:uncheckedState w14:val="2610" w14:font="MS Gothic"/>
                </w14:checkbox>
              </w:sdtPr>
              <w:sdtEndPr/>
              <w:sdtContent>
                <w:r w:rsidR="00276977">
                  <w:rPr>
                    <w:rFonts w:ascii="MS Gothic" w:eastAsia="MS Gothic" w:hAnsi="MS Gothic" w:cs="Calibri" w:hint="eastAsia"/>
                    <w:sz w:val="28"/>
                    <w:szCs w:val="20"/>
                  </w:rPr>
                  <w:t>☐</w:t>
                </w:r>
              </w:sdtContent>
            </w:sdt>
            <w:r w:rsidR="00276977" w:rsidRPr="00120126">
              <w:rPr>
                <w:rFonts w:ascii="Century Gothic" w:hAnsi="Century Gothic" w:cs="Calibri"/>
                <w:sz w:val="20"/>
                <w:szCs w:val="20"/>
              </w:rPr>
              <w:t xml:space="preserve"> GPS</w:t>
            </w:r>
            <w:r w:rsidR="008C614E">
              <w:rPr>
                <w:rFonts w:ascii="Century Gothic" w:hAnsi="Century Gothic" w:cs="Calibri"/>
                <w:sz w:val="20"/>
                <w:szCs w:val="20"/>
              </w:rPr>
              <w:t xml:space="preserve">     </w:t>
            </w:r>
            <w:sdt>
              <w:sdtPr>
                <w:rPr>
                  <w:rFonts w:ascii="Century Gothic" w:hAnsi="Century Gothic" w:cs="Calibri"/>
                  <w:sz w:val="28"/>
                  <w:szCs w:val="20"/>
                </w:rPr>
                <w:id w:val="-2067482316"/>
                <w14:checkbox>
                  <w14:checked w14:val="1"/>
                  <w14:checkedState w14:val="2612" w14:font="MS Gothic"/>
                  <w14:uncheckedState w14:val="2610" w14:font="MS Gothic"/>
                </w14:checkbox>
              </w:sdtPr>
              <w:sdtEndPr/>
              <w:sdtContent>
                <w:r w:rsidR="00050002">
                  <w:rPr>
                    <w:rFonts w:ascii="MS Gothic" w:eastAsia="MS Gothic" w:hAnsi="MS Gothic" w:cs="Calibri" w:hint="eastAsia"/>
                    <w:sz w:val="28"/>
                    <w:szCs w:val="20"/>
                  </w:rPr>
                  <w:t>☒</w:t>
                </w:r>
              </w:sdtContent>
            </w:sdt>
            <w:r w:rsidR="008C614E" w:rsidRPr="00120126">
              <w:rPr>
                <w:rFonts w:ascii="Century Gothic" w:hAnsi="Century Gothic" w:cs="Calibri"/>
                <w:sz w:val="20"/>
                <w:szCs w:val="20"/>
              </w:rPr>
              <w:t xml:space="preserve"> Other (please specify):</w:t>
            </w:r>
            <w:r w:rsidR="008C614E">
              <w:rPr>
                <w:rFonts w:ascii="Century Gothic" w:hAnsi="Century Gothic" w:cs="Calibri"/>
                <w:sz w:val="20"/>
                <w:szCs w:val="20"/>
              </w:rPr>
              <w:t xml:space="preserve"> </w:t>
            </w:r>
            <w:r w:rsidR="00050002" w:rsidRPr="00050002">
              <w:rPr>
                <w:rFonts w:ascii="Century Gothic" w:hAnsi="Century Gothic" w:cs="Calibri"/>
                <w:color w:val="0000FF"/>
                <w:sz w:val="20"/>
                <w:szCs w:val="20"/>
              </w:rPr>
              <w:t>Google Earth</w:t>
            </w:r>
          </w:p>
        </w:tc>
      </w:tr>
      <w:tr w:rsidR="00F35CB1" w:rsidRPr="00F52AA2" w14:paraId="43065B22" w14:textId="77777777" w:rsidTr="00324916">
        <w:trPr>
          <w:cantSplit/>
        </w:trPr>
        <w:tc>
          <w:tcPr>
            <w:tcW w:w="9360" w:type="dxa"/>
            <w:gridSpan w:val="3"/>
            <w:shd w:val="clear" w:color="auto" w:fill="auto"/>
          </w:tcPr>
          <w:p w14:paraId="463DBF0A" w14:textId="593F1D6A" w:rsidR="00660B3F" w:rsidRPr="00EC0A86" w:rsidRDefault="00120126" w:rsidP="009874A4">
            <w:pPr>
              <w:pStyle w:val="Tabletext"/>
              <w:spacing w:before="30" w:afterLines="30" w:after="72"/>
              <w:rPr>
                <w:rFonts w:ascii="Century Gothic" w:hAnsi="Century Gothic" w:cs="Calibri"/>
                <w:sz w:val="20"/>
                <w:szCs w:val="20"/>
                <w:u w:val="single"/>
              </w:rPr>
            </w:pPr>
            <w:r w:rsidRPr="00120126">
              <w:rPr>
                <w:rFonts w:ascii="Century Gothic" w:hAnsi="Century Gothic" w:cs="Calibri"/>
                <w:sz w:val="20"/>
                <w:szCs w:val="20"/>
              </w:rPr>
              <w:t xml:space="preserve">Horizontal Reference Datum: </w:t>
            </w:r>
            <w:r w:rsidR="00FF3B1E">
              <w:rPr>
                <w:rFonts w:ascii="Century Gothic" w:hAnsi="Century Gothic" w:cs="Calibri"/>
                <w:sz w:val="28"/>
                <w:szCs w:val="20"/>
              </w:rPr>
              <w:t xml:space="preserve"> </w:t>
            </w:r>
            <w:sdt>
              <w:sdtPr>
                <w:rPr>
                  <w:rFonts w:ascii="Century Gothic" w:hAnsi="Century Gothic" w:cs="Calibri"/>
                  <w:sz w:val="28"/>
                  <w:szCs w:val="20"/>
                </w:rPr>
                <w:id w:val="-2080442517"/>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Pr="00120126">
              <w:rPr>
                <w:rFonts w:ascii="Century Gothic" w:hAnsi="Century Gothic" w:cs="Calibri"/>
                <w:sz w:val="20"/>
                <w:szCs w:val="20"/>
              </w:rPr>
              <w:t xml:space="preserve">NAD 27     </w:t>
            </w:r>
            <w:sdt>
              <w:sdtPr>
                <w:rPr>
                  <w:rFonts w:ascii="Century Gothic" w:hAnsi="Century Gothic" w:cs="Calibri"/>
                  <w:sz w:val="28"/>
                  <w:szCs w:val="20"/>
                </w:rPr>
                <w:id w:val="-1905973698"/>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Pr="00120126">
              <w:rPr>
                <w:rFonts w:ascii="Century Gothic" w:hAnsi="Century Gothic" w:cs="Calibri"/>
                <w:sz w:val="20"/>
                <w:szCs w:val="20"/>
              </w:rPr>
              <w:t xml:space="preserve"> NAD 83</w:t>
            </w:r>
            <w:r w:rsidR="009E7DBD">
              <w:rPr>
                <w:rFonts w:ascii="Century Gothic" w:hAnsi="Century Gothic" w:cs="Calibri"/>
                <w:sz w:val="20"/>
                <w:szCs w:val="20"/>
              </w:rPr>
              <w:t xml:space="preserve">    </w:t>
            </w:r>
            <w:r w:rsidRPr="00120126">
              <w:rPr>
                <w:rFonts w:ascii="Century Gothic" w:hAnsi="Century Gothic" w:cs="Calibri"/>
                <w:sz w:val="20"/>
                <w:szCs w:val="20"/>
              </w:rPr>
              <w:t xml:space="preserve"> </w:t>
            </w:r>
            <w:sdt>
              <w:sdtPr>
                <w:rPr>
                  <w:rFonts w:ascii="Century Gothic" w:hAnsi="Century Gothic" w:cs="Calibri"/>
                  <w:sz w:val="28"/>
                  <w:szCs w:val="20"/>
                </w:rPr>
                <w:id w:val="-1647421508"/>
                <w14:checkbox>
                  <w14:checked w14:val="1"/>
                  <w14:checkedState w14:val="2612" w14:font="MS Gothic"/>
                  <w14:uncheckedState w14:val="2610" w14:font="MS Gothic"/>
                </w14:checkbox>
              </w:sdtPr>
              <w:sdtEndPr/>
              <w:sdtContent>
                <w:r w:rsidR="007B5858">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Pr="00120126">
              <w:rPr>
                <w:rFonts w:ascii="Century Gothic" w:hAnsi="Century Gothic" w:cs="Calibri"/>
                <w:sz w:val="20"/>
                <w:szCs w:val="20"/>
              </w:rPr>
              <w:t xml:space="preserve">WGS 84      </w:t>
            </w:r>
          </w:p>
          <w:p w14:paraId="322EA896" w14:textId="710A6FA2" w:rsidR="00A52338" w:rsidRPr="00F52AA2" w:rsidRDefault="00A52338" w:rsidP="009874A4">
            <w:pPr>
              <w:pStyle w:val="Tabletext"/>
              <w:tabs>
                <w:tab w:val="left" w:pos="9360"/>
              </w:tabs>
              <w:spacing w:before="30" w:afterLines="30" w:after="72"/>
              <w:rPr>
                <w:rFonts w:ascii="Century Gothic" w:hAnsi="Century Gothic" w:cs="Calibri"/>
                <w:sz w:val="20"/>
                <w:szCs w:val="20"/>
              </w:rPr>
            </w:pPr>
          </w:p>
        </w:tc>
      </w:tr>
      <w:tr w:rsidR="00DD4EA3" w:rsidRPr="00F52AA2" w14:paraId="019854FD" w14:textId="77777777" w:rsidTr="00856A40">
        <w:trPr>
          <w:cantSplit/>
          <w:tblHeader/>
        </w:trPr>
        <w:tc>
          <w:tcPr>
            <w:tcW w:w="9360" w:type="dxa"/>
            <w:gridSpan w:val="3"/>
            <w:shd w:val="clear" w:color="auto" w:fill="auto"/>
          </w:tcPr>
          <w:p w14:paraId="18C2BB4E" w14:textId="2E0179D4" w:rsidR="00DD4EA3" w:rsidDel="00DD4EA3" w:rsidRDefault="00BE6D41" w:rsidP="0038717A">
            <w:pPr>
              <w:pStyle w:val="Tabletext"/>
              <w:spacing w:before="120" w:after="120"/>
              <w:rPr>
                <w:rFonts w:ascii="Century Gothic" w:hAnsi="Century Gothic" w:cs="Calibri"/>
                <w:sz w:val="20"/>
                <w:szCs w:val="20"/>
              </w:rPr>
            </w:pPr>
            <w:bookmarkStart w:id="18" w:name="_Toc158629990"/>
            <w:r>
              <w:rPr>
                <w:rFonts w:ascii="Century Gothic" w:hAnsi="Century Gothic" w:cs="Calibri"/>
                <w:b/>
                <w:sz w:val="20"/>
                <w:szCs w:val="20"/>
              </w:rPr>
              <w:t>Additional Site Information</w:t>
            </w:r>
          </w:p>
        </w:tc>
      </w:tr>
      <w:tr w:rsidR="006A4394" w:rsidRPr="00F52AA2" w14:paraId="5788FC0F" w14:textId="77777777" w:rsidTr="00324916">
        <w:trPr>
          <w:cantSplit/>
        </w:trPr>
        <w:tc>
          <w:tcPr>
            <w:tcW w:w="7488" w:type="dxa"/>
            <w:gridSpan w:val="2"/>
            <w:shd w:val="clear" w:color="auto" w:fill="auto"/>
          </w:tcPr>
          <w:p w14:paraId="32475D57" w14:textId="2449EC8A" w:rsidR="006A4394" w:rsidDel="00DD4EA3" w:rsidRDefault="006A4394" w:rsidP="009874A4">
            <w:pPr>
              <w:pStyle w:val="Tabletext"/>
              <w:spacing w:before="30" w:after="30"/>
              <w:rPr>
                <w:rFonts w:ascii="Century Gothic" w:hAnsi="Century Gothic" w:cs="Calibri"/>
                <w:sz w:val="20"/>
                <w:szCs w:val="20"/>
              </w:rPr>
            </w:pPr>
            <w:r w:rsidRPr="00120126">
              <w:rPr>
                <w:rFonts w:ascii="Century Gothic" w:hAnsi="Century Gothic" w:cs="Calibri"/>
                <w:sz w:val="20"/>
                <w:szCs w:val="20"/>
              </w:rPr>
              <w:t xml:space="preserve">Is </w:t>
            </w:r>
            <w:r>
              <w:rPr>
                <w:rFonts w:ascii="Century Gothic" w:hAnsi="Century Gothic" w:cs="Calibri"/>
                <w:sz w:val="20"/>
                <w:szCs w:val="20"/>
              </w:rPr>
              <w:t>your</w:t>
            </w:r>
            <w:r w:rsidRPr="00120126">
              <w:rPr>
                <w:rFonts w:ascii="Century Gothic" w:hAnsi="Century Gothic" w:cs="Calibri"/>
                <w:sz w:val="20"/>
                <w:szCs w:val="20"/>
              </w:rPr>
              <w:t xml:space="preserve"> site located </w:t>
            </w:r>
            <w:r>
              <w:rPr>
                <w:rFonts w:ascii="Century Gothic" w:hAnsi="Century Gothic" w:cs="Calibri"/>
                <w:sz w:val="20"/>
                <w:szCs w:val="20"/>
              </w:rPr>
              <w:t>on</w:t>
            </w:r>
            <w:r w:rsidRPr="00120126">
              <w:rPr>
                <w:rFonts w:ascii="Century Gothic" w:hAnsi="Century Gothic" w:cs="Calibri"/>
                <w:sz w:val="20"/>
                <w:szCs w:val="20"/>
              </w:rPr>
              <w:t xml:space="preserve"> Indian country lands, or on a property of religious or cultural significance to an Indian </w:t>
            </w:r>
            <w:r w:rsidR="005239A4">
              <w:rPr>
                <w:rFonts w:ascii="Century Gothic" w:hAnsi="Century Gothic" w:cs="Calibri"/>
                <w:sz w:val="20"/>
                <w:szCs w:val="20"/>
              </w:rPr>
              <w:t>T</w:t>
            </w:r>
            <w:r w:rsidRPr="00120126">
              <w:rPr>
                <w:rFonts w:ascii="Century Gothic" w:hAnsi="Century Gothic" w:cs="Calibri"/>
                <w:sz w:val="20"/>
                <w:szCs w:val="20"/>
              </w:rPr>
              <w:t>ribe?</w:t>
            </w:r>
          </w:p>
        </w:tc>
        <w:tc>
          <w:tcPr>
            <w:tcW w:w="1872" w:type="dxa"/>
            <w:shd w:val="clear" w:color="auto" w:fill="auto"/>
            <w:vAlign w:val="center"/>
          </w:tcPr>
          <w:p w14:paraId="60DE9F0F" w14:textId="09D311B1" w:rsidR="006A4394" w:rsidDel="00DD4EA3" w:rsidRDefault="00AD0714" w:rsidP="005833AC">
            <w:pPr>
              <w:pStyle w:val="Tabletext"/>
              <w:spacing w:before="0" w:after="30"/>
              <w:rPr>
                <w:rFonts w:ascii="Century Gothic" w:hAnsi="Century Gothic" w:cs="Calibri"/>
                <w:sz w:val="20"/>
                <w:szCs w:val="20"/>
              </w:rPr>
            </w:pPr>
            <w:sdt>
              <w:sdtPr>
                <w:rPr>
                  <w:rFonts w:ascii="Century Gothic" w:hAnsi="Century Gothic" w:cs="Calibri"/>
                  <w:sz w:val="28"/>
                  <w:szCs w:val="20"/>
                </w:rPr>
                <w:id w:val="-1013384679"/>
                <w14:checkbox>
                  <w14:checked w14:val="0"/>
                  <w14:checkedState w14:val="2612" w14:font="MS Gothic"/>
                  <w14:uncheckedState w14:val="2610" w14:font="MS Gothic"/>
                </w14:checkbox>
              </w:sdtPr>
              <w:sdtEndPr/>
              <w:sdtContent>
                <w:r w:rsidR="00836C2A">
                  <w:rPr>
                    <w:rFonts w:ascii="MS Gothic" w:eastAsia="MS Gothic" w:hAnsi="MS Gothic" w:cs="Calibri" w:hint="eastAsia"/>
                    <w:sz w:val="28"/>
                    <w:szCs w:val="20"/>
                  </w:rPr>
                  <w:t>☐</w:t>
                </w:r>
              </w:sdtContent>
            </w:sdt>
            <w:r w:rsidR="006A4394" w:rsidRPr="00120126">
              <w:rPr>
                <w:rFonts w:ascii="Century Gothic" w:hAnsi="Century Gothic" w:cs="Calibri"/>
                <w:sz w:val="20"/>
                <w:szCs w:val="20"/>
              </w:rPr>
              <w:t xml:space="preserve"> Yes      </w:t>
            </w:r>
            <w:sdt>
              <w:sdtPr>
                <w:rPr>
                  <w:rFonts w:ascii="Century Gothic" w:hAnsi="Century Gothic" w:cs="Calibri"/>
                  <w:sz w:val="28"/>
                  <w:szCs w:val="20"/>
                </w:rPr>
                <w:id w:val="-293296117"/>
                <w14:checkbox>
                  <w14:checked w14:val="1"/>
                  <w14:checkedState w14:val="2612" w14:font="MS Gothic"/>
                  <w14:uncheckedState w14:val="2610" w14:font="MS Gothic"/>
                </w14:checkbox>
              </w:sdtPr>
              <w:sdtEndPr/>
              <w:sdtContent>
                <w:r w:rsidR="007B5858">
                  <w:rPr>
                    <w:rFonts w:ascii="MS Gothic" w:eastAsia="MS Gothic" w:hAnsi="MS Gothic" w:cs="Calibri" w:hint="eastAsia"/>
                    <w:sz w:val="28"/>
                    <w:szCs w:val="20"/>
                  </w:rPr>
                  <w:t>☒</w:t>
                </w:r>
              </w:sdtContent>
            </w:sdt>
            <w:r w:rsidR="006A4394" w:rsidRPr="00120126">
              <w:rPr>
                <w:rFonts w:ascii="Century Gothic" w:hAnsi="Century Gothic" w:cs="Calibri"/>
                <w:sz w:val="20"/>
                <w:szCs w:val="20"/>
              </w:rPr>
              <w:t xml:space="preserve"> No</w:t>
            </w:r>
          </w:p>
        </w:tc>
      </w:tr>
      <w:tr w:rsidR="002C7577" w:rsidRPr="00F52AA2" w14:paraId="7A114480" w14:textId="77777777" w:rsidTr="00324916">
        <w:trPr>
          <w:cantSplit/>
        </w:trPr>
        <w:tc>
          <w:tcPr>
            <w:tcW w:w="9360" w:type="dxa"/>
            <w:gridSpan w:val="3"/>
            <w:shd w:val="clear" w:color="auto" w:fill="auto"/>
          </w:tcPr>
          <w:p w14:paraId="5538AB52" w14:textId="146E879E" w:rsidR="002C7577" w:rsidRPr="00120126" w:rsidRDefault="002C7577" w:rsidP="009874A4">
            <w:pPr>
              <w:pStyle w:val="Tabletext"/>
              <w:spacing w:before="30" w:after="30"/>
              <w:rPr>
                <w:rFonts w:ascii="Century Gothic" w:hAnsi="Century Gothic" w:cs="Calibri"/>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w:t>
            </w:r>
            <w:r w:rsidR="005239A4">
              <w:rPr>
                <w:rFonts w:ascii="Century Gothic" w:hAnsi="Century Gothic" w:cs="Calibri"/>
                <w:sz w:val="20"/>
                <w:szCs w:val="20"/>
              </w:rPr>
              <w:t>T</w:t>
            </w:r>
            <w:r w:rsidRPr="00120126">
              <w:rPr>
                <w:rFonts w:ascii="Century Gothic" w:hAnsi="Century Gothic" w:cs="Calibri"/>
                <w:sz w:val="20"/>
                <w:szCs w:val="20"/>
              </w:rPr>
              <w:t xml:space="preserve">ribe associated with the area of Indian country (including the name of Indian reservation if applicable), or if not in Indian country, provide the name of the Indian </w:t>
            </w:r>
            <w:r w:rsidR="005239A4">
              <w:rPr>
                <w:rFonts w:ascii="Century Gothic" w:hAnsi="Century Gothic" w:cs="Calibri"/>
                <w:sz w:val="20"/>
                <w:szCs w:val="20"/>
              </w:rPr>
              <w:t>T</w:t>
            </w:r>
            <w:r w:rsidRPr="00120126">
              <w:rPr>
                <w:rFonts w:ascii="Century Gothic" w:hAnsi="Century Gothic" w:cs="Calibri"/>
                <w:sz w:val="20"/>
                <w:szCs w:val="20"/>
              </w:rPr>
              <w:t xml:space="preserve">ribe associated with the property: </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14:paraId="65E2FC9E" w14:textId="0E0DDE6C" w:rsidR="0052533B" w:rsidRPr="00F52AA2" w:rsidRDefault="00120126" w:rsidP="00AB4913">
      <w:pPr>
        <w:pStyle w:val="Heading2"/>
        <w:ind w:left="0"/>
        <w:rPr>
          <w:rFonts w:ascii="Century Gothic" w:hAnsi="Century Gothic" w:cs="Calibri"/>
          <w:sz w:val="20"/>
          <w:szCs w:val="20"/>
        </w:rPr>
      </w:pPr>
      <w:bookmarkStart w:id="19" w:name="_Toc142053990"/>
      <w:r w:rsidRPr="00120126">
        <w:rPr>
          <w:rFonts w:ascii="Century Gothic" w:hAnsi="Century Gothic" w:cs="Calibri"/>
          <w:sz w:val="20"/>
          <w:szCs w:val="20"/>
        </w:rPr>
        <w:t>2.2</w:t>
      </w:r>
      <w:r w:rsidRPr="00120126">
        <w:rPr>
          <w:rFonts w:ascii="Century Gothic" w:hAnsi="Century Gothic" w:cs="Calibri"/>
          <w:sz w:val="20"/>
          <w:szCs w:val="20"/>
        </w:rPr>
        <w:tab/>
        <w:t>Discharge Information</w:t>
      </w:r>
      <w:bookmarkEnd w:id="19"/>
    </w:p>
    <w:p w14:paraId="4EDC3937" w14:textId="46ADF173" w:rsidR="004F454C"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5162AD8F">
                <wp:extent cx="5943600" cy="3641698"/>
                <wp:effectExtent l="0" t="0" r="19050" b="1651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1698"/>
                        </a:xfrm>
                        <a:prstGeom prst="rect">
                          <a:avLst/>
                        </a:prstGeom>
                        <a:solidFill>
                          <a:srgbClr val="F5F5F5"/>
                        </a:solidFill>
                        <a:ln w="9525">
                          <a:solidFill>
                            <a:srgbClr val="000000"/>
                          </a:solidFill>
                          <a:miter lim="800000"/>
                          <a:headEnd/>
                          <a:tailEnd/>
                        </a:ln>
                      </wps:spPr>
                      <wps:txbx>
                        <w:txbxContent>
                          <w:p w14:paraId="0DD93FE3" w14:textId="7B113825" w:rsidR="00BB73CD" w:rsidRPr="006A2A7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V of Appendix H – NOI Form and Instructions</w:t>
                            </w:r>
                            <w:r w:rsidRPr="00120126">
                              <w:rPr>
                                <w:rFonts w:ascii="Century Gothic" w:hAnsi="Century Gothic"/>
                                <w:sz w:val="20"/>
                              </w:rPr>
                              <w:t>):</w:t>
                            </w:r>
                          </w:p>
                          <w:p w14:paraId="627492D9" w14:textId="58E59126" w:rsidR="00BB73CD" w:rsidRDefault="00BB73CD"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BB73CD" w:rsidRPr="0077254C" w:rsidRDefault="00BB73CD"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EA4CC16" w:rsidR="00BB73CD" w:rsidRPr="0077254C" w:rsidRDefault="00BB73CD"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t>
                            </w:r>
                            <w:r w:rsidR="007F564A">
                              <w:rPr>
                                <w:rFonts w:ascii="Century Gothic" w:hAnsi="Century Gothic"/>
                                <w:sz w:val="20"/>
                              </w:rPr>
                              <w:t xml:space="preserve">receiving water </w:t>
                            </w:r>
                            <w:r w:rsidRPr="0077254C">
                              <w:rPr>
                                <w:rFonts w:ascii="Century Gothic" w:hAnsi="Century Gothic"/>
                                <w:sz w:val="20"/>
                              </w:rPr>
                              <w:t xml:space="preserve">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79C6AC49" w:rsidR="00BB73CD" w:rsidRPr="0077254C" w:rsidRDefault="00BB73CD"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34"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w:t>
                            </w:r>
                            <w:r w:rsidR="00320ACB">
                              <w:rPr>
                                <w:rFonts w:ascii="Century Gothic" w:hAnsi="Century Gothic"/>
                                <w:sz w:val="20"/>
                                <w:szCs w:val="20"/>
                              </w:rPr>
                              <w:t>S</w:t>
                            </w:r>
                            <w:r w:rsidRPr="0077254C">
                              <w:rPr>
                                <w:rFonts w:ascii="Century Gothic" w:hAnsi="Century Gothic"/>
                                <w:sz w:val="20"/>
                                <w:szCs w:val="20"/>
                              </w:rPr>
                              <w:t xml:space="preserve">tate, visit </w:t>
                            </w:r>
                            <w:hyperlink r:id="rId35"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55CC56B1" w:rsidR="00BB73CD" w:rsidRPr="0045340D" w:rsidRDefault="00BB73CD" w:rsidP="00797B97">
                            <w:pPr>
                              <w:pStyle w:val="Instruc-bullet"/>
                              <w:rPr>
                                <w:rFonts w:ascii="Century Gothic" w:hAnsi="Century Gothic"/>
                                <w:sz w:val="20"/>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t>
                            </w:r>
                            <w:r w:rsidR="007F564A">
                              <w:rPr>
                                <w:rFonts w:ascii="Century Gothic" w:hAnsi="Century Gothic"/>
                                <w:sz w:val="20"/>
                                <w:szCs w:val="20"/>
                              </w:rPr>
                              <w:t>receiving water</w:t>
                            </w:r>
                            <w:r>
                              <w:rPr>
                                <w:rFonts w:ascii="Century Gothic" w:hAnsi="Century Gothic"/>
                                <w:sz w:val="20"/>
                                <w:szCs w:val="20"/>
                              </w:rPr>
                              <w:t xml:space="preserve">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A list of Tier 2, 2.5, and 3 wate</w:t>
                            </w:r>
                            <w:r w:rsidRPr="009727A6">
                              <w:rPr>
                                <w:rFonts w:ascii="Century Gothic" w:hAnsi="Century Gothic"/>
                                <w:sz w:val="20"/>
                                <w:szCs w:val="20"/>
                              </w:rPr>
                              <w:t xml:space="preserve">rs </w:t>
                            </w:r>
                            <w:r w:rsidRPr="0045340D">
                              <w:rPr>
                                <w:rStyle w:val="BodyTextmulti"/>
                                <w:color w:val="auto"/>
                                <w:sz w:val="20"/>
                                <w:szCs w:val="20"/>
                                <w:u w:val="none"/>
                              </w:rPr>
                              <w:t xml:space="preserve">located in the areas eligible for coverage under this permit can be found at </w:t>
                            </w:r>
                            <w:hyperlink r:id="rId36" w:history="1">
                              <w:r w:rsidR="003D4D0C" w:rsidRPr="003D4D0C">
                                <w:rPr>
                                  <w:rStyle w:val="Hyperlink"/>
                                  <w:rFonts w:ascii="Century Gothic" w:hAnsi="Century Gothic"/>
                                  <w:sz w:val="20"/>
                                  <w:szCs w:val="20"/>
                                </w:rPr>
                                <w:t>https://www.epa.gov/npdes/construction-general-permit-resources-tools-and-templates</w:t>
                              </w:r>
                            </w:hyperlink>
                            <w:r w:rsidRPr="009727A6">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3C99D372" id="Text Box 38" o:spid="_x0000_s1029" type="#_x0000_t202" style="width:468pt;height:2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" fillcolor="#f5f5f5">
                <v:textbox>
                  <w:txbxContent>
                    <w:p w14:paraId="0DD93FE3" w14:textId="7B113825" w:rsidR="00BB73CD" w:rsidRPr="006A2A7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V of Appendix H – NOI Form and Instructions</w:t>
                      </w:r>
                      <w:r w:rsidRPr="00120126">
                        <w:rPr>
                          <w:rFonts w:ascii="Century Gothic" w:hAnsi="Century Gothic"/>
                          <w:sz w:val="20"/>
                        </w:rPr>
                        <w:t>):</w:t>
                      </w:r>
                    </w:p>
                    <w:p w14:paraId="627492D9" w14:textId="58E59126" w:rsidR="00BB73CD" w:rsidRDefault="00BB73CD"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BB73CD" w:rsidRPr="0077254C" w:rsidRDefault="00BB73CD"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EA4CC16" w:rsidR="00BB73CD" w:rsidRPr="0077254C" w:rsidRDefault="00BB73CD"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t>
                      </w:r>
                      <w:r w:rsidR="007F564A">
                        <w:rPr>
                          <w:rFonts w:ascii="Century Gothic" w:hAnsi="Century Gothic"/>
                          <w:sz w:val="20"/>
                        </w:rPr>
                        <w:t xml:space="preserve">receiving water </w:t>
                      </w:r>
                      <w:r w:rsidRPr="0077254C">
                        <w:rPr>
                          <w:rFonts w:ascii="Century Gothic" w:hAnsi="Century Gothic"/>
                          <w:sz w:val="20"/>
                        </w:rPr>
                        <w:t xml:space="preserve">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79C6AC49" w:rsidR="00BB73CD" w:rsidRPr="0077254C" w:rsidRDefault="00BB73CD"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37"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w:t>
                      </w:r>
                      <w:r w:rsidR="00320ACB">
                        <w:rPr>
                          <w:rFonts w:ascii="Century Gothic" w:hAnsi="Century Gothic"/>
                          <w:sz w:val="20"/>
                          <w:szCs w:val="20"/>
                        </w:rPr>
                        <w:t>S</w:t>
                      </w:r>
                      <w:r w:rsidRPr="0077254C">
                        <w:rPr>
                          <w:rFonts w:ascii="Century Gothic" w:hAnsi="Century Gothic"/>
                          <w:sz w:val="20"/>
                          <w:szCs w:val="20"/>
                        </w:rPr>
                        <w:t xml:space="preserve">tate, visit </w:t>
                      </w:r>
                      <w:hyperlink r:id="rId38"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55CC56B1" w:rsidR="00BB73CD" w:rsidRPr="0045340D" w:rsidRDefault="00BB73CD" w:rsidP="00797B97">
                      <w:pPr>
                        <w:pStyle w:val="Instruc-bullet"/>
                        <w:rPr>
                          <w:rFonts w:ascii="Century Gothic" w:hAnsi="Century Gothic"/>
                          <w:sz w:val="20"/>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t>
                      </w:r>
                      <w:r w:rsidR="007F564A">
                        <w:rPr>
                          <w:rFonts w:ascii="Century Gothic" w:hAnsi="Century Gothic"/>
                          <w:sz w:val="20"/>
                          <w:szCs w:val="20"/>
                        </w:rPr>
                        <w:t>receiving water</w:t>
                      </w:r>
                      <w:r>
                        <w:rPr>
                          <w:rFonts w:ascii="Century Gothic" w:hAnsi="Century Gothic"/>
                          <w:sz w:val="20"/>
                          <w:szCs w:val="20"/>
                        </w:rPr>
                        <w:t xml:space="preserve">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A list of Tier 2, 2.5, and 3 wate</w:t>
                      </w:r>
                      <w:r w:rsidRPr="009727A6">
                        <w:rPr>
                          <w:rFonts w:ascii="Century Gothic" w:hAnsi="Century Gothic"/>
                          <w:sz w:val="20"/>
                          <w:szCs w:val="20"/>
                        </w:rPr>
                        <w:t xml:space="preserve">rs </w:t>
                      </w:r>
                      <w:r w:rsidRPr="0045340D">
                        <w:rPr>
                          <w:rStyle w:val="BodyTextmulti"/>
                          <w:color w:val="auto"/>
                          <w:sz w:val="20"/>
                          <w:szCs w:val="20"/>
                          <w:u w:val="none"/>
                        </w:rPr>
                        <w:t xml:space="preserve">located in the areas eligible for coverage under this permit can be found at </w:t>
                      </w:r>
                      <w:hyperlink r:id="rId39" w:history="1">
                        <w:r w:rsidR="003D4D0C" w:rsidRPr="003D4D0C">
                          <w:rPr>
                            <w:rStyle w:val="Hyperlink"/>
                            <w:rFonts w:ascii="Century Gothic" w:hAnsi="Century Gothic"/>
                            <w:sz w:val="20"/>
                            <w:szCs w:val="20"/>
                          </w:rPr>
                          <w:t>https://www.epa.gov/npdes/construction-general-permit-resources-tools-and-templates</w:t>
                        </w:r>
                      </w:hyperlink>
                      <w:r w:rsidRPr="009727A6">
                        <w:rPr>
                          <w:rFonts w:ascii="Century Gothic" w:hAnsi="Century Gothic"/>
                          <w:sz w:val="20"/>
                          <w:szCs w:val="20"/>
                        </w:rPr>
                        <w:t xml:space="preserve">. </w:t>
                      </w:r>
                    </w:p>
                  </w:txbxContent>
                </v:textbox>
                <w10:anchorlock/>
              </v:shape>
            </w:pict>
          </mc:Fallback>
        </mc:AlternateContent>
      </w:r>
    </w:p>
    <w:p w14:paraId="5AD88014" w14:textId="77777777" w:rsidR="00FC61B6" w:rsidRDefault="00FC61B6" w:rsidP="0052533B">
      <w:pPr>
        <w:pStyle w:val="BodyText-Append"/>
        <w:rPr>
          <w:rFonts w:ascii="Century Gothic" w:hAnsi="Century Gothic" w:cs="Calibri"/>
          <w:sz w:val="20"/>
          <w:szCs w:val="20"/>
        </w:rPr>
        <w:sectPr w:rsidR="00FC61B6" w:rsidSect="001D038B">
          <w:type w:val="continuous"/>
          <w:pgSz w:w="12240" w:h="15840"/>
          <w:pgMar w:top="1440" w:right="1440" w:bottom="1440" w:left="1440" w:header="720" w:footer="720" w:gutter="0"/>
          <w:pgNumType w:start="0"/>
          <w:cols w:space="720"/>
          <w:docGrid w:linePitch="360"/>
        </w:sectPr>
      </w:pPr>
    </w:p>
    <w:p w14:paraId="330244BA" w14:textId="77777777" w:rsidR="008038AB" w:rsidRDefault="008038AB" w:rsidP="0052533B">
      <w:pPr>
        <w:pStyle w:val="BodyText-Append"/>
        <w:rPr>
          <w:rFonts w:ascii="Century Gothic" w:hAnsi="Century Gothic" w:cs="Calibri"/>
          <w:sz w:val="20"/>
          <w:szCs w:val="20"/>
        </w:rPr>
      </w:pPr>
    </w:p>
    <w:p w14:paraId="76C2949F" w14:textId="77777777" w:rsidR="008038AB" w:rsidRDefault="008038AB" w:rsidP="0052533B">
      <w:pPr>
        <w:pStyle w:val="BodyText-Append"/>
        <w:rPr>
          <w:rFonts w:ascii="Century Gothic" w:hAnsi="Century Gothic" w:cs="Calibri"/>
          <w:sz w:val="20"/>
          <w:szCs w:val="20"/>
        </w:rPr>
      </w:pPr>
    </w:p>
    <w:p w14:paraId="425E9FEC" w14:textId="77777777" w:rsidR="008038AB" w:rsidRDefault="008038AB" w:rsidP="0052533B">
      <w:pPr>
        <w:pStyle w:val="BodyText-Append"/>
        <w:rPr>
          <w:rFonts w:ascii="Century Gothic" w:hAnsi="Century Gothic" w:cs="Calibri"/>
          <w:sz w:val="20"/>
          <w:szCs w:val="20"/>
        </w:rPr>
      </w:pPr>
    </w:p>
    <w:p w14:paraId="010AA5AC" w14:textId="21CCA18F" w:rsidR="00FC61B6" w:rsidRDefault="00FC61B6" w:rsidP="0052533B">
      <w:pPr>
        <w:pStyle w:val="BodyText-Append"/>
        <w:rPr>
          <w:rFonts w:ascii="Century Gothic" w:hAnsi="Century Gothic" w:cs="Calibri"/>
          <w:sz w:val="20"/>
          <w:szCs w:val="20"/>
        </w:rPr>
      </w:pPr>
      <w:r w:rsidRPr="00120126">
        <w:rPr>
          <w:rFonts w:ascii="Century Gothic" w:hAnsi="Century Gothic" w:cs="Calibri"/>
          <w:sz w:val="20"/>
          <w:szCs w:val="20"/>
        </w:rPr>
        <w:lastRenderedPageBreak/>
        <w:t>Does your project/site discharge stormwater into a Municipal Separate Storm Sewer System (MS4)?</w:t>
      </w:r>
    </w:p>
    <w:p w14:paraId="505B5A5F" w14:textId="48BB5566" w:rsidR="00FC61B6" w:rsidRPr="00A509C7" w:rsidRDefault="00FC61B6" w:rsidP="00FC61B6">
      <w:pPr>
        <w:pStyle w:val="BodyText-Append"/>
        <w:rPr>
          <w:rFonts w:ascii="Century Gothic" w:hAnsi="Century Gothic" w:cs="Calibri"/>
          <w:color w:val="0000FF"/>
          <w:sz w:val="20"/>
          <w:szCs w:val="20"/>
        </w:rPr>
      </w:pPr>
      <w:r>
        <w:rPr>
          <w:rFonts w:ascii="Century Gothic" w:hAnsi="Century Gothic" w:cs="Calibri"/>
          <w:sz w:val="20"/>
          <w:szCs w:val="20"/>
        </w:rPr>
        <w:t xml:space="preserve">Are there any waters of the U.S. </w:t>
      </w:r>
      <w:r w:rsidRPr="00120126">
        <w:rPr>
          <w:rFonts w:ascii="Century Gothic" w:hAnsi="Century Gothic" w:cs="Calibri"/>
          <w:sz w:val="20"/>
          <w:szCs w:val="20"/>
        </w:rPr>
        <w:t xml:space="preserve">within </w:t>
      </w:r>
      <w:r>
        <w:rPr>
          <w:rFonts w:ascii="Century Gothic" w:hAnsi="Century Gothic" w:cs="Calibri"/>
          <w:sz w:val="20"/>
          <w:szCs w:val="20"/>
        </w:rPr>
        <w:t>50</w:t>
      </w:r>
      <w:r w:rsidRPr="00120126">
        <w:rPr>
          <w:rFonts w:ascii="Century Gothic" w:hAnsi="Century Gothic" w:cs="Calibri"/>
          <w:sz w:val="20"/>
          <w:szCs w:val="20"/>
        </w:rPr>
        <w:t xml:space="preserve"> feet of your </w:t>
      </w:r>
      <w:r>
        <w:rPr>
          <w:rFonts w:ascii="Century Gothic" w:hAnsi="Century Gothic" w:cs="Calibri"/>
          <w:sz w:val="20"/>
          <w:szCs w:val="20"/>
        </w:rPr>
        <w:t>project’s earth disturbances</w:t>
      </w:r>
      <w:r w:rsidRPr="00120126">
        <w:rPr>
          <w:rFonts w:ascii="Century Gothic" w:hAnsi="Century Gothic" w:cs="Calibri"/>
          <w:sz w:val="20"/>
          <w:szCs w:val="20"/>
        </w:rPr>
        <w:t>?</w:t>
      </w:r>
      <w:r w:rsidR="00A509C7">
        <w:rPr>
          <w:rFonts w:ascii="Century Gothic" w:hAnsi="Century Gothic" w:cs="Calibri"/>
          <w:sz w:val="20"/>
          <w:szCs w:val="20"/>
        </w:rPr>
        <w:t xml:space="preserve"> </w:t>
      </w:r>
      <w:r w:rsidR="00A509C7" w:rsidRPr="00A509C7">
        <w:rPr>
          <w:rFonts w:ascii="Century Gothic" w:hAnsi="Century Gothic" w:cs="Calibri"/>
          <w:color w:val="0000FF"/>
          <w:sz w:val="20"/>
          <w:szCs w:val="20"/>
        </w:rPr>
        <w:t xml:space="preserve"> </w:t>
      </w:r>
    </w:p>
    <w:p w14:paraId="4CA2BDE7" w14:textId="77777777" w:rsidR="00EC5E70" w:rsidRPr="00F52AA2" w:rsidRDefault="00EC5E70" w:rsidP="00FC61B6">
      <w:pPr>
        <w:pStyle w:val="BodyText-Append"/>
        <w:rPr>
          <w:rFonts w:ascii="Century Gothic" w:hAnsi="Century Gothic" w:cs="Calibri"/>
          <w:sz w:val="20"/>
          <w:szCs w:val="20"/>
        </w:rPr>
      </w:pPr>
    </w:p>
    <w:p w14:paraId="1F79C477" w14:textId="77777777" w:rsidR="00FC61B6" w:rsidRDefault="00AD0714" w:rsidP="00FC61B6">
      <w:pPr>
        <w:pStyle w:val="Tabletext"/>
        <w:widowControl w:val="0"/>
        <w:spacing w:beforeLines="30" w:before="72" w:afterLines="30" w:after="72"/>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EndPr/>
        <w:sdtContent>
          <w:r w:rsidR="00FC61B6">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Yes      </w:t>
      </w:r>
      <w:sdt>
        <w:sdtPr>
          <w:rPr>
            <w:rFonts w:ascii="Century Gothic" w:hAnsi="Century Gothic" w:cs="Calibri"/>
            <w:sz w:val="28"/>
            <w:szCs w:val="20"/>
          </w:rPr>
          <w:id w:val="602622895"/>
          <w14:checkbox>
            <w14:checked w14:val="1"/>
            <w14:checkedState w14:val="2612" w14:font="MS Gothic"/>
            <w14:uncheckedState w14:val="2610" w14:font="MS Gothic"/>
          </w14:checkbox>
        </w:sdtPr>
        <w:sdtEndPr/>
        <w:sdtContent>
          <w:r w:rsidR="007B5858">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No</w:t>
      </w:r>
    </w:p>
    <w:p w14:paraId="30033E6B" w14:textId="5DF86F23" w:rsidR="00FC61B6" w:rsidRDefault="00AD0714" w:rsidP="0052533B">
      <w:pPr>
        <w:pStyle w:val="BodyText-Append"/>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EndPr/>
        <w:sdtContent>
          <w:r w:rsidR="002751B8">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Yes     </w:t>
      </w:r>
      <w:sdt>
        <w:sdtPr>
          <w:rPr>
            <w:rFonts w:ascii="Century Gothic" w:hAnsi="Century Gothic" w:cs="Calibri"/>
            <w:sz w:val="28"/>
            <w:szCs w:val="20"/>
          </w:rPr>
          <w:id w:val="1953593428"/>
          <w14:checkbox>
            <w14:checked w14:val="1"/>
            <w14:checkedState w14:val="2612" w14:font="MS Gothic"/>
            <w14:uncheckedState w14:val="2610" w14:font="MS Gothic"/>
          </w14:checkbox>
        </w:sdtPr>
        <w:sdtEndPr/>
        <w:sdtContent>
          <w:r w:rsidR="002751B8">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No</w:t>
      </w:r>
    </w:p>
    <w:p w14:paraId="6C1091E1" w14:textId="77777777" w:rsidR="00FC61B6" w:rsidRDefault="00FC61B6" w:rsidP="0045340D">
      <w:pPr>
        <w:pStyle w:val="Tabletext"/>
        <w:widowControl w:val="0"/>
        <w:spacing w:beforeLines="30" w:before="72" w:afterLines="30" w:after="72"/>
        <w:rPr>
          <w:rFonts w:ascii="Century Gothic" w:hAnsi="Century Gothic" w:cs="Calibri"/>
          <w:sz w:val="20"/>
          <w:szCs w:val="20"/>
        </w:rPr>
      </w:pPr>
    </w:p>
    <w:p w14:paraId="3EB6652B" w14:textId="4F3AB783" w:rsidR="00EC5E70" w:rsidRDefault="00EC5E70" w:rsidP="0090013A">
      <w:pPr>
        <w:pStyle w:val="Tabletext"/>
        <w:keepNext/>
        <w:spacing w:beforeLines="30" w:before="72" w:afterLines="30" w:after="72"/>
        <w:rPr>
          <w:rFonts w:ascii="Century Gothic" w:hAnsi="Century Gothic" w:cs="Calibri"/>
          <w:sz w:val="20"/>
          <w:szCs w:val="20"/>
        </w:rPr>
        <w:sectPr w:rsidR="00EC5E70" w:rsidSect="00D44F6E">
          <w:type w:val="continuous"/>
          <w:pgSz w:w="12240" w:h="15840"/>
          <w:pgMar w:top="1440" w:right="1440" w:bottom="1440" w:left="1440" w:header="720" w:footer="720" w:gutter="0"/>
          <w:pgNumType w:start="0"/>
          <w:cols w:num="2" w:space="432" w:equalWidth="0">
            <w:col w:w="6768" w:space="432"/>
            <w:col w:w="2160"/>
          </w:cols>
          <w:docGrid w:linePitch="360"/>
        </w:sectPr>
      </w:pPr>
    </w:p>
    <w:p w14:paraId="05D36FD5" w14:textId="77777777" w:rsidR="0037674B" w:rsidRDefault="0037674B">
      <w:pPr>
        <w:sectPr w:rsidR="0037674B" w:rsidSect="001D038B">
          <w:footerReference w:type="default" r:id="rId40"/>
          <w:type w:val="continuous"/>
          <w:pgSz w:w="12240" w:h="15840"/>
          <w:pgMar w:top="1440" w:right="1440" w:bottom="1440" w:left="1440" w:header="720" w:footer="720" w:gutter="0"/>
          <w:pgNumType w:start="8"/>
          <w:cols w:space="720"/>
          <w:docGrid w:linePitch="360"/>
        </w:sectPr>
      </w:pPr>
    </w:p>
    <w:p w14:paraId="5A6D5AB8" w14:textId="6AA90D41" w:rsidR="00EC5E70" w:rsidRDefault="00EC5E70">
      <w:pPr>
        <w:sectPr w:rsidR="00EC5E70" w:rsidSect="001D038B">
          <w:type w:val="continuous"/>
          <w:pgSz w:w="12240" w:h="15840"/>
          <w:pgMar w:top="1440" w:right="1440" w:bottom="1440" w:left="1440" w:header="720" w:footer="720" w:gutter="0"/>
          <w:pgNumType w:start="8"/>
          <w:cols w:space="720"/>
          <w:docGrid w:linePitch="360"/>
        </w:sectPr>
      </w:pPr>
    </w:p>
    <w:p w14:paraId="52A333B1" w14:textId="3C953FD0" w:rsidR="00E812D0" w:rsidRPr="007F2F47" w:rsidRDefault="00E812D0" w:rsidP="007F2F47">
      <w:pPr>
        <w:keepNext/>
        <w:rPr>
          <w:rFonts w:ascii="Century Gothic" w:hAnsi="Century Gothic" w:cs="Arial"/>
          <w:b/>
          <w:color w:val="000000"/>
          <w:sz w:val="20"/>
          <w:szCs w:val="20"/>
        </w:rPr>
      </w:pPr>
    </w:p>
    <w:tbl>
      <w:tblPr>
        <w:tblStyle w:val="TableGrid"/>
        <w:tblW w:w="13585" w:type="dxa"/>
        <w:tblInd w:w="-635" w:type="dxa"/>
        <w:tblLook w:val="04A0" w:firstRow="1" w:lastRow="0" w:firstColumn="1" w:lastColumn="0" w:noHBand="0" w:noVBand="1"/>
      </w:tblPr>
      <w:tblGrid>
        <w:gridCol w:w="1196"/>
        <w:gridCol w:w="1548"/>
        <w:gridCol w:w="1549"/>
        <w:gridCol w:w="1548"/>
        <w:gridCol w:w="1549"/>
        <w:gridCol w:w="1549"/>
        <w:gridCol w:w="1548"/>
        <w:gridCol w:w="1549"/>
        <w:gridCol w:w="1549"/>
      </w:tblGrid>
      <w:tr w:rsidR="00801500" w:rsidRPr="009B1DDC" w14:paraId="29E5EA32" w14:textId="2BD62259" w:rsidTr="00084D10">
        <w:trPr>
          <w:cantSplit/>
          <w:trHeight w:val="1781"/>
          <w:tblHeader/>
        </w:trPr>
        <w:tc>
          <w:tcPr>
            <w:tcW w:w="1196" w:type="dxa"/>
            <w:shd w:val="clear" w:color="auto" w:fill="D9D9D9" w:themeFill="background1" w:themeFillShade="D9"/>
          </w:tcPr>
          <w:p w14:paraId="2E65EE33" w14:textId="7EC1CD19"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Point of Discharge ID</w:t>
            </w:r>
          </w:p>
        </w:tc>
        <w:tc>
          <w:tcPr>
            <w:tcW w:w="1548" w:type="dxa"/>
            <w:shd w:val="clear" w:color="auto" w:fill="D9D9D9" w:themeFill="background1" w:themeFillShade="D9"/>
          </w:tcPr>
          <w:p w14:paraId="176FE037" w14:textId="34A1CEE4"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Name of receiving water</w:t>
            </w:r>
            <w:r w:rsidR="007F564A">
              <w:rPr>
                <w:rFonts w:ascii="Century Gothic" w:hAnsi="Century Gothic" w:cs="Arial"/>
                <w:color w:val="000000"/>
                <w:sz w:val="20"/>
                <w:szCs w:val="20"/>
              </w:rPr>
              <w:t xml:space="preserve"> that receives stormwater discharge</w:t>
            </w:r>
            <w:r w:rsidRPr="009B1DDC">
              <w:rPr>
                <w:rFonts w:ascii="Century Gothic" w:hAnsi="Century Gothic" w:cs="Arial"/>
                <w:color w:val="000000"/>
                <w:sz w:val="20"/>
                <w:szCs w:val="20"/>
              </w:rPr>
              <w:t>:</w:t>
            </w:r>
          </w:p>
        </w:tc>
        <w:tc>
          <w:tcPr>
            <w:tcW w:w="1549" w:type="dxa"/>
            <w:shd w:val="clear" w:color="auto" w:fill="D9D9D9" w:themeFill="background1" w:themeFillShade="D9"/>
          </w:tcPr>
          <w:p w14:paraId="39F94E9C" w14:textId="1C4C0F0D"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Is the receiving water impaired (on the CWA 303(d) list)?</w:t>
            </w:r>
          </w:p>
        </w:tc>
        <w:tc>
          <w:tcPr>
            <w:tcW w:w="1548" w:type="dxa"/>
            <w:shd w:val="clear" w:color="auto" w:fill="D9D9D9" w:themeFill="background1" w:themeFillShade="D9"/>
          </w:tcPr>
          <w:p w14:paraId="2C498C17" w14:textId="2CEA27E3"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If yes, list the pollutants that are causing the impairment:</w:t>
            </w:r>
          </w:p>
        </w:tc>
        <w:tc>
          <w:tcPr>
            <w:tcW w:w="1549" w:type="dxa"/>
            <w:shd w:val="clear" w:color="auto" w:fill="D9D9D9" w:themeFill="background1" w:themeFillShade="D9"/>
          </w:tcPr>
          <w:p w14:paraId="1C902AE5" w14:textId="06CE2427" w:rsidR="00801500" w:rsidRPr="009B1DDC" w:rsidRDefault="00801500" w:rsidP="00E812D0">
            <w:pPr>
              <w:widowControl w:val="0"/>
              <w:tabs>
                <w:tab w:val="left" w:pos="3269"/>
                <w:tab w:val="left" w:pos="4061"/>
              </w:tabs>
              <w:rPr>
                <w:rFonts w:ascii="Century Gothic" w:hAnsi="Century Gothic" w:cs="Arial"/>
                <w:color w:val="000000"/>
                <w:sz w:val="20"/>
                <w:szCs w:val="20"/>
              </w:rPr>
            </w:pPr>
            <w:r w:rsidRPr="009B1DDC">
              <w:rPr>
                <w:rFonts w:ascii="Century Gothic" w:hAnsi="Century Gothic" w:cs="Arial"/>
                <w:color w:val="000000"/>
                <w:sz w:val="20"/>
                <w:szCs w:val="20"/>
              </w:rPr>
              <w:t>Has a TMDL been completed for this receiving waterbody?</w:t>
            </w:r>
          </w:p>
        </w:tc>
        <w:tc>
          <w:tcPr>
            <w:tcW w:w="1549" w:type="dxa"/>
            <w:shd w:val="clear" w:color="auto" w:fill="D9D9D9" w:themeFill="background1" w:themeFillShade="D9"/>
          </w:tcPr>
          <w:p w14:paraId="28330F7D" w14:textId="77777777"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If yes, list TMDL Name and ID:</w:t>
            </w:r>
          </w:p>
          <w:p w14:paraId="61CA532E" w14:textId="77777777" w:rsidR="00801500" w:rsidRPr="009B1DDC" w:rsidRDefault="00801500" w:rsidP="00E812D0">
            <w:pPr>
              <w:rPr>
                <w:rFonts w:ascii="Century Gothic" w:hAnsi="Century Gothic"/>
                <w:sz w:val="20"/>
                <w:szCs w:val="20"/>
              </w:rPr>
            </w:pPr>
          </w:p>
        </w:tc>
        <w:tc>
          <w:tcPr>
            <w:tcW w:w="1548" w:type="dxa"/>
            <w:shd w:val="clear" w:color="auto" w:fill="D9D9D9" w:themeFill="background1" w:themeFillShade="D9"/>
          </w:tcPr>
          <w:p w14:paraId="539249F7" w14:textId="600E301B"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 xml:space="preserve">Pollutant(s) for which </w:t>
            </w:r>
            <w:r w:rsidRPr="009B1DDC">
              <w:rPr>
                <w:rFonts w:ascii="Century Gothic" w:hAnsi="Century Gothic" w:cs="Arial"/>
                <w:sz w:val="20"/>
                <w:szCs w:val="20"/>
              </w:rPr>
              <w:br/>
              <w:t>there is a TMDL:</w:t>
            </w:r>
          </w:p>
        </w:tc>
        <w:tc>
          <w:tcPr>
            <w:tcW w:w="1549" w:type="dxa"/>
            <w:shd w:val="clear" w:color="auto" w:fill="D9D9D9" w:themeFill="background1" w:themeFillShade="D9"/>
          </w:tcPr>
          <w:p w14:paraId="569EA182" w14:textId="50E3B0EF" w:rsidR="00801500" w:rsidRPr="009B1DDC" w:rsidRDefault="00801500" w:rsidP="00801500">
            <w:pPr>
              <w:rPr>
                <w:rFonts w:ascii="Century Gothic" w:hAnsi="Century Gothic" w:cs="Arial"/>
                <w:sz w:val="20"/>
                <w:szCs w:val="20"/>
              </w:rPr>
            </w:pPr>
            <w:r w:rsidRPr="00801500">
              <w:rPr>
                <w:rFonts w:ascii="Century Gothic" w:hAnsi="Century Gothic" w:cs="Arial"/>
                <w:sz w:val="20"/>
                <w:szCs w:val="20"/>
              </w:rPr>
              <w:t xml:space="preserve">Is this </w:t>
            </w:r>
            <w:r>
              <w:rPr>
                <w:rFonts w:ascii="Century Gothic" w:hAnsi="Century Gothic" w:cs="Arial"/>
                <w:sz w:val="20"/>
                <w:szCs w:val="20"/>
              </w:rPr>
              <w:t>receiving</w:t>
            </w:r>
            <w:r w:rsidRPr="00801500">
              <w:rPr>
                <w:rFonts w:ascii="Century Gothic" w:hAnsi="Century Gothic" w:cs="Arial"/>
                <w:sz w:val="20"/>
                <w:szCs w:val="20"/>
              </w:rPr>
              <w:t xml:space="preserve"> water designated as a Tier 2, Tier 2.5, or Tier 3 water?</w:t>
            </w:r>
          </w:p>
        </w:tc>
        <w:tc>
          <w:tcPr>
            <w:tcW w:w="1549" w:type="dxa"/>
            <w:shd w:val="clear" w:color="auto" w:fill="D9D9D9" w:themeFill="background1" w:themeFillShade="D9"/>
          </w:tcPr>
          <w:p w14:paraId="50F07FC1" w14:textId="2FC19A4E" w:rsidR="00801500" w:rsidRPr="009B1DDC" w:rsidRDefault="00801500" w:rsidP="00801500">
            <w:pPr>
              <w:widowControl w:val="0"/>
              <w:tabs>
                <w:tab w:val="left" w:pos="3269"/>
                <w:tab w:val="left" w:pos="4061"/>
              </w:tabs>
              <w:rPr>
                <w:rFonts w:ascii="Century Gothic" w:hAnsi="Century Gothic" w:cs="Arial"/>
                <w:sz w:val="20"/>
                <w:szCs w:val="20"/>
              </w:rPr>
            </w:pPr>
            <w:r>
              <w:rPr>
                <w:rFonts w:ascii="Century Gothic" w:hAnsi="Century Gothic" w:cs="Arial"/>
                <w:sz w:val="20"/>
                <w:szCs w:val="20"/>
              </w:rPr>
              <w:t>If</w:t>
            </w:r>
            <w:r w:rsidRPr="00801500">
              <w:rPr>
                <w:rFonts w:ascii="Century Gothic" w:hAnsi="Century Gothic" w:cs="Arial"/>
                <w:sz w:val="20"/>
                <w:szCs w:val="20"/>
              </w:rPr>
              <w:t xml:space="preserve"> yes, spe</w:t>
            </w:r>
            <w:r>
              <w:rPr>
                <w:rFonts w:ascii="Century Gothic" w:hAnsi="Century Gothic" w:cs="Arial"/>
                <w:sz w:val="20"/>
                <w:szCs w:val="20"/>
              </w:rPr>
              <w:t>cify which Tier (2, 2.5, or 3)?</w:t>
            </w:r>
          </w:p>
        </w:tc>
      </w:tr>
      <w:tr w:rsidR="002C38FE" w14:paraId="61FBEEB1" w14:textId="77777777" w:rsidTr="002C38FE">
        <w:sdt>
          <w:sdtPr>
            <w:rPr>
              <w:rFonts w:ascii="Century Gothic" w:hAnsi="Century Gothic"/>
              <w:color w:val="0000FF"/>
              <w:sz w:val="20"/>
              <w:szCs w:val="20"/>
            </w:rPr>
            <w:id w:val="972794567"/>
            <w:placeholder>
              <w:docPart w:val="D0B91437FD03439BADCE0807BA0A1FB8"/>
            </w:placeholder>
            <w:text/>
          </w:sdtPr>
          <w:sdtEndPr/>
          <w:sdtContent>
            <w:tc>
              <w:tcPr>
                <w:tcW w:w="1196" w:type="dxa"/>
                <w:tcBorders>
                  <w:top w:val="single" w:sz="4" w:space="0" w:color="auto"/>
                  <w:left w:val="single" w:sz="4" w:space="0" w:color="auto"/>
                  <w:bottom w:val="single" w:sz="4" w:space="0" w:color="auto"/>
                  <w:right w:val="single" w:sz="4" w:space="0" w:color="auto"/>
                </w:tcBorders>
                <w:hideMark/>
              </w:tcPr>
              <w:p w14:paraId="5D77A53F" w14:textId="44F0489A" w:rsidR="002C38FE" w:rsidRDefault="00A41BBB">
                <w:pPr>
                  <w:rPr>
                    <w:rFonts w:ascii="Century Gothic" w:hAnsi="Century Gothic"/>
                    <w:sz w:val="20"/>
                    <w:szCs w:val="20"/>
                  </w:rPr>
                </w:pPr>
                <w:r>
                  <w:rPr>
                    <w:rFonts w:ascii="Century Gothic" w:hAnsi="Century Gothic"/>
                    <w:color w:val="0000FF"/>
                    <w:sz w:val="20"/>
                    <w:szCs w:val="20"/>
                  </w:rPr>
                  <w:t>[002]</w:t>
                </w:r>
              </w:p>
            </w:tc>
          </w:sdtContent>
        </w:sdt>
        <w:tc>
          <w:tcPr>
            <w:tcW w:w="1548" w:type="dxa"/>
            <w:tcBorders>
              <w:top w:val="single" w:sz="4" w:space="0" w:color="auto"/>
              <w:left w:val="single" w:sz="4" w:space="0" w:color="auto"/>
              <w:bottom w:val="single" w:sz="4" w:space="0" w:color="auto"/>
              <w:right w:val="single" w:sz="4" w:space="0" w:color="auto"/>
            </w:tcBorders>
            <w:hideMark/>
          </w:tcPr>
          <w:p w14:paraId="520B50A1" w14:textId="77777777" w:rsidR="002C38FE" w:rsidRDefault="002C38FE">
            <w:pPr>
              <w:spacing w:after="1"/>
              <w:ind w:left="2"/>
            </w:pPr>
            <w:r>
              <w:rPr>
                <w:rFonts w:ascii="Century Gothic" w:eastAsia="Century Gothic" w:hAnsi="Century Gothic" w:cs="Century Gothic"/>
                <w:color w:val="0000FF"/>
                <w:sz w:val="18"/>
              </w:rPr>
              <w:t xml:space="preserve">2nd Order of </w:t>
            </w:r>
          </w:p>
          <w:p w14:paraId="17211C2A" w14:textId="797E7B61" w:rsidR="002C38FE" w:rsidRDefault="002C38FE">
            <w:pPr>
              <w:rPr>
                <w:rFonts w:ascii="Century Gothic" w:hAnsi="Century Gothic"/>
                <w:sz w:val="20"/>
                <w:szCs w:val="20"/>
              </w:rPr>
            </w:pPr>
            <w:r>
              <w:rPr>
                <w:rFonts w:ascii="Century Gothic" w:eastAsia="Century Gothic" w:hAnsi="Century Gothic" w:cs="Century Gothic"/>
                <w:color w:val="0000FF"/>
                <w:sz w:val="18"/>
              </w:rPr>
              <w:t>Five Mile Creek</w:t>
            </w:r>
          </w:p>
        </w:tc>
        <w:tc>
          <w:tcPr>
            <w:tcW w:w="1549" w:type="dxa"/>
            <w:tcBorders>
              <w:top w:val="single" w:sz="4" w:space="0" w:color="auto"/>
              <w:left w:val="single" w:sz="4" w:space="0" w:color="auto"/>
              <w:bottom w:val="single" w:sz="4" w:space="0" w:color="auto"/>
              <w:right w:val="single" w:sz="4" w:space="0" w:color="auto"/>
            </w:tcBorders>
            <w:hideMark/>
          </w:tcPr>
          <w:p w14:paraId="6C422B68" w14:textId="77777777" w:rsidR="002C38FE" w:rsidRDefault="002C38FE">
            <w:pPr>
              <w:rPr>
                <w:rFonts w:ascii="Century Gothic" w:hAnsi="Century Gothic"/>
                <w:sz w:val="20"/>
                <w:szCs w:val="20"/>
              </w:rPr>
            </w:pPr>
            <w:r>
              <w:rPr>
                <w:rFonts w:ascii="MS Gothic" w:eastAsia="MS Gothic" w:hAnsi="MS Gothic" w:cs="MS Gothic" w:hint="eastAsia"/>
              </w:rPr>
              <w:t>☒</w:t>
            </w:r>
            <w:r>
              <w:rPr>
                <w:rFonts w:ascii="Century Gothic" w:eastAsia="Century Gothic" w:hAnsi="Century Gothic" w:cs="Century Gothic"/>
                <w:sz w:val="20"/>
              </w:rPr>
              <w:t xml:space="preserve"> Yes  </w:t>
            </w:r>
            <w:r>
              <w:rPr>
                <w:rFonts w:ascii="Segoe UI Symbol" w:eastAsia="Segoe UI Symbol" w:hAnsi="Segoe UI Symbol" w:cs="Segoe UI Symbol"/>
              </w:rPr>
              <w:t>☐</w:t>
            </w:r>
            <w:r>
              <w:rPr>
                <w:rFonts w:ascii="Century Gothic" w:eastAsia="Century Gothic" w:hAnsi="Century Gothic" w:cs="Century Gothic"/>
              </w:rPr>
              <w:t xml:space="preserve"> </w:t>
            </w:r>
            <w:r>
              <w:rPr>
                <w:rFonts w:ascii="Century Gothic" w:eastAsia="Century Gothic" w:hAnsi="Century Gothic" w:cs="Century Gothic"/>
                <w:sz w:val="20"/>
              </w:rPr>
              <w:t xml:space="preserve">No </w:t>
            </w:r>
          </w:p>
        </w:tc>
        <w:tc>
          <w:tcPr>
            <w:tcW w:w="1548" w:type="dxa"/>
            <w:tcBorders>
              <w:top w:val="single" w:sz="4" w:space="0" w:color="auto"/>
              <w:left w:val="single" w:sz="4" w:space="0" w:color="auto"/>
              <w:bottom w:val="single" w:sz="4" w:space="0" w:color="auto"/>
              <w:right w:val="single" w:sz="4" w:space="0" w:color="auto"/>
            </w:tcBorders>
          </w:tcPr>
          <w:p w14:paraId="41881ECE" w14:textId="77777777" w:rsidR="002C38FE" w:rsidRPr="00F11117" w:rsidRDefault="002C38FE">
            <w:pPr>
              <w:ind w:left="2" w:right="41"/>
              <w:rPr>
                <w:color w:val="0000FF"/>
              </w:rPr>
            </w:pPr>
            <w:r w:rsidRPr="00F11117">
              <w:rPr>
                <w:rFonts w:ascii="Century Gothic" w:eastAsia="Century Gothic" w:hAnsi="Century Gothic" w:cs="Century Gothic"/>
                <w:color w:val="0000FF"/>
                <w:sz w:val="18"/>
              </w:rPr>
              <w:t xml:space="preserve">Escherichia coli (e. Coli) </w:t>
            </w:r>
          </w:p>
          <w:p w14:paraId="4937B2ED" w14:textId="283C2F79" w:rsidR="002C38FE" w:rsidRPr="00F11117" w:rsidRDefault="002C38FE" w:rsidP="008038AB">
            <w:pPr>
              <w:ind w:left="2"/>
              <w:rPr>
                <w:rFonts w:ascii="Century Gothic" w:hAnsi="Century Gothic"/>
                <w:color w:val="0000FF"/>
                <w:sz w:val="20"/>
                <w:szCs w:val="20"/>
              </w:rPr>
            </w:pPr>
            <w:r w:rsidRPr="00F11117">
              <w:rPr>
                <w:rFonts w:ascii="Century Gothic" w:eastAsia="Century Gothic" w:hAnsi="Century Gothic" w:cs="Century Gothic"/>
                <w:color w:val="0000FF"/>
                <w:sz w:val="18"/>
              </w:rPr>
              <w:t xml:space="preserve">(benchmark values) </w:t>
            </w:r>
            <w:r w:rsidRPr="00F11117">
              <w:rPr>
                <w:rFonts w:ascii="Century Gothic" w:eastAsia="Century Gothic" w:hAnsi="Century Gothic" w:cs="Century Gothic"/>
                <w:color w:val="0000FF"/>
                <w:sz w:val="20"/>
              </w:rPr>
              <w:t xml:space="preserve"> </w:t>
            </w:r>
          </w:p>
        </w:tc>
        <w:tc>
          <w:tcPr>
            <w:tcW w:w="1549" w:type="dxa"/>
            <w:tcBorders>
              <w:top w:val="single" w:sz="4" w:space="0" w:color="auto"/>
              <w:left w:val="single" w:sz="4" w:space="0" w:color="auto"/>
              <w:bottom w:val="single" w:sz="4" w:space="0" w:color="auto"/>
              <w:right w:val="single" w:sz="4" w:space="0" w:color="auto"/>
            </w:tcBorders>
            <w:hideMark/>
          </w:tcPr>
          <w:p w14:paraId="78D80011" w14:textId="77777777" w:rsidR="002C38FE" w:rsidRPr="00F11117" w:rsidRDefault="002C38FE">
            <w:pPr>
              <w:rPr>
                <w:rFonts w:ascii="Century Gothic" w:hAnsi="Century Gothic"/>
                <w:color w:val="0000FF"/>
                <w:sz w:val="20"/>
                <w:szCs w:val="20"/>
              </w:rPr>
            </w:pPr>
            <w:r w:rsidRPr="00F11117">
              <w:rPr>
                <w:rFonts w:ascii="MS Gothic" w:eastAsia="MS Gothic" w:hAnsi="MS Gothic" w:cs="MS Gothic" w:hint="eastAsia"/>
                <w:color w:val="0000FF"/>
              </w:rPr>
              <w:t>☒</w:t>
            </w:r>
            <w:r w:rsidRPr="00F11117">
              <w:rPr>
                <w:rFonts w:ascii="Century Gothic" w:eastAsia="Century Gothic" w:hAnsi="Century Gothic" w:cs="Century Gothic"/>
                <w:color w:val="0000FF"/>
                <w:sz w:val="20"/>
              </w:rPr>
              <w:t xml:space="preserve"> Yes  </w:t>
            </w:r>
            <w:r w:rsidRPr="00F11117">
              <w:rPr>
                <w:rFonts w:ascii="Segoe UI Symbol" w:eastAsia="Segoe UI Symbol" w:hAnsi="Segoe UI Symbol" w:cs="Segoe UI Symbol"/>
                <w:color w:val="0000FF"/>
              </w:rPr>
              <w:t>☐</w:t>
            </w:r>
            <w:r w:rsidRPr="00F11117">
              <w:rPr>
                <w:rFonts w:ascii="Century Gothic" w:eastAsia="Century Gothic" w:hAnsi="Century Gothic" w:cs="Century Gothic"/>
                <w:color w:val="0000FF"/>
              </w:rPr>
              <w:t xml:space="preserve"> </w:t>
            </w:r>
            <w:r w:rsidRPr="00F11117">
              <w:rPr>
                <w:rFonts w:ascii="Century Gothic" w:eastAsia="Century Gothic" w:hAnsi="Century Gothic" w:cs="Century Gothic"/>
                <w:color w:val="0000FF"/>
                <w:sz w:val="20"/>
              </w:rPr>
              <w:t xml:space="preserve">No </w:t>
            </w:r>
          </w:p>
        </w:tc>
        <w:tc>
          <w:tcPr>
            <w:tcW w:w="1549" w:type="dxa"/>
            <w:tcBorders>
              <w:top w:val="single" w:sz="4" w:space="0" w:color="auto"/>
              <w:left w:val="single" w:sz="4" w:space="0" w:color="auto"/>
              <w:bottom w:val="single" w:sz="4" w:space="0" w:color="auto"/>
              <w:right w:val="single" w:sz="4" w:space="0" w:color="auto"/>
            </w:tcBorders>
          </w:tcPr>
          <w:p w14:paraId="11878171" w14:textId="77777777" w:rsidR="002C38FE" w:rsidRPr="00F11117" w:rsidRDefault="002C38FE">
            <w:pPr>
              <w:ind w:left="2"/>
              <w:rPr>
                <w:rFonts w:ascii="Century Gothic" w:eastAsia="Century Gothic" w:hAnsi="Century Gothic" w:cs="Century Gothic"/>
                <w:color w:val="0000FF"/>
                <w:sz w:val="18"/>
              </w:rPr>
            </w:pPr>
            <w:r w:rsidRPr="00F11117">
              <w:rPr>
                <w:rFonts w:ascii="Century Gothic" w:eastAsia="Century Gothic" w:hAnsi="Century Gothic" w:cs="Century Gothic"/>
                <w:color w:val="0000FF"/>
                <w:sz w:val="18"/>
              </w:rPr>
              <w:t xml:space="preserve">Lower Boise </w:t>
            </w:r>
          </w:p>
          <w:p w14:paraId="3D6B2CA5" w14:textId="778EC065" w:rsidR="002C38FE" w:rsidRPr="008038AB" w:rsidRDefault="002C38FE" w:rsidP="008038AB">
            <w:pPr>
              <w:ind w:left="2"/>
              <w:rPr>
                <w:rFonts w:ascii="Century Gothic" w:eastAsia="Century Gothic" w:hAnsi="Century Gothic" w:cs="Century Gothic"/>
                <w:color w:val="0000FF"/>
                <w:sz w:val="18"/>
              </w:rPr>
            </w:pPr>
            <w:r w:rsidRPr="00F11117">
              <w:rPr>
                <w:rFonts w:ascii="Century Gothic" w:eastAsia="Century Gothic" w:hAnsi="Century Gothic" w:cs="Century Gothic"/>
                <w:color w:val="0000FF"/>
                <w:sz w:val="18"/>
              </w:rPr>
              <w:t>River</w:t>
            </w:r>
            <w:r w:rsidR="008038AB">
              <w:rPr>
                <w:rFonts w:ascii="Century Gothic" w:eastAsia="Century Gothic" w:hAnsi="Century Gothic" w:cs="Century Gothic"/>
                <w:color w:val="0000FF"/>
                <w:sz w:val="18"/>
              </w:rPr>
              <w:t>, 64560</w:t>
            </w:r>
          </w:p>
        </w:tc>
        <w:tc>
          <w:tcPr>
            <w:tcW w:w="1548" w:type="dxa"/>
            <w:tcBorders>
              <w:top w:val="single" w:sz="4" w:space="0" w:color="auto"/>
              <w:left w:val="single" w:sz="4" w:space="0" w:color="auto"/>
              <w:bottom w:val="single" w:sz="4" w:space="0" w:color="auto"/>
              <w:right w:val="single" w:sz="4" w:space="0" w:color="auto"/>
            </w:tcBorders>
          </w:tcPr>
          <w:p w14:paraId="0C2BDD5A" w14:textId="143612DE" w:rsidR="002C38FE" w:rsidRPr="008038AB" w:rsidRDefault="002C38FE" w:rsidP="008038AB">
            <w:pPr>
              <w:ind w:left="2"/>
              <w:rPr>
                <w:rFonts w:ascii="Century Gothic" w:eastAsia="Century Gothic" w:hAnsi="Century Gothic" w:cs="Century Gothic"/>
                <w:color w:val="0000FF"/>
                <w:sz w:val="18"/>
              </w:rPr>
            </w:pPr>
            <w:r>
              <w:rPr>
                <w:rFonts w:ascii="Century Gothic" w:eastAsia="Century Gothic" w:hAnsi="Century Gothic" w:cs="Century Gothic"/>
                <w:color w:val="0000FF"/>
                <w:sz w:val="18"/>
              </w:rPr>
              <w:t xml:space="preserve">E. coli </w:t>
            </w:r>
          </w:p>
        </w:tc>
        <w:tc>
          <w:tcPr>
            <w:tcW w:w="1549" w:type="dxa"/>
            <w:tcBorders>
              <w:top w:val="single" w:sz="4" w:space="0" w:color="auto"/>
              <w:left w:val="single" w:sz="4" w:space="0" w:color="auto"/>
              <w:bottom w:val="single" w:sz="4" w:space="0" w:color="auto"/>
              <w:right w:val="single" w:sz="4" w:space="0" w:color="auto"/>
            </w:tcBorders>
            <w:hideMark/>
          </w:tcPr>
          <w:p w14:paraId="09D7896F" w14:textId="77777777" w:rsidR="002C38FE" w:rsidRDefault="002C38FE">
            <w:pPr>
              <w:rPr>
                <w:rFonts w:ascii="Century Gothic" w:hAnsi="Century Gothic"/>
                <w:sz w:val="20"/>
                <w:szCs w:val="20"/>
              </w:rPr>
            </w:pPr>
            <w:r>
              <w:rPr>
                <w:rFonts w:ascii="Segoe UI Symbol" w:eastAsia="Segoe UI Symbol" w:hAnsi="Segoe UI Symbol" w:cs="Segoe UI Symbol"/>
              </w:rPr>
              <w:t>☐</w:t>
            </w:r>
            <w:r>
              <w:rPr>
                <w:rFonts w:ascii="Century Gothic" w:eastAsia="Century Gothic" w:hAnsi="Century Gothic" w:cs="Century Gothic"/>
                <w:sz w:val="20"/>
              </w:rPr>
              <w:t xml:space="preserve"> Yes  </w:t>
            </w:r>
            <w:r>
              <w:rPr>
                <w:rFonts w:ascii="MS Gothic" w:eastAsia="MS Gothic" w:hAnsi="MS Gothic" w:cs="MS Gothic" w:hint="eastAsia"/>
              </w:rPr>
              <w:t>☒</w:t>
            </w:r>
            <w:r>
              <w:rPr>
                <w:rFonts w:ascii="Century Gothic" w:eastAsia="Century Gothic" w:hAnsi="Century Gothic" w:cs="Century Gothic"/>
              </w:rPr>
              <w:t xml:space="preserve"> </w:t>
            </w:r>
            <w:r>
              <w:rPr>
                <w:rFonts w:ascii="Century Gothic" w:eastAsia="Century Gothic" w:hAnsi="Century Gothic" w:cs="Century Gothic"/>
                <w:sz w:val="20"/>
              </w:rPr>
              <w:t xml:space="preserve">No </w:t>
            </w:r>
          </w:p>
        </w:tc>
        <w:tc>
          <w:tcPr>
            <w:tcW w:w="1549" w:type="dxa"/>
            <w:tcBorders>
              <w:top w:val="single" w:sz="4" w:space="0" w:color="auto"/>
              <w:left w:val="single" w:sz="4" w:space="0" w:color="auto"/>
              <w:bottom w:val="single" w:sz="4" w:space="0" w:color="auto"/>
              <w:right w:val="single" w:sz="4" w:space="0" w:color="auto"/>
            </w:tcBorders>
            <w:hideMark/>
          </w:tcPr>
          <w:p w14:paraId="2CC02298" w14:textId="77777777" w:rsidR="002C38FE" w:rsidRDefault="002C38FE">
            <w:pPr>
              <w:rPr>
                <w:rFonts w:ascii="Century Gothic" w:hAnsi="Century Gothic"/>
                <w:sz w:val="20"/>
                <w:szCs w:val="20"/>
              </w:rPr>
            </w:pPr>
            <w:r>
              <w:rPr>
                <w:rFonts w:ascii="Century Gothic" w:eastAsia="Century Gothic" w:hAnsi="Century Gothic" w:cs="Century Gothic"/>
                <w:color w:val="0000FF"/>
                <w:sz w:val="20"/>
              </w:rPr>
              <w:t>N/A</w:t>
            </w:r>
            <w:r>
              <w:rPr>
                <w:rFonts w:ascii="Century Gothic" w:eastAsia="Century Gothic" w:hAnsi="Century Gothic" w:cs="Century Gothic"/>
                <w:sz w:val="20"/>
              </w:rPr>
              <w:t xml:space="preserve"> </w:t>
            </w:r>
          </w:p>
        </w:tc>
      </w:tr>
    </w:tbl>
    <w:p w14:paraId="2E1309A1" w14:textId="77777777" w:rsidR="009B1DDC" w:rsidRDefault="009B1DDC" w:rsidP="009B1DDC">
      <w:pPr>
        <w:tabs>
          <w:tab w:val="left" w:pos="358"/>
          <w:tab w:val="left" w:pos="10622"/>
        </w:tabs>
        <w:rPr>
          <w:rFonts w:ascii="Century Gothic" w:hAnsi="Century Gothic" w:cs="Calibri"/>
          <w:sz w:val="20"/>
          <w:szCs w:val="20"/>
        </w:rPr>
      </w:pPr>
    </w:p>
    <w:p w14:paraId="636680EF" w14:textId="77777777" w:rsidR="003117B4" w:rsidRDefault="003117B4" w:rsidP="00FB3522">
      <w:pPr>
        <w:tabs>
          <w:tab w:val="left" w:pos="358"/>
          <w:tab w:val="left" w:pos="10622"/>
        </w:tabs>
        <w:rPr>
          <w:rFonts w:ascii="Century Gothic" w:hAnsi="Century Gothic" w:cs="Arial"/>
          <w:i/>
          <w:color w:val="000000"/>
          <w:sz w:val="20"/>
          <w:szCs w:val="20"/>
        </w:rPr>
      </w:pPr>
    </w:p>
    <w:p w14:paraId="1D157A0E" w14:textId="6E2F6490" w:rsidR="00EC5E70" w:rsidRPr="00FB3522" w:rsidRDefault="00EC5E70" w:rsidP="00FB3522">
      <w:pPr>
        <w:tabs>
          <w:tab w:val="left" w:pos="358"/>
          <w:tab w:val="left" w:pos="10622"/>
        </w:tabs>
        <w:rPr>
          <w:rFonts w:ascii="Century Gothic" w:hAnsi="Century Gothic" w:cs="Arial"/>
          <w:i/>
          <w:color w:val="000000"/>
          <w:sz w:val="20"/>
          <w:szCs w:val="20"/>
        </w:rPr>
        <w:sectPr w:rsidR="00EC5E70" w:rsidRPr="00FB3522" w:rsidSect="009B577F">
          <w:pgSz w:w="15840" w:h="12240" w:orient="landscape" w:code="1"/>
          <w:pgMar w:top="1260" w:right="1440" w:bottom="900" w:left="1440" w:header="720" w:footer="720" w:gutter="0"/>
          <w:cols w:space="720"/>
          <w:docGrid w:linePitch="360"/>
        </w:sectPr>
      </w:pPr>
    </w:p>
    <w:p w14:paraId="5BF83F3B" w14:textId="6B8BBB59" w:rsidR="00684973" w:rsidRPr="00F52AA2" w:rsidRDefault="00120126" w:rsidP="00AB4913">
      <w:pPr>
        <w:pStyle w:val="Heading2"/>
        <w:keepLines/>
        <w:ind w:left="0"/>
        <w:rPr>
          <w:rFonts w:ascii="Century Gothic" w:hAnsi="Century Gothic" w:cs="Calibri"/>
          <w:sz w:val="20"/>
          <w:szCs w:val="20"/>
        </w:rPr>
      </w:pPr>
      <w:bookmarkStart w:id="20" w:name="_Toc14205399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w:t>
      </w:r>
      <w:bookmarkEnd w:id="18"/>
      <w:r w:rsidR="003D2588">
        <w:rPr>
          <w:rFonts w:ascii="Century Gothic" w:hAnsi="Century Gothic" w:cs="Calibri"/>
          <w:sz w:val="20"/>
          <w:szCs w:val="20"/>
        </w:rPr>
        <w:t>ies</w:t>
      </w:r>
      <w:bookmarkEnd w:id="20"/>
      <w:r w:rsidRPr="00120126">
        <w:rPr>
          <w:rFonts w:ascii="Century Gothic" w:hAnsi="Century Gothic" w:cs="Calibri"/>
          <w:sz w:val="20"/>
          <w:szCs w:val="20"/>
        </w:rPr>
        <w:t xml:space="preserve"> </w:t>
      </w:r>
    </w:p>
    <w:p w14:paraId="5D9E9399" w14:textId="77777777"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55D50D9F">
                <wp:extent cx="5943600" cy="3019245"/>
                <wp:effectExtent l="0" t="0" r="19050" b="1016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19245"/>
                        </a:xfrm>
                        <a:prstGeom prst="rect">
                          <a:avLst/>
                        </a:prstGeom>
                        <a:solidFill>
                          <a:srgbClr val="F5F5F5"/>
                        </a:solidFill>
                        <a:ln w="9525">
                          <a:solidFill>
                            <a:srgbClr val="000000"/>
                          </a:solidFill>
                          <a:miter lim="800000"/>
                          <a:headEnd/>
                          <a:tailEnd/>
                        </a:ln>
                      </wps:spPr>
                      <wps:txbx>
                        <w:txbxContent>
                          <w:p w14:paraId="1AC23F3A" w14:textId="4EAA454E" w:rsidR="00BB73CD" w:rsidRPr="00911F7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BB73CD" w:rsidRPr="00911F72" w:rsidRDefault="00BB73CD"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538C3586" w14:textId="77777777" w:rsidR="00BB73CD" w:rsidRDefault="00BB73CD" w:rsidP="00F551CF">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length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1B8EA37E" w14:textId="5C0AC62C" w:rsidR="00BB73CD" w:rsidRPr="00F551CF" w:rsidRDefault="00BB73CD" w:rsidP="00F551CF">
                            <w:pPr>
                              <w:pStyle w:val="Instruc-bullet"/>
                              <w:rPr>
                                <w:rFonts w:ascii="Century Gothic" w:hAnsi="Century Gothic"/>
                                <w:sz w:val="20"/>
                                <w:szCs w:val="20"/>
                              </w:rPr>
                            </w:pPr>
                            <w:r w:rsidRPr="00F551CF">
                              <w:rPr>
                                <w:rFonts w:ascii="Century Gothic" w:hAnsi="Century Gothic"/>
                                <w:sz w:val="20"/>
                                <w:szCs w:val="20"/>
                              </w:rPr>
                              <w:t>A description of any on-site and off-site construction support activity areas covered by this permit;</w:t>
                            </w:r>
                          </w:p>
                          <w:p w14:paraId="6554AF09" w14:textId="18221100" w:rsidR="00BB73CD" w:rsidRDefault="00BB73CD"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76B0162D" w:rsidR="00BB73CD" w:rsidRDefault="00BB73CD" w:rsidP="003D2588">
                            <w:pPr>
                              <w:pStyle w:val="Instruc-bullet"/>
                              <w:rPr>
                                <w:rFonts w:ascii="Century Gothic" w:hAnsi="Century Gothic"/>
                                <w:sz w:val="20"/>
                                <w:szCs w:val="20"/>
                              </w:rPr>
                            </w:pPr>
                            <w:r w:rsidRPr="003D2588">
                              <w:rPr>
                                <w:rFonts w:ascii="Century Gothic" w:hAnsi="Century Gothic"/>
                                <w:sz w:val="20"/>
                                <w:szCs w:val="20"/>
                              </w:rPr>
                              <w:t xml:space="preserve">Provide a list and description of all pollutant-generating activities (e.g., paving operations; concrete, paint, and stucco washout and waste disposal; solid waste storage and disposal; and dewatering operations) and indicate for each activity the </w:t>
                            </w:r>
                            <w:r>
                              <w:rPr>
                                <w:rFonts w:ascii="Century Gothic" w:hAnsi="Century Gothic"/>
                                <w:sz w:val="20"/>
                                <w:szCs w:val="20"/>
                              </w:rPr>
                              <w:t xml:space="preserve">associated </w:t>
                            </w:r>
                            <w:r w:rsidRPr="003D2588">
                              <w:rPr>
                                <w:rFonts w:ascii="Century Gothic" w:hAnsi="Century Gothic"/>
                                <w:sz w:val="20"/>
                                <w:szCs w:val="20"/>
                              </w:rPr>
                              <w:t>pollutant</w:t>
                            </w:r>
                            <w:r>
                              <w:rPr>
                                <w:rFonts w:ascii="Century Gothic" w:hAnsi="Century Gothic"/>
                                <w:sz w:val="20"/>
                                <w:szCs w:val="20"/>
                              </w:rPr>
                              <w:t>s</w:t>
                            </w:r>
                            <w:r w:rsidRPr="003D2588">
                              <w:rPr>
                                <w:rFonts w:ascii="Century Gothic" w:hAnsi="Century Gothic"/>
                                <w:sz w:val="20"/>
                                <w:szCs w:val="20"/>
                              </w:rPr>
                              <w:t xml:space="preserve"> </w:t>
                            </w:r>
                            <w:r>
                              <w:rPr>
                                <w:rFonts w:ascii="Century Gothic" w:hAnsi="Century Gothic"/>
                                <w:sz w:val="20"/>
                                <w:szCs w:val="20"/>
                              </w:rPr>
                              <w:t xml:space="preserve">or pollutant constituents </w:t>
                            </w:r>
                            <w:r w:rsidRPr="003D2588">
                              <w:rPr>
                                <w:rFonts w:ascii="Century Gothic" w:hAnsi="Century Gothic"/>
                                <w:sz w:val="20"/>
                                <w:szCs w:val="20"/>
                              </w:rPr>
                              <w:t>(e.g.,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which could be discharged in stormwater from your construction site.</w:t>
                            </w:r>
                          </w:p>
                          <w:p w14:paraId="57659E94" w14:textId="571372D8" w:rsidR="00BB73CD" w:rsidRPr="000B103A" w:rsidRDefault="00BB73CD" w:rsidP="000B103A">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7637CA12" w14:textId="77777777" w:rsidR="00BB73CD" w:rsidRPr="00911F72" w:rsidRDefault="00BB73CD"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7AFAD664" id="Text Box 37" o:spid="_x0000_s1030" type="#_x0000_t202" style="width:468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" fillcolor="#f5f5f5">
                <v:textbox>
                  <w:txbxContent>
                    <w:p w14:paraId="1AC23F3A" w14:textId="4EAA454E" w:rsidR="00BB73CD" w:rsidRPr="00911F7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BB73CD" w:rsidRPr="00911F72" w:rsidRDefault="00BB73CD"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538C3586" w14:textId="77777777" w:rsidR="00BB73CD" w:rsidRDefault="00BB73CD" w:rsidP="00F551CF">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length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1B8EA37E" w14:textId="5C0AC62C" w:rsidR="00BB73CD" w:rsidRPr="00F551CF" w:rsidRDefault="00BB73CD" w:rsidP="00F551CF">
                      <w:pPr>
                        <w:pStyle w:val="Instruc-bullet"/>
                        <w:rPr>
                          <w:rFonts w:ascii="Century Gothic" w:hAnsi="Century Gothic"/>
                          <w:sz w:val="20"/>
                          <w:szCs w:val="20"/>
                        </w:rPr>
                      </w:pPr>
                      <w:r w:rsidRPr="00F551CF">
                        <w:rPr>
                          <w:rFonts w:ascii="Century Gothic" w:hAnsi="Century Gothic"/>
                          <w:sz w:val="20"/>
                          <w:szCs w:val="20"/>
                        </w:rPr>
                        <w:t>A description of any on-site and off-site construction support activity areas covered by this permit;</w:t>
                      </w:r>
                    </w:p>
                    <w:p w14:paraId="6554AF09" w14:textId="18221100" w:rsidR="00BB73CD" w:rsidRDefault="00BB73CD"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76B0162D" w:rsidR="00BB73CD" w:rsidRDefault="00BB73CD" w:rsidP="003D2588">
                      <w:pPr>
                        <w:pStyle w:val="Instruc-bullet"/>
                        <w:rPr>
                          <w:rFonts w:ascii="Century Gothic" w:hAnsi="Century Gothic"/>
                          <w:sz w:val="20"/>
                          <w:szCs w:val="20"/>
                        </w:rPr>
                      </w:pPr>
                      <w:r w:rsidRPr="003D2588">
                        <w:rPr>
                          <w:rFonts w:ascii="Century Gothic" w:hAnsi="Century Gothic"/>
                          <w:sz w:val="20"/>
                          <w:szCs w:val="20"/>
                        </w:rPr>
                        <w:t xml:space="preserve">Provide a list and description of all pollutant-generating activities (e.g., paving operations; concrete, paint, and stucco washout and waste disposal; solid waste storage and disposal; and dewatering operations) and indicate for each activity the </w:t>
                      </w:r>
                      <w:r>
                        <w:rPr>
                          <w:rFonts w:ascii="Century Gothic" w:hAnsi="Century Gothic"/>
                          <w:sz w:val="20"/>
                          <w:szCs w:val="20"/>
                        </w:rPr>
                        <w:t xml:space="preserve">associated </w:t>
                      </w:r>
                      <w:r w:rsidRPr="003D2588">
                        <w:rPr>
                          <w:rFonts w:ascii="Century Gothic" w:hAnsi="Century Gothic"/>
                          <w:sz w:val="20"/>
                          <w:szCs w:val="20"/>
                        </w:rPr>
                        <w:t>pollutant</w:t>
                      </w:r>
                      <w:r>
                        <w:rPr>
                          <w:rFonts w:ascii="Century Gothic" w:hAnsi="Century Gothic"/>
                          <w:sz w:val="20"/>
                          <w:szCs w:val="20"/>
                        </w:rPr>
                        <w:t>s</w:t>
                      </w:r>
                      <w:r w:rsidRPr="003D2588">
                        <w:rPr>
                          <w:rFonts w:ascii="Century Gothic" w:hAnsi="Century Gothic"/>
                          <w:sz w:val="20"/>
                          <w:szCs w:val="20"/>
                        </w:rPr>
                        <w:t xml:space="preserve"> </w:t>
                      </w:r>
                      <w:r>
                        <w:rPr>
                          <w:rFonts w:ascii="Century Gothic" w:hAnsi="Century Gothic"/>
                          <w:sz w:val="20"/>
                          <w:szCs w:val="20"/>
                        </w:rPr>
                        <w:t xml:space="preserve">or pollutant constituents </w:t>
                      </w:r>
                      <w:r w:rsidRPr="003D2588">
                        <w:rPr>
                          <w:rFonts w:ascii="Century Gothic" w:hAnsi="Century Gothic"/>
                          <w:sz w:val="20"/>
                          <w:szCs w:val="20"/>
                        </w:rPr>
                        <w:t>(e.g.,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which could be discharged in stormwater from your construction site.</w:t>
                      </w:r>
                    </w:p>
                    <w:p w14:paraId="57659E94" w14:textId="571372D8" w:rsidR="00BB73CD" w:rsidRPr="000B103A" w:rsidRDefault="00BB73CD" w:rsidP="000B103A">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7637CA12" w14:textId="77777777" w:rsidR="00BB73CD" w:rsidRPr="00911F72" w:rsidRDefault="00BB73CD" w:rsidP="00BC4FAA">
                      <w:pPr>
                        <w:rPr>
                          <w:rFonts w:ascii="Century Gothic" w:hAnsi="Century Gothic"/>
                          <w:sz w:val="20"/>
                          <w:szCs w:val="20"/>
                        </w:rPr>
                      </w:pPr>
                    </w:p>
                  </w:txbxContent>
                </v:textbox>
                <w10:anchorlock/>
              </v:shape>
            </w:pict>
          </mc:Fallback>
        </mc:AlternateContent>
      </w:r>
    </w:p>
    <w:tbl>
      <w:tblPr>
        <w:tblW w:w="9360" w:type="dxa"/>
        <w:tblLook w:val="01E0" w:firstRow="1" w:lastRow="1" w:firstColumn="1" w:lastColumn="1" w:noHBand="0" w:noVBand="0"/>
      </w:tblPr>
      <w:tblGrid>
        <w:gridCol w:w="9360"/>
      </w:tblGrid>
      <w:tr w:rsidR="00A94568" w:rsidRPr="00F52AA2" w14:paraId="6E1FFF24" w14:textId="77777777" w:rsidTr="00084D10">
        <w:trPr>
          <w:cantSplit/>
          <w:tblHeader/>
        </w:trPr>
        <w:tc>
          <w:tcPr>
            <w:tcW w:w="9360" w:type="dxa"/>
            <w:shd w:val="clear" w:color="auto" w:fill="auto"/>
          </w:tcPr>
          <w:p w14:paraId="27913444" w14:textId="77777777"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14:paraId="088EECD3" w14:textId="1C28C74B" w:rsidR="00A94568" w:rsidRPr="00F52AA2" w:rsidRDefault="0034371A" w:rsidP="00FD0A95">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FD0A95">
              <w:rPr>
                <w:rFonts w:ascii="Century Gothic" w:hAnsi="Century Gothic" w:cs="Calibri"/>
                <w:sz w:val="20"/>
                <w:szCs w:val="20"/>
              </w:rPr>
              <w:t>nature of your construction activities</w:t>
            </w:r>
            <w:r w:rsidR="000224FB">
              <w:rPr>
                <w:rFonts w:ascii="Century Gothic" w:hAnsi="Century Gothic" w:cs="Calibri"/>
                <w:sz w:val="20"/>
                <w:szCs w:val="20"/>
              </w:rPr>
              <w:t>, including</w:t>
            </w:r>
            <w:r w:rsidR="00FD0A95">
              <w:rPr>
                <w:rFonts w:ascii="Century Gothic" w:hAnsi="Century Gothic" w:cs="Calibri"/>
                <w:sz w:val="20"/>
                <w:szCs w:val="20"/>
              </w:rPr>
              <w:t xml:space="preserve"> the age</w:t>
            </w:r>
            <w:r w:rsidR="0083381A">
              <w:rPr>
                <w:rFonts w:ascii="Century Gothic" w:hAnsi="Century Gothic" w:cs="Calibri"/>
                <w:sz w:val="20"/>
                <w:szCs w:val="20"/>
              </w:rPr>
              <w:t xml:space="preserve"> or</w:t>
            </w:r>
            <w:r w:rsidR="000224FB">
              <w:rPr>
                <w:rFonts w:ascii="Century Gothic" w:hAnsi="Century Gothic" w:cs="Calibri"/>
                <w:sz w:val="20"/>
                <w:szCs w:val="20"/>
              </w:rPr>
              <w:t xml:space="preserve"> dates of past renovations for structures that are undergoing demolition</w:t>
            </w:r>
            <w:r w:rsidR="00120126" w:rsidRPr="00120126">
              <w:rPr>
                <w:rFonts w:ascii="Century Gothic" w:hAnsi="Century Gothic" w:cs="Calibri"/>
                <w:sz w:val="20"/>
                <w:szCs w:val="20"/>
              </w:rPr>
              <w:t xml:space="preserve">: </w:t>
            </w:r>
          </w:p>
        </w:tc>
      </w:tr>
      <w:tr w:rsidR="00A94568" w:rsidRPr="00F52AA2" w14:paraId="000A47CE" w14:textId="77777777" w:rsidTr="00084D10">
        <w:trPr>
          <w:cantSplit/>
          <w:trHeight w:val="720"/>
        </w:trPr>
        <w:tc>
          <w:tcPr>
            <w:tcW w:w="9360" w:type="dxa"/>
            <w:shd w:val="clear" w:color="auto" w:fill="auto"/>
          </w:tcPr>
          <w:p w14:paraId="36D59CDB" w14:textId="77777777" w:rsidR="00A15321" w:rsidRDefault="00A15321" w:rsidP="00A15321">
            <w:pPr>
              <w:pStyle w:val="Tabletext"/>
              <w:rPr>
                <w:rFonts w:ascii="Century Gothic" w:hAnsi="Century Gothic" w:cs="Calibri"/>
                <w:color w:val="0000FF"/>
                <w:sz w:val="20"/>
                <w:szCs w:val="20"/>
              </w:rPr>
            </w:pPr>
          </w:p>
          <w:p w14:paraId="2B2C3EBC" w14:textId="43C0193E" w:rsidR="00046D02" w:rsidRPr="00DD76F1" w:rsidRDefault="00EF593E" w:rsidP="00A15321">
            <w:pPr>
              <w:pStyle w:val="Tabletext"/>
              <w:rPr>
                <w:rFonts w:ascii="Century Gothic" w:hAnsi="Century Gothic" w:cs="Calibri"/>
                <w:color w:val="FF0000"/>
                <w:sz w:val="20"/>
                <w:szCs w:val="20"/>
              </w:rPr>
            </w:pPr>
            <w:bookmarkStart w:id="21" w:name="OLE_LINK3"/>
            <w:r>
              <w:rPr>
                <w:rFonts w:ascii="Century Gothic" w:hAnsi="Century Gothic" w:cs="Arial"/>
                <w:color w:val="0000FF"/>
                <w:sz w:val="20"/>
                <w:szCs w:val="20"/>
              </w:rPr>
              <w:t xml:space="preserve">A </w:t>
            </w:r>
            <w:r w:rsidR="00A830E2">
              <w:rPr>
                <w:rFonts w:ascii="Century Gothic" w:hAnsi="Century Gothic" w:cs="Arial"/>
                <w:color w:val="0000FF"/>
                <w:sz w:val="20"/>
                <w:szCs w:val="20"/>
              </w:rPr>
              <w:t xml:space="preserve">support utility building </w:t>
            </w:r>
            <w:r w:rsidR="00430809">
              <w:rPr>
                <w:rFonts w:ascii="Century Gothic" w:hAnsi="Century Gothic" w:cs="Calibri"/>
                <w:color w:val="0000FF"/>
                <w:sz w:val="20"/>
                <w:szCs w:val="20"/>
              </w:rPr>
              <w:t>will be constructed</w:t>
            </w:r>
            <w:r w:rsidR="00046D02">
              <w:rPr>
                <w:rFonts w:ascii="Century Gothic" w:hAnsi="Century Gothic" w:cs="Calibri"/>
                <w:color w:val="0000FF"/>
                <w:sz w:val="20"/>
                <w:szCs w:val="20"/>
              </w:rPr>
              <w:t xml:space="preserve"> on the </w:t>
            </w:r>
            <w:r w:rsidR="00A830E2">
              <w:rPr>
                <w:rFonts w:ascii="Century Gothic" w:hAnsi="Century Gothic" w:cs="Calibri"/>
                <w:color w:val="0000FF"/>
                <w:sz w:val="20"/>
                <w:szCs w:val="20"/>
              </w:rPr>
              <w:t>south side of building 51</w:t>
            </w:r>
            <w:r w:rsidR="00914FDE">
              <w:rPr>
                <w:rFonts w:ascii="Century Gothic" w:hAnsi="Century Gothic" w:cs="Calibri"/>
                <w:color w:val="0000FF"/>
                <w:sz w:val="20"/>
                <w:szCs w:val="20"/>
              </w:rPr>
              <w:t xml:space="preserve">.  </w:t>
            </w:r>
            <w:r w:rsidR="00046D02">
              <w:rPr>
                <w:rFonts w:ascii="Century Gothic" w:hAnsi="Century Gothic" w:cs="Calibri"/>
                <w:color w:val="0000FF"/>
                <w:sz w:val="20"/>
                <w:szCs w:val="20"/>
              </w:rPr>
              <w:t>Prior to building</w:t>
            </w:r>
            <w:r w:rsidR="00616954">
              <w:rPr>
                <w:rFonts w:ascii="Century Gothic" w:hAnsi="Century Gothic" w:cs="Calibri"/>
                <w:color w:val="0000FF"/>
                <w:sz w:val="20"/>
                <w:szCs w:val="20"/>
              </w:rPr>
              <w:t>,</w:t>
            </w:r>
            <w:r w:rsidR="00046D02">
              <w:rPr>
                <w:rFonts w:ascii="Century Gothic" w:hAnsi="Century Gothic" w:cs="Calibri"/>
                <w:color w:val="0000FF"/>
                <w:sz w:val="20"/>
                <w:szCs w:val="20"/>
              </w:rPr>
              <w:t xml:space="preserve"> the site </w:t>
            </w:r>
            <w:r w:rsidR="00616954">
              <w:rPr>
                <w:rFonts w:ascii="Century Gothic" w:hAnsi="Century Gothic" w:cs="Calibri"/>
                <w:color w:val="0000FF"/>
                <w:sz w:val="20"/>
                <w:szCs w:val="20"/>
              </w:rPr>
              <w:t>will be</w:t>
            </w:r>
            <w:r w:rsidR="00046D02">
              <w:rPr>
                <w:rFonts w:ascii="Century Gothic" w:hAnsi="Century Gothic" w:cs="Calibri"/>
                <w:color w:val="0000FF"/>
                <w:sz w:val="20"/>
                <w:szCs w:val="20"/>
              </w:rPr>
              <w:t xml:space="preserve"> composed of </w:t>
            </w:r>
            <w:r w:rsidR="00A830E2">
              <w:rPr>
                <w:rFonts w:ascii="Century Gothic" w:hAnsi="Century Gothic" w:cs="Calibri"/>
                <w:color w:val="0000FF"/>
                <w:sz w:val="20"/>
                <w:szCs w:val="20"/>
              </w:rPr>
              <w:t xml:space="preserve">sidewalk, landscaping rock, </w:t>
            </w:r>
            <w:r w:rsidR="00A83020">
              <w:rPr>
                <w:rFonts w:ascii="Century Gothic" w:hAnsi="Century Gothic" w:cs="Calibri"/>
                <w:color w:val="0000FF"/>
                <w:sz w:val="20"/>
                <w:szCs w:val="20"/>
              </w:rPr>
              <w:t xml:space="preserve">access road, and a parking lot.  </w:t>
            </w:r>
            <w:r w:rsidR="00046D02" w:rsidRPr="009F1189">
              <w:rPr>
                <w:rFonts w:ascii="Century Gothic" w:hAnsi="Century Gothic" w:cs="Calibri"/>
                <w:color w:val="0000FF"/>
                <w:sz w:val="20"/>
                <w:szCs w:val="20"/>
              </w:rPr>
              <w:t xml:space="preserve">Site and Stormwater control details will be inserted into the SWPPP as they become available as approved design.  </w:t>
            </w:r>
            <w:r w:rsidR="00C01CB3">
              <w:rPr>
                <w:rFonts w:ascii="Century Gothic" w:hAnsi="Century Gothic" w:cs="Calibri"/>
                <w:color w:val="0000FF"/>
                <w:sz w:val="20"/>
                <w:szCs w:val="20"/>
              </w:rPr>
              <w:t>At this time there is no plan to discharge stormwater fr</w:t>
            </w:r>
            <w:r w:rsidR="00046D02" w:rsidRPr="009F1189">
              <w:rPr>
                <w:rFonts w:ascii="Century Gothic" w:hAnsi="Century Gothic" w:cs="Calibri"/>
                <w:color w:val="0000FF"/>
                <w:sz w:val="20"/>
                <w:szCs w:val="20"/>
              </w:rPr>
              <w:t xml:space="preserve">om the construction site </w:t>
            </w:r>
            <w:r w:rsidR="00C01CB3">
              <w:rPr>
                <w:rFonts w:ascii="Century Gothic" w:hAnsi="Century Gothic" w:cs="Calibri"/>
                <w:color w:val="0000FF"/>
                <w:sz w:val="20"/>
                <w:szCs w:val="20"/>
              </w:rPr>
              <w:t xml:space="preserve">into </w:t>
            </w:r>
            <w:r w:rsidR="00046D02" w:rsidRPr="009F1189">
              <w:rPr>
                <w:rFonts w:ascii="Century Gothic" w:hAnsi="Century Gothic" w:cs="Calibri"/>
                <w:color w:val="0000FF"/>
                <w:sz w:val="20"/>
                <w:szCs w:val="20"/>
              </w:rPr>
              <w:t xml:space="preserve">waters of the US.  </w:t>
            </w:r>
            <w:bookmarkStart w:id="22" w:name="OLE_LINK34"/>
            <w:r w:rsidR="00046D02" w:rsidRPr="009F1189">
              <w:rPr>
                <w:rFonts w:ascii="Century Gothic" w:hAnsi="Century Gothic" w:cs="Calibri"/>
                <w:color w:val="0000FF"/>
                <w:sz w:val="20"/>
                <w:szCs w:val="20"/>
              </w:rPr>
              <w:t>A NOI is being submitted for this project and a SWPPP has been prepared as required by US Green Building Council requirements to achieve desired LEED certification</w:t>
            </w:r>
            <w:bookmarkEnd w:id="22"/>
            <w:r w:rsidR="00046D02" w:rsidRPr="009F1189">
              <w:rPr>
                <w:rFonts w:ascii="Century Gothic" w:hAnsi="Century Gothic" w:cs="Calibri"/>
                <w:color w:val="0000FF"/>
                <w:sz w:val="20"/>
                <w:szCs w:val="20"/>
              </w:rPr>
              <w:t>.</w:t>
            </w:r>
            <w:r w:rsidR="006F035C" w:rsidRPr="009F1189">
              <w:rPr>
                <w:rFonts w:ascii="Century Gothic" w:hAnsi="Century Gothic" w:cs="Calibri"/>
                <w:color w:val="0000FF"/>
                <w:sz w:val="20"/>
                <w:szCs w:val="20"/>
              </w:rPr>
              <w:t xml:space="preserve"> </w:t>
            </w:r>
          </w:p>
          <w:bookmarkEnd w:id="21"/>
          <w:p w14:paraId="5C8BF386" w14:textId="4E5E8A44" w:rsidR="00A94568" w:rsidRPr="00F52AA2" w:rsidRDefault="00A94568" w:rsidP="001C7FDC">
            <w:pPr>
              <w:pStyle w:val="Tabletext"/>
              <w:rPr>
                <w:rFonts w:ascii="Century Gothic" w:hAnsi="Century Gothic" w:cs="Calibri"/>
                <w:color w:val="0000FF"/>
                <w:sz w:val="20"/>
                <w:szCs w:val="20"/>
              </w:rPr>
            </w:pPr>
          </w:p>
        </w:tc>
      </w:tr>
      <w:tr w:rsidR="008E3281" w:rsidRPr="00F52AA2" w14:paraId="60ACD94C" w14:textId="77777777" w:rsidTr="00084D10">
        <w:trPr>
          <w:cantSplit/>
          <w:trHeight w:val="720"/>
        </w:trPr>
        <w:tc>
          <w:tcPr>
            <w:tcW w:w="9360" w:type="dxa"/>
            <w:shd w:val="clear" w:color="auto" w:fill="auto"/>
          </w:tcPr>
          <w:p w14:paraId="0D892067" w14:textId="149BD15C" w:rsidR="008E3281" w:rsidRDefault="008E3281" w:rsidP="001C7FDC">
            <w:pPr>
              <w:pStyle w:val="Tabletext"/>
              <w:rPr>
                <w:rFonts w:ascii="Century Gothic" w:hAnsi="Century Gothic" w:cs="Calibri"/>
                <w:color w:val="0000FF"/>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 xml:space="preserve">(e.g., </w:t>
            </w:r>
            <w:r w:rsidR="00400D5B" w:rsidRPr="00400D5B">
              <w:rPr>
                <w:rFonts w:ascii="Century Gothic" w:hAnsi="Century Gothic"/>
                <w:i/>
                <w:sz w:val="20"/>
                <w:szCs w:val="20"/>
              </w:rPr>
              <w:t xml:space="preserve">mud slides, earthquake, extreme flooding conditions, </w:t>
            </w:r>
            <w:r w:rsidR="00400D5B" w:rsidRPr="00400D5B">
              <w:rPr>
                <w:rFonts w:ascii="Century Gothic" w:hAnsi="Century Gothic"/>
                <w:i/>
                <w:color w:val="000000"/>
                <w:sz w:val="20"/>
                <w:szCs w:val="16"/>
              </w:rPr>
              <w:t>widespread disruption in essential public services</w:t>
            </w:r>
            <w:r w:rsidRPr="00120126">
              <w:rPr>
                <w:rFonts w:ascii="Century Gothic" w:hAnsi="Century Gothic" w:cs="Calibri"/>
                <w:i/>
                <w:sz w:val="20"/>
                <w:szCs w:val="20"/>
              </w:rPr>
              <w:t>)</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 xml:space="preserve">(e.g., </w:t>
            </w:r>
            <w:r w:rsidR="0038149C">
              <w:rPr>
                <w:rFonts w:ascii="Century Gothic" w:hAnsi="Century Gothic" w:cs="Calibri"/>
                <w:i/>
                <w:sz w:val="20"/>
                <w:szCs w:val="20"/>
              </w:rPr>
              <w:t>S</w:t>
            </w:r>
            <w:r w:rsidRPr="00120126">
              <w:rPr>
                <w:rFonts w:ascii="Century Gothic" w:hAnsi="Century Gothic" w:cs="Calibri"/>
                <w:i/>
                <w:sz w:val="20"/>
                <w:szCs w:val="20"/>
              </w:rPr>
              <w:t>tate disaster declaration</w:t>
            </w:r>
            <w:r w:rsidR="00400D5B">
              <w:rPr>
                <w:rFonts w:ascii="Century Gothic" w:hAnsi="Century Gothic" w:cs="Calibri"/>
                <w:i/>
                <w:sz w:val="20"/>
                <w:szCs w:val="20"/>
              </w:rPr>
              <w:t xml:space="preserve"> or similar </w:t>
            </w:r>
            <w:r w:rsidR="0038149C">
              <w:rPr>
                <w:rFonts w:ascii="Century Gothic" w:hAnsi="Century Gothic" w:cs="Calibri"/>
                <w:i/>
                <w:sz w:val="20"/>
                <w:szCs w:val="20"/>
              </w:rPr>
              <w:t>S</w:t>
            </w:r>
            <w:r w:rsidR="00400D5B">
              <w:rPr>
                <w:rFonts w:ascii="Century Gothic" w:hAnsi="Century Gothic" w:cs="Calibri"/>
                <w:i/>
                <w:sz w:val="20"/>
                <w:szCs w:val="20"/>
              </w:rPr>
              <w:t>tate or local declaration</w:t>
            </w:r>
            <w:r w:rsidRPr="00120126">
              <w:rPr>
                <w:rFonts w:ascii="Century Gothic" w:hAnsi="Century Gothic" w:cs="Calibri"/>
                <w:i/>
                <w:sz w:val="20"/>
                <w:szCs w:val="20"/>
              </w:rPr>
              <w:t>)</w:t>
            </w:r>
            <w:r w:rsidRPr="00120126">
              <w:rPr>
                <w:rFonts w:ascii="Century Gothic" w:hAnsi="Century Gothic" w:cs="Calibri"/>
                <w:sz w:val="20"/>
                <w:szCs w:val="20"/>
              </w:rPr>
              <w:t xml:space="preserve">, and a description of the construction necessary to reestablish </w:t>
            </w:r>
            <w:r w:rsidR="0067315C">
              <w:rPr>
                <w:rFonts w:ascii="Century Gothic" w:hAnsi="Century Gothic" w:cs="Calibri"/>
                <w:sz w:val="20"/>
                <w:szCs w:val="20"/>
              </w:rPr>
              <w:t>affected</w:t>
            </w:r>
            <w:r w:rsidR="0067315C" w:rsidRPr="00120126">
              <w:rPr>
                <w:rFonts w:ascii="Century Gothic" w:hAnsi="Century Gothic" w:cs="Calibri"/>
                <w:sz w:val="20"/>
                <w:szCs w:val="20"/>
              </w:rPr>
              <w:t xml:space="preserve"> </w:t>
            </w:r>
            <w:r w:rsidRPr="00120126">
              <w:rPr>
                <w:rFonts w:ascii="Century Gothic" w:hAnsi="Century Gothic" w:cs="Calibri"/>
                <w:sz w:val="20"/>
                <w:szCs w:val="20"/>
              </w:rPr>
              <w:t>public services:</w:t>
            </w:r>
            <w:r>
              <w:rPr>
                <w:rFonts w:ascii="Century Gothic" w:hAnsi="Century Gothic" w:cs="Calibri"/>
                <w:color w:val="0000FF"/>
                <w:sz w:val="20"/>
                <w:szCs w:val="20"/>
              </w:rPr>
              <w:t xml:space="preserve"> </w:t>
            </w:r>
            <w:r w:rsidR="002949DA">
              <w:rPr>
                <w:rFonts w:ascii="Century Gothic" w:hAnsi="Century Gothic" w:cs="Calibri"/>
                <w:color w:val="0000FF"/>
                <w:sz w:val="20"/>
                <w:szCs w:val="20"/>
              </w:rPr>
              <w:t xml:space="preserve"> N/A</w:t>
            </w:r>
          </w:p>
        </w:tc>
      </w:tr>
      <w:tr w:rsidR="00CB5021" w:rsidRPr="00F52AA2" w14:paraId="7D1CCC05" w14:textId="77777777" w:rsidTr="00084D10">
        <w:trPr>
          <w:cantSplit/>
          <w:trHeight w:val="274"/>
        </w:trPr>
        <w:tc>
          <w:tcPr>
            <w:tcW w:w="9360" w:type="dxa"/>
            <w:shd w:val="clear" w:color="auto" w:fill="auto"/>
          </w:tcPr>
          <w:p w14:paraId="22A6BB8F" w14:textId="77777777" w:rsidR="00B76D59" w:rsidRDefault="00B76D59" w:rsidP="00CB5021">
            <w:pPr>
              <w:pStyle w:val="Tabletext"/>
              <w:spacing w:before="30" w:after="30"/>
              <w:rPr>
                <w:rFonts w:ascii="Century Gothic" w:hAnsi="Century Gothic" w:cs="Calibri"/>
                <w:sz w:val="20"/>
                <w:szCs w:val="20"/>
              </w:rPr>
            </w:pPr>
          </w:p>
          <w:p w14:paraId="1F3987D5" w14:textId="3D7D1624" w:rsidR="00CB5021" w:rsidRDefault="00CB5021" w:rsidP="00CB5021">
            <w:pPr>
              <w:pStyle w:val="Tabletext"/>
              <w:spacing w:before="30" w:after="30"/>
              <w:rPr>
                <w:rFonts w:ascii="Century Gothic" w:hAnsi="Century Gothic" w:cs="Calibri"/>
                <w:color w:val="0000FF"/>
                <w:sz w:val="20"/>
                <w:szCs w:val="20"/>
              </w:rPr>
            </w:pPr>
            <w:r w:rsidRPr="008A05B6">
              <w:rPr>
                <w:rFonts w:ascii="Century Gothic" w:hAnsi="Century Gothic" w:cs="Calibri"/>
                <w:sz w:val="20"/>
                <w:szCs w:val="20"/>
              </w:rPr>
              <w:t>Business days and hours for the project:</w:t>
            </w:r>
            <w:r>
              <w:rPr>
                <w:rFonts w:ascii="Century Gothic" w:hAnsi="Century Gothic" w:cs="Calibri"/>
                <w:color w:val="0000FF"/>
                <w:sz w:val="20"/>
                <w:szCs w:val="20"/>
              </w:rPr>
              <w:t xml:space="preserve"> </w:t>
            </w:r>
            <w:r w:rsidR="002949DA">
              <w:rPr>
                <w:rFonts w:ascii="Century Gothic" w:hAnsi="Century Gothic" w:cs="Calibri"/>
                <w:color w:val="0000FF"/>
                <w:sz w:val="20"/>
                <w:szCs w:val="20"/>
              </w:rPr>
              <w:t xml:space="preserve"> </w:t>
            </w:r>
            <w:r w:rsidR="002949DA" w:rsidRPr="00DD76F1">
              <w:rPr>
                <w:rFonts w:ascii="Century Gothic" w:hAnsi="Century Gothic" w:cs="Calibri"/>
                <w:color w:val="0000FF"/>
                <w:sz w:val="20"/>
                <w:szCs w:val="20"/>
              </w:rPr>
              <w:t>Monday-</w:t>
            </w:r>
            <w:r w:rsidR="00A83020">
              <w:rPr>
                <w:rFonts w:ascii="Century Gothic" w:hAnsi="Century Gothic" w:cs="Calibri"/>
                <w:color w:val="0000FF"/>
                <w:sz w:val="20"/>
                <w:szCs w:val="20"/>
              </w:rPr>
              <w:t>Friday</w:t>
            </w:r>
            <w:r w:rsidR="00953036">
              <w:rPr>
                <w:rFonts w:ascii="Century Gothic" w:hAnsi="Century Gothic" w:cs="Calibri"/>
                <w:color w:val="0000FF"/>
                <w:sz w:val="20"/>
                <w:szCs w:val="20"/>
              </w:rPr>
              <w:t xml:space="preserve">, </w:t>
            </w:r>
            <w:r w:rsidR="00A83020">
              <w:rPr>
                <w:rFonts w:ascii="Century Gothic" w:hAnsi="Century Gothic" w:cs="Calibri"/>
                <w:color w:val="0000FF"/>
                <w:sz w:val="20"/>
                <w:szCs w:val="20"/>
              </w:rPr>
              <w:t>6am-6pm</w:t>
            </w:r>
          </w:p>
        </w:tc>
      </w:tr>
    </w:tbl>
    <w:p w14:paraId="5B8CB3AC" w14:textId="71761751" w:rsidR="007757A3" w:rsidRDefault="007757A3"/>
    <w:p w14:paraId="5A696B5F" w14:textId="1948F98D" w:rsidR="00B76D59" w:rsidRDefault="00B76D59"/>
    <w:tbl>
      <w:tblPr>
        <w:tblW w:w="9360" w:type="dxa"/>
        <w:tblLook w:val="01E0" w:firstRow="1" w:lastRow="1" w:firstColumn="1" w:lastColumn="1" w:noHBand="0" w:noVBand="0"/>
      </w:tblPr>
      <w:tblGrid>
        <w:gridCol w:w="4680"/>
        <w:gridCol w:w="4680"/>
      </w:tblGrid>
      <w:tr w:rsidR="00A94568" w:rsidRPr="00F52AA2" w14:paraId="02AAF1C8" w14:textId="77777777" w:rsidTr="00084D10">
        <w:trPr>
          <w:cantSplit/>
          <w:tblHeader/>
        </w:trPr>
        <w:tc>
          <w:tcPr>
            <w:tcW w:w="9360" w:type="dxa"/>
            <w:gridSpan w:val="2"/>
            <w:tcBorders>
              <w:bottom w:val="single" w:sz="4" w:space="0" w:color="auto"/>
            </w:tcBorders>
            <w:shd w:val="clear" w:color="auto" w:fill="auto"/>
          </w:tcPr>
          <w:p w14:paraId="4D8BAE4F" w14:textId="4B7BE6C2" w:rsidR="00FD0A95" w:rsidRPr="007757A3" w:rsidRDefault="0034371A" w:rsidP="007757A3">
            <w:pPr>
              <w:pStyle w:val="Tabletext"/>
              <w:spacing w:after="40" w:line="276" w:lineRule="auto"/>
              <w:rPr>
                <w:rFonts w:ascii="Century Gothic" w:hAnsi="Century Gothic" w:cs="Calibri"/>
                <w:b/>
                <w:sz w:val="20"/>
                <w:szCs w:val="20"/>
              </w:rPr>
            </w:pPr>
            <w:r>
              <w:rPr>
                <w:rFonts w:ascii="Century Gothic" w:hAnsi="Century Gothic" w:cs="Calibri"/>
                <w:b/>
                <w:sz w:val="20"/>
                <w:szCs w:val="20"/>
              </w:rPr>
              <w:lastRenderedPageBreak/>
              <w:t xml:space="preserve">Size of Construction </w:t>
            </w:r>
            <w:r w:rsidR="00FD0A95">
              <w:rPr>
                <w:rFonts w:ascii="Century Gothic" w:hAnsi="Century Gothic" w:cs="Calibri"/>
                <w:b/>
                <w:sz w:val="20"/>
                <w:szCs w:val="20"/>
              </w:rPr>
              <w:t>Site</w:t>
            </w:r>
            <w:r w:rsidR="00953036">
              <w:rPr>
                <w:rFonts w:ascii="Century Gothic" w:hAnsi="Century Gothic" w:cs="Calibri"/>
                <w:b/>
                <w:sz w:val="20"/>
                <w:szCs w:val="20"/>
              </w:rPr>
              <w:t xml:space="preserve"> </w:t>
            </w:r>
          </w:p>
        </w:tc>
      </w:tr>
      <w:tr w:rsidR="005D0D85" w:rsidRPr="00F52AA2" w14:paraId="18678399"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4C0B87E" w14:textId="0D361C39"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sz w:val="20"/>
                <w:szCs w:val="20"/>
              </w:rPr>
              <w:t>Size of Property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4B1D225" w14:textId="77777777" w:rsidR="005D0D85" w:rsidRDefault="00B76D59" w:rsidP="006574E4">
            <w:pPr>
              <w:pStyle w:val="Tabletext"/>
              <w:spacing w:after="40" w:line="276" w:lineRule="auto"/>
              <w:rPr>
                <w:rFonts w:ascii="Century Gothic" w:hAnsi="Century Gothic" w:cs="Calibri"/>
                <w:color w:val="0000FF"/>
                <w:sz w:val="20"/>
                <w:szCs w:val="20"/>
              </w:rPr>
            </w:pPr>
            <w:bookmarkStart w:id="23" w:name="OLE_LINK61"/>
            <w:r>
              <w:rPr>
                <w:rFonts w:ascii="Century Gothic" w:hAnsi="Century Gothic" w:cs="Calibri"/>
                <w:color w:val="0000FF"/>
                <w:sz w:val="20"/>
                <w:szCs w:val="20"/>
              </w:rPr>
              <w:t>1981</w:t>
            </w:r>
            <w:bookmarkEnd w:id="23"/>
            <w:r w:rsidR="00953036">
              <w:rPr>
                <w:rFonts w:ascii="Century Gothic" w:hAnsi="Century Gothic" w:cs="Calibri"/>
                <w:color w:val="0000FF"/>
                <w:sz w:val="20"/>
                <w:szCs w:val="20"/>
              </w:rPr>
              <w:t xml:space="preserve"> acres</w:t>
            </w:r>
          </w:p>
          <w:p w14:paraId="45C3F576" w14:textId="77777777" w:rsidR="001D038B" w:rsidRPr="001D038B" w:rsidRDefault="001D038B" w:rsidP="001D038B"/>
          <w:p w14:paraId="3C39EA45" w14:textId="77777777" w:rsidR="001D038B" w:rsidRPr="001D038B" w:rsidRDefault="001D038B" w:rsidP="001D038B"/>
          <w:p w14:paraId="0455C733" w14:textId="77777777" w:rsidR="001D038B" w:rsidRPr="001D038B" w:rsidRDefault="001D038B" w:rsidP="001D038B"/>
          <w:p w14:paraId="7EF50255" w14:textId="14DD2EB6" w:rsidR="001D038B" w:rsidRPr="001D038B" w:rsidRDefault="001D038B" w:rsidP="001D038B"/>
        </w:tc>
      </w:tr>
      <w:tr w:rsidR="005D0D85" w:rsidRPr="00F52AA2" w14:paraId="6AFD0EE3"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4C1132A1" w14:textId="70169136"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sz w:val="20"/>
                <w:szCs w:val="20"/>
              </w:rPr>
              <w:t>Total Area Expected to be Disturbed by Construction Activities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E9B684C" w14:textId="0B2B177B" w:rsidR="005D0D85" w:rsidRDefault="00A83020" w:rsidP="006574E4">
            <w:pPr>
              <w:pStyle w:val="Tabletext"/>
              <w:spacing w:after="40" w:line="276" w:lineRule="auto"/>
              <w:rPr>
                <w:rFonts w:ascii="Century Gothic" w:hAnsi="Century Gothic" w:cs="Calibri"/>
                <w:b/>
                <w:sz w:val="20"/>
                <w:szCs w:val="20"/>
              </w:rPr>
            </w:pPr>
            <w:r>
              <w:rPr>
                <w:rFonts w:ascii="Century Gothic" w:hAnsi="Century Gothic" w:cs="Calibri"/>
                <w:color w:val="0000FF"/>
                <w:sz w:val="20"/>
                <w:szCs w:val="20"/>
              </w:rPr>
              <w:t xml:space="preserve">4 </w:t>
            </w:r>
            <w:r w:rsidR="00953036">
              <w:rPr>
                <w:rFonts w:ascii="Century Gothic" w:hAnsi="Century Gothic" w:cs="Calibri"/>
                <w:color w:val="0000FF"/>
                <w:sz w:val="20"/>
                <w:szCs w:val="20"/>
              </w:rPr>
              <w:t>acres</w:t>
            </w:r>
          </w:p>
        </w:tc>
      </w:tr>
      <w:tr w:rsidR="005D0D85" w:rsidRPr="00F52AA2" w14:paraId="78998194"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61C63049" w14:textId="4C3DB8D2" w:rsidR="005D0D85" w:rsidRDefault="005D0D85" w:rsidP="006574E4">
            <w:pPr>
              <w:pStyle w:val="Tabletext"/>
              <w:spacing w:after="40" w:line="276" w:lineRule="auto"/>
              <w:rPr>
                <w:rFonts w:ascii="Century Gothic" w:hAnsi="Century Gothic" w:cs="Calibri"/>
                <w:b/>
                <w:sz w:val="20"/>
                <w:szCs w:val="20"/>
              </w:rPr>
            </w:pPr>
            <w:bookmarkStart w:id="24" w:name="OLE_LINK86"/>
            <w:r>
              <w:rPr>
                <w:rFonts w:ascii="Century Gothic" w:hAnsi="Century Gothic" w:cs="Calibri"/>
                <w:sz w:val="20"/>
                <w:szCs w:val="20"/>
              </w:rPr>
              <w:t>Maximum Area Expected to be Disturbed at Any One Time, Including On-site and Off-site Construction Support Areas</w:t>
            </w:r>
            <w:bookmarkEnd w:id="24"/>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84134F5" w14:textId="543848CE" w:rsidR="005D0D85" w:rsidRDefault="00A83020" w:rsidP="006574E4">
            <w:pPr>
              <w:pStyle w:val="Tabletext"/>
              <w:spacing w:after="40" w:line="276" w:lineRule="auto"/>
              <w:rPr>
                <w:rFonts w:ascii="Century Gothic" w:hAnsi="Century Gothic" w:cs="Calibri"/>
                <w:b/>
                <w:sz w:val="20"/>
                <w:szCs w:val="20"/>
              </w:rPr>
            </w:pPr>
            <w:r>
              <w:rPr>
                <w:rFonts w:ascii="Century Gothic" w:hAnsi="Century Gothic" w:cs="Calibri"/>
                <w:color w:val="0000FF"/>
                <w:sz w:val="20"/>
                <w:szCs w:val="20"/>
              </w:rPr>
              <w:t>4</w:t>
            </w:r>
            <w:r w:rsidR="00953036">
              <w:rPr>
                <w:rFonts w:ascii="Century Gothic" w:hAnsi="Century Gothic" w:cs="Calibri"/>
                <w:color w:val="0000FF"/>
                <w:sz w:val="20"/>
                <w:szCs w:val="20"/>
              </w:rPr>
              <w:t xml:space="preserve"> acres</w:t>
            </w:r>
          </w:p>
        </w:tc>
      </w:tr>
      <w:tr w:rsidR="00441E18" w:rsidRPr="00F52AA2" w14:paraId="0C0C15D1" w14:textId="77777777" w:rsidTr="00084D10">
        <w:trPr>
          <w:cantSplit/>
        </w:trPr>
        <w:tc>
          <w:tcPr>
            <w:tcW w:w="9360" w:type="dxa"/>
            <w:gridSpan w:val="2"/>
            <w:tcBorders>
              <w:top w:val="single" w:sz="4" w:space="0" w:color="auto"/>
            </w:tcBorders>
            <w:shd w:val="clear" w:color="auto" w:fill="auto"/>
          </w:tcPr>
          <w:p w14:paraId="0532E1C6" w14:textId="7756C284" w:rsidR="00441E18" w:rsidRPr="007757A3" w:rsidRDefault="00441E18" w:rsidP="009874A4">
            <w:pPr>
              <w:pStyle w:val="Tabletext"/>
              <w:spacing w:after="120"/>
              <w:rPr>
                <w:rFonts w:ascii="Century Gothic" w:hAnsi="Century Gothic" w:cs="Calibri"/>
                <w:i/>
                <w:sz w:val="20"/>
                <w:szCs w:val="20"/>
              </w:rPr>
            </w:pPr>
            <w:r w:rsidRPr="009974DD">
              <w:rPr>
                <w:rFonts w:ascii="Century Gothic" w:hAnsi="Century Gothic" w:cs="Calibri"/>
                <w:i/>
                <w:sz w:val="20"/>
                <w:szCs w:val="20"/>
              </w:rPr>
              <w:t>[Repeat as necessary for individual project phases.]</w:t>
            </w:r>
          </w:p>
        </w:tc>
      </w:tr>
    </w:tbl>
    <w:p w14:paraId="07988C10" w14:textId="77777777" w:rsidR="007757A3" w:rsidRDefault="007757A3"/>
    <w:tbl>
      <w:tblPr>
        <w:tblW w:w="9360" w:type="dxa"/>
        <w:tblLook w:val="01E0" w:firstRow="1" w:lastRow="1" w:firstColumn="1" w:lastColumn="1" w:noHBand="0" w:noVBand="0"/>
      </w:tblPr>
      <w:tblGrid>
        <w:gridCol w:w="6768"/>
        <w:gridCol w:w="2592"/>
      </w:tblGrid>
      <w:tr w:rsidR="00007DA3" w:rsidRPr="00F52AA2" w14:paraId="1DD964FE" w14:textId="77777777" w:rsidTr="00084D10">
        <w:trPr>
          <w:cantSplit/>
        </w:trPr>
        <w:tc>
          <w:tcPr>
            <w:tcW w:w="9360" w:type="dxa"/>
            <w:gridSpan w:val="2"/>
            <w:shd w:val="clear" w:color="auto" w:fill="auto"/>
          </w:tcPr>
          <w:p w14:paraId="02A0EA23" w14:textId="1026555E" w:rsidR="009974DD" w:rsidRPr="009974DD" w:rsidRDefault="00441E18" w:rsidP="001C7FDC">
            <w:pPr>
              <w:pStyle w:val="Tabletext"/>
              <w:rPr>
                <w:rFonts w:ascii="Century Gothic" w:hAnsi="Century Gothic" w:cs="Calibri"/>
                <w:i/>
                <w:sz w:val="20"/>
                <w:szCs w:val="20"/>
              </w:rPr>
            </w:pPr>
            <w:r w:rsidRPr="00441E18">
              <w:rPr>
                <w:rFonts w:ascii="Century Gothic" w:hAnsi="Century Gothic" w:cs="Calibri"/>
                <w:b/>
                <w:sz w:val="20"/>
                <w:szCs w:val="20"/>
              </w:rPr>
              <w:t>Type of Construction Site</w:t>
            </w:r>
            <w:r>
              <w:rPr>
                <w:rFonts w:ascii="Century Gothic" w:hAnsi="Century Gothic" w:cs="Calibri"/>
                <w:sz w:val="20"/>
                <w:szCs w:val="20"/>
              </w:rPr>
              <w:t xml:space="preserve"> </w:t>
            </w:r>
            <w:r w:rsidRPr="009974DD">
              <w:rPr>
                <w:rFonts w:ascii="Century Gothic" w:hAnsi="Century Gothic" w:cs="Calibri"/>
                <w:i/>
                <w:sz w:val="20"/>
                <w:szCs w:val="20"/>
              </w:rPr>
              <w:t>(check all that apply):</w:t>
            </w:r>
          </w:p>
          <w:p w14:paraId="053640B0" w14:textId="63A57502" w:rsidR="00441E18" w:rsidRPr="00441E18" w:rsidRDefault="00AD0714" w:rsidP="006574E4">
            <w:pPr>
              <w:ind w:left="156"/>
              <w:rPr>
                <w:rFonts w:ascii="Century Gothic" w:hAnsi="Century Gothic" w:cs="Arial"/>
                <w:sz w:val="20"/>
                <w:szCs w:val="20"/>
              </w:rPr>
            </w:pPr>
            <w:sdt>
              <w:sdtPr>
                <w:rPr>
                  <w:rFonts w:ascii="Century Gothic" w:hAnsi="Century Gothic" w:cs="Calibri"/>
                  <w:sz w:val="28"/>
                  <w:szCs w:val="20"/>
                </w:rPr>
                <w:id w:val="-716742969"/>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Single-Family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230755807"/>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Multi-Family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438980505"/>
                <w14:checkbox>
                  <w14:checked w14:val="0"/>
                  <w14:checkedState w14:val="2612" w14:font="MS Gothic"/>
                  <w14:uncheckedState w14:val="2610" w14:font="MS Gothic"/>
                </w14:checkbox>
              </w:sdtPr>
              <w:sdtEndPr/>
              <w:sdtContent>
                <w:r w:rsidR="006A5F6B">
                  <w:rPr>
                    <w:rFonts w:ascii="MS Gothic" w:eastAsia="MS Gothic" w:hAnsi="MS Gothic" w:cs="Calibri" w:hint="eastAsia"/>
                    <w:sz w:val="28"/>
                    <w:szCs w:val="20"/>
                  </w:rPr>
                  <w:t>☐</w:t>
                </w:r>
              </w:sdtContent>
            </w:sdt>
            <w:r w:rsidR="00441E18" w:rsidRPr="00441E18">
              <w:rPr>
                <w:rFonts w:ascii="Century Gothic" w:hAnsi="Century Gothic" w:cs="Arial"/>
                <w:sz w:val="20"/>
                <w:szCs w:val="20"/>
              </w:rPr>
              <w:t xml:space="preserve"> Commercial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69534718"/>
                <w14:checkbox>
                  <w14:checked w14:val="1"/>
                  <w14:checkedState w14:val="2612" w14:font="MS Gothic"/>
                  <w14:uncheckedState w14:val="2610" w14:font="MS Gothic"/>
                </w14:checkbox>
              </w:sdtPr>
              <w:sdtEndPr/>
              <w:sdtContent>
                <w:r w:rsidR="006A5F6B">
                  <w:rPr>
                    <w:rFonts w:ascii="MS Gothic" w:eastAsia="MS Gothic" w:hAnsi="MS Gothic" w:cs="Calibri" w:hint="eastAsia"/>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Industrial </w:t>
            </w:r>
          </w:p>
          <w:p w14:paraId="315B7D0F" w14:textId="11288118" w:rsidR="00CD4B44" w:rsidRDefault="00AD0714" w:rsidP="00DF12F3">
            <w:pPr>
              <w:tabs>
                <w:tab w:val="left" w:pos="3245"/>
                <w:tab w:val="left" w:leader="underscore" w:pos="10562"/>
              </w:tabs>
              <w:ind w:left="156"/>
              <w:rPr>
                <w:rFonts w:ascii="Century Gothic" w:hAnsi="Century Gothic" w:cs="Calibri"/>
                <w:sz w:val="20"/>
                <w:szCs w:val="20"/>
              </w:rPr>
            </w:pPr>
            <w:sdt>
              <w:sdtPr>
                <w:rPr>
                  <w:rFonts w:ascii="Century Gothic" w:hAnsi="Century Gothic" w:cs="Calibri"/>
                  <w:sz w:val="28"/>
                  <w:szCs w:val="20"/>
                </w:rPr>
                <w:id w:val="3842927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Institutional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5228621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Highway or Road</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61541953"/>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Utility</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718745986"/>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Other </w:t>
            </w:r>
            <w:r w:rsidR="009974DD">
              <w:rPr>
                <w:rFonts w:ascii="Century Gothic" w:hAnsi="Century Gothic" w:cs="Arial"/>
                <w:sz w:val="20"/>
                <w:szCs w:val="20"/>
              </w:rPr>
              <w:t>____________________________</w:t>
            </w:r>
          </w:p>
        </w:tc>
      </w:tr>
      <w:tr w:rsidR="00F15632" w:rsidRPr="00F52AA2" w14:paraId="43D2FE7A" w14:textId="77777777" w:rsidTr="00084D10">
        <w:trPr>
          <w:cantSplit/>
        </w:trPr>
        <w:tc>
          <w:tcPr>
            <w:tcW w:w="6768" w:type="dxa"/>
            <w:shd w:val="clear" w:color="auto" w:fill="auto"/>
          </w:tcPr>
          <w:p w14:paraId="17CF78DD" w14:textId="10AC1653" w:rsidR="00F15632" w:rsidRPr="00441E18" w:rsidRDefault="00707FC1" w:rsidP="00DF12F3">
            <w:pPr>
              <w:pStyle w:val="Tabletext"/>
              <w:spacing w:before="30" w:after="30"/>
              <w:rPr>
                <w:rFonts w:ascii="Century Gothic" w:hAnsi="Century Gothic" w:cs="Calibri"/>
                <w:b/>
                <w:sz w:val="20"/>
                <w:szCs w:val="20"/>
              </w:rPr>
            </w:pPr>
            <w:r w:rsidRPr="00FA2C92">
              <w:rPr>
                <w:rFonts w:ascii="Century Gothic" w:hAnsi="Century Gothic" w:cs="Arial"/>
                <w:sz w:val="20"/>
                <w:szCs w:val="20"/>
              </w:rPr>
              <w:t>Will you be discharging dewatering water from your site?</w:t>
            </w:r>
          </w:p>
        </w:tc>
        <w:tc>
          <w:tcPr>
            <w:tcW w:w="2592" w:type="dxa"/>
            <w:shd w:val="clear" w:color="auto" w:fill="auto"/>
          </w:tcPr>
          <w:p w14:paraId="2BFDD4A1" w14:textId="1D55ECB5" w:rsidR="00F15632" w:rsidRPr="00441E18" w:rsidRDefault="00AD0714" w:rsidP="00DF12F3">
            <w:pPr>
              <w:pStyle w:val="Tabletext"/>
              <w:spacing w:before="30" w:after="30"/>
              <w:rPr>
                <w:rFonts w:ascii="Century Gothic" w:hAnsi="Century Gothic" w:cs="Calibri"/>
                <w:b/>
                <w:sz w:val="20"/>
                <w:szCs w:val="20"/>
              </w:rPr>
            </w:pPr>
            <w:sdt>
              <w:sdtPr>
                <w:rPr>
                  <w:rFonts w:ascii="Century Gothic" w:hAnsi="Century Gothic" w:cs="Calibri"/>
                  <w:sz w:val="20"/>
                  <w:szCs w:val="20"/>
                </w:rPr>
                <w:id w:val="-1393420866"/>
                <w14:checkbox>
                  <w14:checked w14:val="0"/>
                  <w14:checkedState w14:val="2612" w14:font="MS Gothic"/>
                  <w14:uncheckedState w14:val="2610" w14:font="MS Gothic"/>
                </w14:checkbox>
              </w:sdtPr>
              <w:sdtEndPr/>
              <w:sdtContent>
                <w:r w:rsidR="00E11F99">
                  <w:rPr>
                    <w:rFonts w:ascii="MS Gothic" w:eastAsia="MS Gothic" w:hAnsi="MS Gothic" w:cs="Calibri" w:hint="eastAsia"/>
                    <w:sz w:val="20"/>
                    <w:szCs w:val="20"/>
                  </w:rPr>
                  <w:t>☐</w:t>
                </w:r>
              </w:sdtContent>
            </w:sdt>
            <w:r w:rsidR="00707FC1" w:rsidRPr="00FA2C92">
              <w:rPr>
                <w:rFonts w:ascii="Century Gothic" w:hAnsi="Century Gothic" w:cs="Arial"/>
                <w:sz w:val="20"/>
                <w:szCs w:val="20"/>
              </w:rPr>
              <w:t xml:space="preserve"> Yes </w:t>
            </w:r>
            <w:r w:rsidR="00707FC1" w:rsidRPr="00FA2C92">
              <w:rPr>
                <w:rFonts w:ascii="Century Gothic" w:hAnsi="Century Gothic" w:cs="Arial"/>
                <w:sz w:val="20"/>
                <w:szCs w:val="20"/>
              </w:rPr>
              <w:t> </w:t>
            </w:r>
            <w:r w:rsidR="00707FC1" w:rsidRPr="00763EFD">
              <w:rPr>
                <w:rFonts w:ascii="Century Gothic" w:hAnsi="Century Gothic" w:cs="Calibri"/>
                <w:sz w:val="20"/>
                <w:szCs w:val="20"/>
              </w:rPr>
              <w:t xml:space="preserve"> </w:t>
            </w:r>
            <w:sdt>
              <w:sdtPr>
                <w:rPr>
                  <w:rFonts w:ascii="Century Gothic" w:hAnsi="Century Gothic" w:cs="Calibri"/>
                  <w:sz w:val="20"/>
                  <w:szCs w:val="20"/>
                </w:rPr>
                <w:id w:val="1785689985"/>
                <w14:checkbox>
                  <w14:checked w14:val="1"/>
                  <w14:checkedState w14:val="2612" w14:font="MS Gothic"/>
                  <w14:uncheckedState w14:val="2610" w14:font="MS Gothic"/>
                </w14:checkbox>
              </w:sdtPr>
              <w:sdtEndPr/>
              <w:sdtContent>
                <w:r w:rsidR="00E11F99">
                  <w:rPr>
                    <w:rFonts w:ascii="MS Gothic" w:eastAsia="MS Gothic" w:hAnsi="MS Gothic" w:cs="Calibri" w:hint="eastAsia"/>
                    <w:sz w:val="20"/>
                    <w:szCs w:val="20"/>
                  </w:rPr>
                  <w:t>☒</w:t>
                </w:r>
              </w:sdtContent>
            </w:sdt>
            <w:r w:rsidR="00707FC1" w:rsidRPr="00FA2C92">
              <w:rPr>
                <w:rFonts w:ascii="Century Gothic" w:hAnsi="Century Gothic" w:cs="Calibri"/>
                <w:sz w:val="20"/>
                <w:szCs w:val="20"/>
              </w:rPr>
              <w:t xml:space="preserve"> </w:t>
            </w:r>
            <w:r w:rsidR="00707FC1" w:rsidRPr="00FA2C92">
              <w:rPr>
                <w:rFonts w:ascii="Century Gothic" w:hAnsi="Century Gothic" w:cs="Arial"/>
                <w:sz w:val="20"/>
                <w:szCs w:val="20"/>
              </w:rPr>
              <w:t>No</w:t>
            </w:r>
          </w:p>
        </w:tc>
      </w:tr>
      <w:tr w:rsidR="00707FC1" w:rsidRPr="00F52AA2" w14:paraId="66D4F303" w14:textId="77777777" w:rsidTr="00084D10">
        <w:trPr>
          <w:cantSplit/>
        </w:trPr>
        <w:tc>
          <w:tcPr>
            <w:tcW w:w="6768" w:type="dxa"/>
            <w:shd w:val="clear" w:color="auto" w:fill="auto"/>
          </w:tcPr>
          <w:p w14:paraId="1339FC4A" w14:textId="163186DF" w:rsidR="00707FC1" w:rsidRPr="00FA2C92" w:rsidRDefault="00707FC1" w:rsidP="00DF12F3">
            <w:pPr>
              <w:pStyle w:val="Tabletext"/>
              <w:spacing w:before="30" w:after="30"/>
              <w:rPr>
                <w:rFonts w:ascii="Century Gothic" w:hAnsi="Century Gothic" w:cs="Arial"/>
                <w:sz w:val="20"/>
                <w:szCs w:val="20"/>
              </w:rPr>
            </w:pPr>
            <w:r w:rsidRPr="00FA2C92">
              <w:rPr>
                <w:rFonts w:ascii="Century Gothic" w:hAnsi="Century Gothic" w:cs="Arial"/>
                <w:sz w:val="20"/>
                <w:szCs w:val="20"/>
              </w:rPr>
              <w:t xml:space="preserve">If yes, will you be discharging dewatering water from a current or former </w:t>
            </w:r>
            <w:r w:rsidR="00B87D7B">
              <w:rPr>
                <w:rFonts w:ascii="Century Gothic" w:hAnsi="Century Gothic" w:cs="Arial"/>
                <w:sz w:val="20"/>
                <w:szCs w:val="20"/>
              </w:rPr>
              <w:t>F</w:t>
            </w:r>
            <w:r w:rsidRPr="00FA2C92">
              <w:rPr>
                <w:rFonts w:ascii="Century Gothic" w:hAnsi="Century Gothic" w:cs="Arial"/>
                <w:sz w:val="20"/>
                <w:szCs w:val="20"/>
              </w:rPr>
              <w:t xml:space="preserve">ederal or </w:t>
            </w:r>
            <w:r w:rsidR="0038149C">
              <w:rPr>
                <w:rFonts w:ascii="Century Gothic" w:hAnsi="Century Gothic" w:cs="Arial"/>
                <w:sz w:val="20"/>
                <w:szCs w:val="20"/>
              </w:rPr>
              <w:t>S</w:t>
            </w:r>
            <w:r w:rsidRPr="00FA2C92">
              <w:rPr>
                <w:rFonts w:ascii="Century Gothic" w:hAnsi="Century Gothic" w:cs="Arial"/>
                <w:sz w:val="20"/>
                <w:szCs w:val="20"/>
              </w:rPr>
              <w:t>tate remediation site?</w:t>
            </w:r>
          </w:p>
        </w:tc>
        <w:tc>
          <w:tcPr>
            <w:tcW w:w="2592" w:type="dxa"/>
            <w:shd w:val="clear" w:color="auto" w:fill="auto"/>
            <w:vAlign w:val="center"/>
          </w:tcPr>
          <w:p w14:paraId="329059E2" w14:textId="6DD978DF" w:rsidR="00707FC1" w:rsidRPr="00763EFD" w:rsidRDefault="00AD0714" w:rsidP="00DF12F3">
            <w:pPr>
              <w:pStyle w:val="Tabletext"/>
              <w:spacing w:before="30" w:after="30"/>
              <w:rPr>
                <w:rFonts w:ascii="Century Gothic" w:hAnsi="Century Gothic" w:cs="Calibri"/>
                <w:sz w:val="20"/>
                <w:szCs w:val="20"/>
              </w:rPr>
            </w:pPr>
            <w:sdt>
              <w:sdtPr>
                <w:rPr>
                  <w:rFonts w:ascii="Century Gothic" w:hAnsi="Century Gothic" w:cs="Calibri"/>
                  <w:sz w:val="20"/>
                  <w:szCs w:val="20"/>
                </w:rPr>
                <w:id w:val="930552564"/>
                <w14:checkbox>
                  <w14:checked w14:val="0"/>
                  <w14:checkedState w14:val="2612" w14:font="MS Gothic"/>
                  <w14:uncheckedState w14:val="2610" w14:font="MS Gothic"/>
                </w14:checkbox>
              </w:sdtPr>
              <w:sdtEndPr/>
              <w:sdtContent>
                <w:r w:rsidR="00707FC1" w:rsidRPr="00763EFD">
                  <w:rPr>
                    <w:rFonts w:ascii="Segoe UI Symbol" w:eastAsia="MS Gothic" w:hAnsi="Segoe UI Symbol" w:cs="Segoe UI Symbol"/>
                    <w:sz w:val="20"/>
                    <w:szCs w:val="20"/>
                  </w:rPr>
                  <w:t>☐</w:t>
                </w:r>
              </w:sdtContent>
            </w:sdt>
            <w:r w:rsidR="00707FC1" w:rsidRPr="00FA2C92">
              <w:rPr>
                <w:rFonts w:ascii="Century Gothic" w:hAnsi="Century Gothic" w:cs="Arial"/>
                <w:sz w:val="20"/>
                <w:szCs w:val="20"/>
              </w:rPr>
              <w:t xml:space="preserve"> Yes </w:t>
            </w:r>
            <w:r w:rsidR="00707FC1" w:rsidRPr="00FA2C92">
              <w:rPr>
                <w:rFonts w:ascii="Century Gothic" w:hAnsi="Century Gothic" w:cs="Arial"/>
                <w:sz w:val="20"/>
                <w:szCs w:val="20"/>
              </w:rPr>
              <w:t> </w:t>
            </w:r>
            <w:r w:rsidR="00707FC1" w:rsidRPr="00763EFD">
              <w:rPr>
                <w:rFonts w:ascii="Century Gothic" w:hAnsi="Century Gothic" w:cs="Calibri"/>
                <w:sz w:val="20"/>
                <w:szCs w:val="20"/>
              </w:rPr>
              <w:t xml:space="preserve"> </w:t>
            </w:r>
            <w:sdt>
              <w:sdtPr>
                <w:rPr>
                  <w:rFonts w:ascii="Century Gothic" w:hAnsi="Century Gothic" w:cs="Calibri"/>
                  <w:sz w:val="20"/>
                  <w:szCs w:val="20"/>
                </w:rPr>
                <w:id w:val="1276752090"/>
                <w14:checkbox>
                  <w14:checked w14:val="0"/>
                  <w14:checkedState w14:val="2612" w14:font="MS Gothic"/>
                  <w14:uncheckedState w14:val="2610" w14:font="MS Gothic"/>
                </w14:checkbox>
              </w:sdtPr>
              <w:sdtEndPr/>
              <w:sdtContent>
                <w:r w:rsidR="00E11F99">
                  <w:rPr>
                    <w:rFonts w:ascii="MS Gothic" w:eastAsia="MS Gothic" w:hAnsi="MS Gothic" w:cs="Calibri" w:hint="eastAsia"/>
                    <w:sz w:val="20"/>
                    <w:szCs w:val="20"/>
                  </w:rPr>
                  <w:t>☐</w:t>
                </w:r>
              </w:sdtContent>
            </w:sdt>
            <w:r w:rsidR="00707FC1" w:rsidRPr="00FA2C92">
              <w:rPr>
                <w:rFonts w:ascii="Century Gothic" w:hAnsi="Century Gothic" w:cs="Calibri"/>
                <w:sz w:val="20"/>
                <w:szCs w:val="20"/>
              </w:rPr>
              <w:t xml:space="preserve"> </w:t>
            </w:r>
            <w:r w:rsidR="00707FC1" w:rsidRPr="00FA2C92">
              <w:rPr>
                <w:rFonts w:ascii="Century Gothic" w:hAnsi="Century Gothic" w:cs="Arial"/>
                <w:sz w:val="20"/>
                <w:szCs w:val="20"/>
              </w:rPr>
              <w:t>No</w:t>
            </w:r>
          </w:p>
        </w:tc>
      </w:tr>
      <w:tr w:rsidR="00707FC1" w:rsidRPr="00F52AA2" w14:paraId="7BAD6513" w14:textId="77777777" w:rsidTr="00084D10">
        <w:trPr>
          <w:cantSplit/>
        </w:trPr>
        <w:tc>
          <w:tcPr>
            <w:tcW w:w="9360" w:type="dxa"/>
            <w:gridSpan w:val="2"/>
            <w:shd w:val="clear" w:color="auto" w:fill="auto"/>
          </w:tcPr>
          <w:p w14:paraId="7B1E878D" w14:textId="5D7B8EF8" w:rsidR="00707FC1" w:rsidRDefault="00707FC1" w:rsidP="009874A4">
            <w:pPr>
              <w:pStyle w:val="Tabletext"/>
              <w:spacing w:before="120" w:after="120"/>
              <w:rPr>
                <w:rFonts w:ascii="Century Gothic" w:hAnsi="Century Gothic" w:cs="Calibri"/>
                <w:i/>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Activities</w:t>
            </w:r>
          </w:p>
          <w:p w14:paraId="7F83BB17" w14:textId="71444731" w:rsidR="00707FC1" w:rsidRPr="00324916" w:rsidRDefault="00707FC1" w:rsidP="00324916">
            <w:pPr>
              <w:pStyle w:val="Instruc-bullet"/>
              <w:spacing w:after="120"/>
              <w:ind w:left="-14"/>
              <w:rPr>
                <w:rFonts w:ascii="Century Gothic" w:hAnsi="Century Gothic"/>
                <w:sz w:val="20"/>
                <w:szCs w:val="20"/>
              </w:rPr>
            </w:pPr>
            <w:r>
              <w:rPr>
                <w:rFonts w:ascii="Century Gothic" w:hAnsi="Century Gothic"/>
                <w:sz w:val="20"/>
                <w:szCs w:val="20"/>
              </w:rPr>
              <w:t xml:space="preserve">List and describe </w:t>
            </w:r>
            <w:r w:rsidRPr="003D2588">
              <w:rPr>
                <w:rFonts w:ascii="Century Gothic" w:hAnsi="Century Gothic"/>
                <w:sz w:val="20"/>
                <w:szCs w:val="20"/>
              </w:rPr>
              <w:t xml:space="preserve">all pollutant-generating activities and indicate for each activity the </w:t>
            </w:r>
            <w:r w:rsidR="001D4991">
              <w:rPr>
                <w:rFonts w:ascii="Century Gothic" w:hAnsi="Century Gothic"/>
                <w:sz w:val="20"/>
                <w:szCs w:val="20"/>
              </w:rPr>
              <w:t>associated</w:t>
            </w:r>
            <w:r w:rsidRPr="003D2588">
              <w:rPr>
                <w:rFonts w:ascii="Century Gothic" w:hAnsi="Century Gothic"/>
                <w:sz w:val="20"/>
                <w:szCs w:val="20"/>
              </w:rPr>
              <w:t xml:space="preserve"> po</w:t>
            </w:r>
            <w:r>
              <w:rPr>
                <w:rFonts w:ascii="Century Gothic" w:hAnsi="Century Gothic"/>
                <w:sz w:val="20"/>
                <w:szCs w:val="20"/>
              </w:rPr>
              <w:t>llutant</w:t>
            </w:r>
            <w:r w:rsidR="001D4991">
              <w:rPr>
                <w:rFonts w:ascii="Century Gothic" w:hAnsi="Century Gothic"/>
                <w:sz w:val="20"/>
                <w:szCs w:val="20"/>
              </w:rPr>
              <w:t>s or pollutant constituents</w:t>
            </w:r>
            <w:r>
              <w:rPr>
                <w:rFonts w:ascii="Century Gothic" w:hAnsi="Century Gothic"/>
                <w:sz w:val="20"/>
                <w:szCs w:val="20"/>
              </w:rPr>
              <w:t xml:space="preserve"> that </w:t>
            </w:r>
            <w:r w:rsidR="007C06AC">
              <w:rPr>
                <w:rFonts w:ascii="Century Gothic" w:hAnsi="Century Gothic"/>
                <w:sz w:val="20"/>
                <w:szCs w:val="20"/>
              </w:rPr>
              <w:t>could be discharged in stormwater from your construction site</w:t>
            </w:r>
            <w:r>
              <w:rPr>
                <w:rFonts w:ascii="Century Gothic" w:hAnsi="Century Gothic"/>
                <w:sz w:val="20"/>
                <w:szCs w:val="20"/>
              </w:rPr>
              <w:t>.</w:t>
            </w:r>
            <w:r>
              <w:t xml:space="preserve"> </w:t>
            </w:r>
            <w:r>
              <w:rPr>
                <w:rFonts w:ascii="Century Gothic" w:hAnsi="Century Gothic"/>
                <w:sz w:val="20"/>
                <w:szCs w:val="20"/>
              </w:rPr>
              <w:t>Take into a</w:t>
            </w:r>
            <w:r w:rsidRPr="00C24BA5">
              <w:rPr>
                <w:rFonts w:ascii="Century Gothic" w:hAnsi="Century Gothic"/>
                <w:sz w:val="20"/>
                <w:szCs w:val="20"/>
              </w:rPr>
              <w:t>ccount where potential spills and leaks could o</w:t>
            </w:r>
            <w:r>
              <w:rPr>
                <w:rFonts w:ascii="Century Gothic" w:hAnsi="Century Gothic"/>
                <w:sz w:val="20"/>
                <w:szCs w:val="20"/>
              </w:rPr>
              <w:t xml:space="preserve">ccur that contribute pollutants </w:t>
            </w:r>
            <w:r w:rsidRPr="00C24BA5">
              <w:rPr>
                <w:rFonts w:ascii="Century Gothic" w:hAnsi="Century Gothic"/>
                <w:sz w:val="20"/>
                <w:szCs w:val="20"/>
              </w:rPr>
              <w:t>to stormwater discharges, and any known hazardo</w:t>
            </w:r>
            <w:r>
              <w:rPr>
                <w:rFonts w:ascii="Century Gothic" w:hAnsi="Century Gothic"/>
                <w:sz w:val="20"/>
                <w:szCs w:val="20"/>
              </w:rPr>
              <w:t xml:space="preserve">us or toxic substances, such as </w:t>
            </w:r>
            <w:r w:rsidRPr="00C24BA5">
              <w:rPr>
                <w:rFonts w:ascii="Century Gothic" w:hAnsi="Century Gothic"/>
                <w:sz w:val="20"/>
                <w:szCs w:val="20"/>
              </w:rPr>
              <w:t>PCBs and asbestos</w:t>
            </w:r>
            <w:r>
              <w:rPr>
                <w:rFonts w:ascii="Century Gothic" w:hAnsi="Century Gothic"/>
                <w:sz w:val="20"/>
                <w:szCs w:val="20"/>
              </w:rPr>
              <w:t>, that will be disturbed during construction.</w:t>
            </w:r>
          </w:p>
        </w:tc>
      </w:tr>
    </w:tbl>
    <w:p w14:paraId="0B34936A" w14:textId="77777777" w:rsidR="00324916" w:rsidRDefault="00324916"/>
    <w:tbl>
      <w:tblPr>
        <w:tblW w:w="9360" w:type="dxa"/>
        <w:tblInd w:w="-5" w:type="dxa"/>
        <w:tblLook w:val="01E0" w:firstRow="1" w:lastRow="1" w:firstColumn="1" w:lastColumn="1" w:noHBand="0" w:noVBand="0"/>
      </w:tblPr>
      <w:tblGrid>
        <w:gridCol w:w="4680"/>
        <w:gridCol w:w="4680"/>
      </w:tblGrid>
      <w:tr w:rsidR="007757A3" w:rsidRPr="00F52AA2" w14:paraId="239B6C27" w14:textId="77777777" w:rsidTr="00084D10">
        <w:trPr>
          <w:cantSplit/>
          <w:tblHead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4B2E8" w14:textId="77777777" w:rsidR="007757A3" w:rsidRDefault="007757A3" w:rsidP="007757A3">
            <w:pPr>
              <w:pStyle w:val="Tabletext"/>
              <w:rPr>
                <w:rFonts w:ascii="Century Gothic" w:hAnsi="Century Gothic" w:cs="Calibri"/>
                <w:b/>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Activity</w:t>
            </w:r>
          </w:p>
          <w:p w14:paraId="194DFA6D" w14:textId="30204C9E" w:rsidR="007757A3" w:rsidRDefault="007757A3" w:rsidP="007757A3">
            <w:pPr>
              <w:pStyle w:val="Tabletext"/>
              <w:spacing w:before="120" w:after="120"/>
              <w:rPr>
                <w:rFonts w:ascii="Century Gothic" w:hAnsi="Century Gothic" w:cs="Calibri"/>
                <w:b/>
                <w:sz w:val="20"/>
                <w:szCs w:val="20"/>
              </w:rPr>
            </w:pPr>
            <w:r w:rsidRPr="001A4E09">
              <w:rPr>
                <w:rFonts w:ascii="Century Gothic" w:hAnsi="Century Gothic"/>
                <w:sz w:val="18"/>
                <w:szCs w:val="20"/>
              </w:rPr>
              <w:t>(e.g., paving operations; concrete, paint, and stucco washout and waste disposal; solid waste storage and disposal; and dewatering operations)</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BEAA2" w14:textId="77777777" w:rsidR="007757A3" w:rsidRDefault="007757A3" w:rsidP="007757A3">
            <w:pPr>
              <w:pStyle w:val="Tabletext"/>
              <w:rPr>
                <w:rFonts w:ascii="Century Gothic" w:hAnsi="Century Gothic" w:cs="Calibri"/>
                <w:b/>
                <w:sz w:val="20"/>
                <w:szCs w:val="20"/>
              </w:rPr>
            </w:pPr>
            <w:r>
              <w:rPr>
                <w:rFonts w:ascii="Century Gothic" w:hAnsi="Century Gothic" w:cs="Calibri"/>
                <w:b/>
                <w:sz w:val="20"/>
                <w:szCs w:val="20"/>
              </w:rPr>
              <w:t>Pollutants or Pollutant C</w:t>
            </w:r>
            <w:r w:rsidRPr="001A4E09">
              <w:rPr>
                <w:rFonts w:ascii="Century Gothic" w:hAnsi="Century Gothic" w:cs="Calibri"/>
                <w:b/>
                <w:sz w:val="20"/>
                <w:szCs w:val="20"/>
              </w:rPr>
              <w:t>onstituents</w:t>
            </w:r>
          </w:p>
          <w:p w14:paraId="778E27D7" w14:textId="7A5527DB" w:rsidR="007757A3" w:rsidRDefault="007757A3" w:rsidP="007757A3">
            <w:pPr>
              <w:pStyle w:val="Tabletext"/>
              <w:spacing w:before="120" w:after="120"/>
              <w:rPr>
                <w:rFonts w:ascii="Century Gothic" w:hAnsi="Century Gothic" w:cs="Calibri"/>
                <w:b/>
                <w:sz w:val="20"/>
                <w:szCs w:val="20"/>
              </w:rPr>
            </w:pPr>
            <w:r w:rsidRPr="001A4E09">
              <w:rPr>
                <w:rFonts w:ascii="Century Gothic" w:hAnsi="Century Gothic"/>
                <w:sz w:val="18"/>
                <w:szCs w:val="20"/>
              </w:rPr>
              <w:t>(e.g., sediment, fertilizers, pesticides, paints, caulks, sealants, fluorescent light ballasts, contaminated substrates, solvents, fuels)</w:t>
            </w:r>
          </w:p>
        </w:tc>
      </w:tr>
      <w:tr w:rsidR="007757A3" w:rsidRPr="00F52AA2" w14:paraId="79C06121"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0DF873B" w14:textId="15B547F8" w:rsidR="007757A3" w:rsidRDefault="00530C2F" w:rsidP="009874A4">
            <w:pPr>
              <w:pStyle w:val="Tabletext"/>
              <w:spacing w:before="120" w:after="120"/>
              <w:rPr>
                <w:rFonts w:ascii="Century Gothic" w:hAnsi="Century Gothic" w:cs="Calibri"/>
                <w:b/>
                <w:sz w:val="20"/>
                <w:szCs w:val="20"/>
              </w:rPr>
            </w:pPr>
            <w:r>
              <w:rPr>
                <w:rFonts w:ascii="Century Gothic" w:hAnsi="Century Gothic" w:cs="Calibri"/>
                <w:color w:val="0000FF"/>
                <w:sz w:val="20"/>
                <w:szCs w:val="20"/>
              </w:rPr>
              <w:t>Paving Operations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FEF4895" w14:textId="7503BD42" w:rsidR="007757A3" w:rsidRDefault="00530C2F" w:rsidP="009874A4">
            <w:pPr>
              <w:pStyle w:val="Tabletext"/>
              <w:spacing w:before="120" w:after="120"/>
              <w:rPr>
                <w:rFonts w:ascii="Century Gothic" w:hAnsi="Century Gothic" w:cs="Calibri"/>
                <w:b/>
                <w:sz w:val="20"/>
                <w:szCs w:val="20"/>
              </w:rPr>
            </w:pPr>
            <w:r>
              <w:rPr>
                <w:rFonts w:ascii="Century Gothic" w:hAnsi="Century Gothic" w:cs="Calibri"/>
                <w:color w:val="0000FF"/>
                <w:sz w:val="20"/>
                <w:szCs w:val="20"/>
              </w:rPr>
              <w:t>Oils and sediment</w:t>
            </w:r>
          </w:p>
        </w:tc>
      </w:tr>
      <w:tr w:rsidR="007757A3" w:rsidRPr="00F52AA2" w14:paraId="254790F5"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063BDF76" w14:textId="558985FD" w:rsidR="007757A3" w:rsidRDefault="00530C2F"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t>Concrete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888DB08" w14:textId="3CE85D3D" w:rsidR="007757A3" w:rsidRDefault="00530C2F"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t>Concrete washout</w:t>
            </w:r>
          </w:p>
        </w:tc>
      </w:tr>
      <w:tr w:rsidR="007757A3" w:rsidRPr="00F52AA2" w14:paraId="4B395786"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F7298B6" w14:textId="30ED1F4E" w:rsidR="007757A3" w:rsidRDefault="00530C2F"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t>Paint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35C691D" w14:textId="78E2FD0E" w:rsidR="007757A3" w:rsidRDefault="00530C2F"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t>Paint waste and cleaning material</w:t>
            </w:r>
          </w:p>
        </w:tc>
      </w:tr>
      <w:tr w:rsidR="00530C2F" w:rsidRPr="00F52AA2" w14:paraId="0A870F21"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5C390DC7" w14:textId="604D56A6" w:rsidR="00530C2F" w:rsidRPr="00530C2F" w:rsidRDefault="00530C2F" w:rsidP="007757A3">
            <w:pPr>
              <w:pStyle w:val="Tabletext"/>
              <w:spacing w:before="120" w:after="120"/>
              <w:rPr>
                <w:rFonts w:ascii="Century Gothic" w:hAnsi="Century Gothic" w:cs="Calibri"/>
                <w:color w:val="FF0000"/>
                <w:sz w:val="20"/>
                <w:szCs w:val="20"/>
              </w:rPr>
            </w:pPr>
            <w:r w:rsidRPr="006B0F59">
              <w:rPr>
                <w:rFonts w:ascii="Century Gothic" w:hAnsi="Century Gothic" w:cs="Calibri"/>
                <w:color w:val="0000FF"/>
                <w:sz w:val="20"/>
                <w:szCs w:val="20"/>
              </w:rPr>
              <w:t>Stucco</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3D26C07" w14:textId="6EE0963C" w:rsidR="00530C2F" w:rsidRPr="00530C2F" w:rsidRDefault="00530C2F" w:rsidP="007757A3">
            <w:pPr>
              <w:pStyle w:val="Tabletext"/>
              <w:spacing w:before="120" w:after="120"/>
              <w:rPr>
                <w:rFonts w:ascii="Century Gothic" w:hAnsi="Century Gothic" w:cs="Calibri"/>
                <w:color w:val="FF0000"/>
                <w:sz w:val="20"/>
                <w:szCs w:val="20"/>
              </w:rPr>
            </w:pPr>
            <w:r w:rsidRPr="006B0F59">
              <w:rPr>
                <w:rFonts w:ascii="Century Gothic" w:hAnsi="Century Gothic" w:cs="Calibri"/>
                <w:color w:val="0000FF"/>
                <w:sz w:val="20"/>
                <w:szCs w:val="20"/>
              </w:rPr>
              <w:t>Stucco washout</w:t>
            </w:r>
          </w:p>
        </w:tc>
      </w:tr>
      <w:tr w:rsidR="00530C2F" w:rsidRPr="00F52AA2" w14:paraId="6BA996C6"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3CD6F367" w14:textId="002FEE0E" w:rsidR="00530C2F" w:rsidRDefault="00530C2F" w:rsidP="007757A3">
            <w:pPr>
              <w:pStyle w:val="Tabletext"/>
              <w:spacing w:before="120" w:after="120"/>
              <w:rPr>
                <w:rFonts w:ascii="Century Gothic" w:hAnsi="Century Gothic" w:cs="Calibri"/>
                <w:color w:val="0000FF"/>
                <w:sz w:val="20"/>
                <w:szCs w:val="20"/>
              </w:rPr>
            </w:pPr>
            <w:r>
              <w:rPr>
                <w:rFonts w:ascii="Century Gothic" w:hAnsi="Century Gothic" w:cs="Calibri"/>
                <w:color w:val="0000FF"/>
                <w:sz w:val="20"/>
                <w:szCs w:val="20"/>
              </w:rPr>
              <w:t>Fueling Operation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D4498E0" w14:textId="40390900" w:rsidR="00530C2F" w:rsidRDefault="00530C2F" w:rsidP="007757A3">
            <w:pPr>
              <w:pStyle w:val="Tabletext"/>
              <w:spacing w:before="120" w:after="120"/>
              <w:rPr>
                <w:rFonts w:ascii="Century Gothic" w:hAnsi="Century Gothic" w:cs="Calibri"/>
                <w:color w:val="0000FF"/>
                <w:sz w:val="20"/>
                <w:szCs w:val="20"/>
              </w:rPr>
            </w:pPr>
            <w:r>
              <w:rPr>
                <w:rFonts w:ascii="Century Gothic" w:hAnsi="Century Gothic" w:cs="Calibri"/>
                <w:color w:val="0000FF"/>
                <w:sz w:val="20"/>
                <w:szCs w:val="20"/>
              </w:rPr>
              <w:t>Fuels</w:t>
            </w:r>
          </w:p>
        </w:tc>
      </w:tr>
      <w:tr w:rsidR="00530C2F" w:rsidRPr="00F52AA2" w14:paraId="115CD046"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6ED96203" w14:textId="2F8A31E0" w:rsidR="00530C2F" w:rsidRDefault="00530C2F" w:rsidP="007757A3">
            <w:pPr>
              <w:pStyle w:val="Tabletext"/>
              <w:spacing w:before="120" w:after="120"/>
              <w:rPr>
                <w:rFonts w:ascii="Century Gothic" w:hAnsi="Century Gothic" w:cs="Calibri"/>
                <w:color w:val="0000FF"/>
                <w:sz w:val="20"/>
                <w:szCs w:val="20"/>
              </w:rPr>
            </w:pPr>
            <w:r>
              <w:rPr>
                <w:rFonts w:ascii="Century Gothic" w:hAnsi="Century Gothic" w:cs="Calibri"/>
                <w:color w:val="0000FF"/>
                <w:sz w:val="20"/>
                <w:szCs w:val="20"/>
              </w:rPr>
              <w:t>Soil Disturbing Activities</w:t>
            </w:r>
            <w:r w:rsidR="003E0312">
              <w:rPr>
                <w:rFonts w:ascii="Century Gothic" w:hAnsi="Century Gothic" w:cs="Calibri"/>
                <w:color w:val="0000FF"/>
                <w:sz w:val="20"/>
                <w:szCs w:val="20"/>
              </w:rPr>
              <w:t xml:space="preserve"> &amp; Core Sampling</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4920880" w14:textId="06714954" w:rsidR="00530C2F" w:rsidRDefault="00530C2F" w:rsidP="007757A3">
            <w:pPr>
              <w:pStyle w:val="Tabletext"/>
              <w:spacing w:before="120" w:after="120"/>
              <w:rPr>
                <w:rFonts w:ascii="Century Gothic" w:hAnsi="Century Gothic" w:cs="Calibri"/>
                <w:color w:val="0000FF"/>
                <w:sz w:val="20"/>
                <w:szCs w:val="20"/>
              </w:rPr>
            </w:pPr>
            <w:r>
              <w:rPr>
                <w:rFonts w:ascii="Century Gothic" w:hAnsi="Century Gothic" w:cs="Calibri"/>
                <w:color w:val="0000FF"/>
                <w:sz w:val="20"/>
                <w:szCs w:val="20"/>
              </w:rPr>
              <w:t>Sediment</w:t>
            </w:r>
            <w:r w:rsidR="003E0312">
              <w:rPr>
                <w:rFonts w:ascii="Century Gothic" w:hAnsi="Century Gothic" w:cs="Calibri"/>
                <w:color w:val="0000FF"/>
                <w:sz w:val="20"/>
                <w:szCs w:val="20"/>
              </w:rPr>
              <w:t xml:space="preserve"> and dust</w:t>
            </w:r>
          </w:p>
        </w:tc>
      </w:tr>
      <w:tr w:rsidR="00530C2F" w:rsidRPr="00F52AA2" w14:paraId="18107DAB"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0E0CE83" w14:textId="21ED1ADD" w:rsidR="00530C2F" w:rsidRDefault="00530C2F" w:rsidP="007757A3">
            <w:pPr>
              <w:pStyle w:val="Tabletext"/>
              <w:spacing w:before="120" w:after="120"/>
              <w:rPr>
                <w:rFonts w:ascii="Century Gothic" w:hAnsi="Century Gothic" w:cs="Calibri"/>
                <w:color w:val="0000FF"/>
                <w:sz w:val="20"/>
                <w:szCs w:val="20"/>
              </w:rPr>
            </w:pPr>
            <w:r>
              <w:rPr>
                <w:rFonts w:ascii="Century Gothic" w:eastAsia="Century Gothic" w:hAnsi="Century Gothic" w:cs="Century Gothic"/>
                <w:color w:val="0000FF"/>
                <w:sz w:val="20"/>
              </w:rPr>
              <w:lastRenderedPageBreak/>
              <w:t xml:space="preserve">Storage of Construction and Maintenance Materials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B5F74CB" w14:textId="4796F61B" w:rsidR="00530C2F" w:rsidRDefault="00530C2F" w:rsidP="007757A3">
            <w:pPr>
              <w:pStyle w:val="Tabletext"/>
              <w:spacing w:before="120" w:after="120"/>
              <w:rPr>
                <w:rFonts w:ascii="Century Gothic" w:hAnsi="Century Gothic" w:cs="Calibri"/>
                <w:color w:val="0000FF"/>
                <w:sz w:val="20"/>
                <w:szCs w:val="20"/>
              </w:rPr>
            </w:pPr>
            <w:r>
              <w:rPr>
                <w:rFonts w:ascii="Century Gothic" w:eastAsia="Century Gothic" w:hAnsi="Century Gothic" w:cs="Century Gothic"/>
                <w:color w:val="0000FF"/>
                <w:sz w:val="20"/>
              </w:rPr>
              <w:t>Petroleum products (e.g., fuels and lubricants), paints, solvents, adhesives, cement/concrete, fertilizers and weed/pest chemicals, deicing agents, saw cutting debris/slurry, building materials (e.g., wood, fiberboard, conduit, etc.)</w:t>
            </w:r>
          </w:p>
        </w:tc>
      </w:tr>
      <w:tr w:rsidR="00530C2F" w:rsidRPr="00F52AA2" w14:paraId="5DBD9F09"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1C8DBC4" w14:textId="004A4599" w:rsidR="00530C2F" w:rsidRDefault="00530C2F" w:rsidP="00530C2F">
            <w:pPr>
              <w:pStyle w:val="Tabletext"/>
              <w:rPr>
                <w:rFonts w:ascii="Century Gothic" w:hAnsi="Century Gothic" w:cs="Calibri"/>
                <w:color w:val="0000FF"/>
                <w:sz w:val="20"/>
                <w:szCs w:val="20"/>
              </w:rPr>
            </w:pPr>
            <w:r>
              <w:rPr>
                <w:rFonts w:ascii="Century Gothic" w:eastAsia="Century Gothic" w:hAnsi="Century Gothic" w:cs="Century Gothic"/>
                <w:color w:val="0000FF"/>
                <w:sz w:val="20"/>
              </w:rPr>
              <w:t xml:space="preserve">Solid Waste Storage and Disposal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1A3A353" w14:textId="4C193042" w:rsidR="00530C2F" w:rsidRDefault="00530C2F" w:rsidP="007757A3">
            <w:pPr>
              <w:pStyle w:val="Tabletext"/>
              <w:spacing w:before="120" w:after="120"/>
              <w:rPr>
                <w:rFonts w:ascii="Century Gothic" w:hAnsi="Century Gothic" w:cs="Calibri"/>
                <w:color w:val="0000FF"/>
                <w:sz w:val="20"/>
                <w:szCs w:val="20"/>
              </w:rPr>
            </w:pPr>
            <w:r>
              <w:rPr>
                <w:rFonts w:ascii="Century Gothic" w:eastAsia="Century Gothic" w:hAnsi="Century Gothic" w:cs="Century Gothic"/>
                <w:color w:val="0000FF"/>
                <w:sz w:val="20"/>
              </w:rPr>
              <w:t>Saw cutting debris</w:t>
            </w:r>
          </w:p>
        </w:tc>
      </w:tr>
      <w:tr w:rsidR="00530C2F" w:rsidRPr="00F52AA2" w14:paraId="410CB87B"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0AE12919" w14:textId="78806097" w:rsidR="00530C2F" w:rsidRDefault="00530C2F" w:rsidP="007757A3">
            <w:pPr>
              <w:pStyle w:val="Tabletext"/>
              <w:spacing w:before="120" w:after="120"/>
              <w:rPr>
                <w:rFonts w:ascii="Century Gothic" w:hAnsi="Century Gothic" w:cs="Calibri"/>
                <w:color w:val="0000FF"/>
                <w:sz w:val="20"/>
                <w:szCs w:val="20"/>
              </w:rPr>
            </w:pPr>
            <w:r>
              <w:rPr>
                <w:rFonts w:ascii="Century Gothic" w:eastAsia="Century Gothic" w:hAnsi="Century Gothic" w:cs="Century Gothic"/>
                <w:color w:val="0000FF"/>
                <w:sz w:val="20"/>
              </w:rPr>
              <w:t>Temporary Vehicle Parking</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AF26B56" w14:textId="5F3C70F9" w:rsidR="00530C2F" w:rsidRDefault="00530C2F" w:rsidP="007757A3">
            <w:pPr>
              <w:pStyle w:val="Tabletext"/>
              <w:spacing w:before="120" w:after="120"/>
              <w:rPr>
                <w:rFonts w:ascii="Century Gothic" w:hAnsi="Century Gothic" w:cs="Calibri"/>
                <w:color w:val="0000FF"/>
                <w:sz w:val="20"/>
                <w:szCs w:val="20"/>
              </w:rPr>
            </w:pPr>
            <w:r>
              <w:rPr>
                <w:rFonts w:ascii="Century Gothic" w:eastAsia="Century Gothic" w:hAnsi="Century Gothic" w:cs="Century Gothic"/>
                <w:color w:val="0000FF"/>
                <w:sz w:val="20"/>
              </w:rPr>
              <w:t>Fuels and petroleum products</w:t>
            </w:r>
          </w:p>
        </w:tc>
      </w:tr>
      <w:tr w:rsidR="00530C2F" w:rsidRPr="00F52AA2" w14:paraId="6359B5A2"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B8AD1DF" w14:textId="3BDDEE6C" w:rsidR="00530C2F" w:rsidRDefault="00530C2F" w:rsidP="007757A3">
            <w:pPr>
              <w:pStyle w:val="Tabletext"/>
              <w:spacing w:before="120" w:after="120"/>
              <w:rPr>
                <w:rFonts w:ascii="Century Gothic" w:hAnsi="Century Gothic" w:cs="Calibri"/>
                <w:color w:val="0000FF"/>
                <w:sz w:val="20"/>
                <w:szCs w:val="20"/>
              </w:rPr>
            </w:pPr>
            <w:r>
              <w:rPr>
                <w:rFonts w:ascii="Century Gothic" w:eastAsia="Century Gothic" w:hAnsi="Century Gothic" w:cs="Century Gothic"/>
                <w:color w:val="0000FF"/>
                <w:sz w:val="20"/>
              </w:rPr>
              <w:t xml:space="preserve">Vehicle Tracking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7A22B08" w14:textId="1881A8F3" w:rsidR="00530C2F" w:rsidRDefault="00530C2F" w:rsidP="007757A3">
            <w:pPr>
              <w:pStyle w:val="Tabletext"/>
              <w:spacing w:before="120" w:after="120"/>
              <w:rPr>
                <w:rFonts w:ascii="Century Gothic" w:hAnsi="Century Gothic" w:cs="Calibri"/>
                <w:color w:val="0000FF"/>
                <w:sz w:val="20"/>
                <w:szCs w:val="20"/>
              </w:rPr>
            </w:pPr>
            <w:r>
              <w:rPr>
                <w:rFonts w:ascii="Century Gothic" w:eastAsia="Century Gothic" w:hAnsi="Century Gothic" w:cs="Century Gothic"/>
                <w:color w:val="0000FF"/>
                <w:sz w:val="20"/>
              </w:rPr>
              <w:t>Sediment</w:t>
            </w:r>
          </w:p>
        </w:tc>
      </w:tr>
      <w:tr w:rsidR="00EB35F5" w:rsidRPr="00F52AA2" w14:paraId="05B47184"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6F43B30C" w14:textId="47EDA60B" w:rsidR="00EB35F5" w:rsidRDefault="008D3320" w:rsidP="007757A3">
            <w:pPr>
              <w:pStyle w:val="Tabletext"/>
              <w:spacing w:before="120" w:after="120"/>
              <w:rPr>
                <w:rFonts w:ascii="Century Gothic" w:eastAsia="Century Gothic" w:hAnsi="Century Gothic" w:cs="Century Gothic"/>
                <w:color w:val="0000FF"/>
                <w:sz w:val="20"/>
              </w:rPr>
            </w:pPr>
            <w:r>
              <w:rPr>
                <w:rFonts w:ascii="Century Gothic" w:eastAsia="Century Gothic" w:hAnsi="Century Gothic" w:cs="Century Gothic"/>
                <w:color w:val="0000FF"/>
                <w:sz w:val="20"/>
              </w:rPr>
              <w:t>Excavation Activities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338D0F1" w14:textId="3BCEB63A" w:rsidR="00EB35F5" w:rsidRDefault="00EB35F5" w:rsidP="007757A3">
            <w:pPr>
              <w:pStyle w:val="Tabletext"/>
              <w:spacing w:before="120" w:after="120"/>
              <w:rPr>
                <w:rFonts w:ascii="Century Gothic" w:eastAsia="Century Gothic" w:hAnsi="Century Gothic" w:cs="Century Gothic"/>
                <w:color w:val="0000FF"/>
                <w:sz w:val="20"/>
              </w:rPr>
            </w:pPr>
            <w:r>
              <w:rPr>
                <w:rFonts w:ascii="Century Gothic" w:hAnsi="Century Gothic" w:cs="Calibri"/>
                <w:color w:val="0000FF"/>
                <w:sz w:val="20"/>
                <w:szCs w:val="20"/>
              </w:rPr>
              <w:t>Sediment and dust</w:t>
            </w:r>
          </w:p>
        </w:tc>
      </w:tr>
    </w:tbl>
    <w:p w14:paraId="4B8BF2FE" w14:textId="2C5498C7" w:rsidR="00324916" w:rsidRPr="009B1DDC" w:rsidRDefault="00324916" w:rsidP="00324916">
      <w:pPr>
        <w:tabs>
          <w:tab w:val="left" w:pos="358"/>
          <w:tab w:val="left" w:pos="10622"/>
        </w:tabs>
        <w:rPr>
          <w:rFonts w:ascii="Century Gothic" w:hAnsi="Century Gothic" w:cs="Arial"/>
          <w:i/>
          <w:color w:val="000000"/>
          <w:sz w:val="20"/>
          <w:szCs w:val="20"/>
        </w:rPr>
      </w:pPr>
    </w:p>
    <w:p w14:paraId="27824489" w14:textId="77777777" w:rsidR="00324916" w:rsidRDefault="00324916"/>
    <w:tbl>
      <w:tblPr>
        <w:tblW w:w="9360" w:type="dxa"/>
        <w:tblLook w:val="01E0" w:firstRow="1" w:lastRow="1" w:firstColumn="1" w:lastColumn="1" w:noHBand="0" w:noVBand="0"/>
      </w:tblPr>
      <w:tblGrid>
        <w:gridCol w:w="9360"/>
      </w:tblGrid>
      <w:tr w:rsidR="007757A3" w:rsidRPr="00F52AA2" w14:paraId="45AD018A" w14:textId="77777777" w:rsidTr="00F04413">
        <w:trPr>
          <w:cantSplit/>
          <w:tblHeader/>
        </w:trPr>
        <w:tc>
          <w:tcPr>
            <w:tcW w:w="9360" w:type="dxa"/>
            <w:shd w:val="clear" w:color="auto" w:fill="auto"/>
          </w:tcPr>
          <w:p w14:paraId="65E60DD1" w14:textId="26A24068" w:rsidR="007757A3" w:rsidDel="000629F6" w:rsidRDefault="007757A3" w:rsidP="007757A3">
            <w:pPr>
              <w:pStyle w:val="Tabletext"/>
              <w:spacing w:before="120" w:after="120"/>
              <w:rPr>
                <w:rFonts w:ascii="Century Gothic" w:hAnsi="Century Gothic" w:cs="Calibri"/>
                <w:b/>
                <w:bCs/>
                <w:iCs/>
                <w:sz w:val="20"/>
                <w:szCs w:val="20"/>
              </w:rPr>
            </w:pPr>
            <w:r>
              <w:rPr>
                <w:rFonts w:ascii="Century Gothic" w:hAnsi="Century Gothic" w:cs="Calibri"/>
                <w:b/>
                <w:sz w:val="20"/>
                <w:szCs w:val="20"/>
              </w:rPr>
              <w:t xml:space="preserve">Construction Support Activities </w:t>
            </w:r>
            <w:r w:rsidRPr="008C30CB">
              <w:rPr>
                <w:rFonts w:ascii="Century Gothic" w:hAnsi="Century Gothic" w:cs="Calibri"/>
                <w:i/>
                <w:sz w:val="20"/>
                <w:szCs w:val="20"/>
              </w:rPr>
              <w:t>(only provide if applicable)</w:t>
            </w:r>
          </w:p>
        </w:tc>
      </w:tr>
      <w:tr w:rsidR="007757A3" w:rsidRPr="00F52AA2" w14:paraId="7DD3E0A9" w14:textId="77777777" w:rsidTr="00F04413">
        <w:trPr>
          <w:cantSplit/>
        </w:trPr>
        <w:tc>
          <w:tcPr>
            <w:tcW w:w="9360" w:type="dxa"/>
            <w:shd w:val="clear" w:color="auto" w:fill="auto"/>
          </w:tcPr>
          <w:p w14:paraId="2DE72917" w14:textId="77777777" w:rsidR="007757A3" w:rsidRDefault="007757A3" w:rsidP="007757A3">
            <w:pPr>
              <w:pStyle w:val="Tabletext"/>
              <w:rPr>
                <w:rFonts w:ascii="Century Gothic" w:hAnsi="Century Gothic" w:cs="Calibri"/>
                <w:sz w:val="20"/>
                <w:szCs w:val="20"/>
              </w:rPr>
            </w:pPr>
            <w:r w:rsidRPr="00120126">
              <w:rPr>
                <w:rFonts w:ascii="Century Gothic" w:hAnsi="Century Gothic" w:cs="Calibri"/>
                <w:sz w:val="20"/>
                <w:szCs w:val="20"/>
              </w:rPr>
              <w:t xml:space="preserve">Describe </w:t>
            </w:r>
            <w:r>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Pr>
                <w:rFonts w:ascii="Century Gothic" w:hAnsi="Century Gothic" w:cs="Calibri"/>
                <w:sz w:val="20"/>
                <w:szCs w:val="20"/>
              </w:rPr>
              <w:t>:</w:t>
            </w:r>
          </w:p>
          <w:p w14:paraId="4B5643FB" w14:textId="77777777" w:rsidR="00530C2F" w:rsidRPr="00A543D9" w:rsidRDefault="00530C2F" w:rsidP="00530C2F">
            <w:pPr>
              <w:pStyle w:val="Tabletext"/>
              <w:ind w:left="-130"/>
              <w:rPr>
                <w:rFonts w:ascii="Century Gothic" w:hAnsi="Century Gothic" w:cs="Calibri"/>
                <w:color w:val="0000FF"/>
                <w:sz w:val="20"/>
                <w:szCs w:val="20"/>
              </w:rPr>
            </w:pPr>
            <w:r w:rsidRPr="00A543D9">
              <w:rPr>
                <w:rFonts w:ascii="Century Gothic" w:hAnsi="Century Gothic" w:cs="Calibri"/>
                <w:color w:val="0000FF"/>
                <w:sz w:val="20"/>
                <w:szCs w:val="20"/>
              </w:rPr>
              <w:t>Equipment Staging and Material Storage</w:t>
            </w:r>
          </w:p>
          <w:p w14:paraId="477AC57B" w14:textId="57B98170" w:rsidR="00530C2F" w:rsidRDefault="00530C2F" w:rsidP="00530C2F">
            <w:pPr>
              <w:pStyle w:val="Tabletext"/>
              <w:ind w:left="-130" w:firstLine="13"/>
              <w:rPr>
                <w:color w:val="0000FF"/>
              </w:rPr>
            </w:pPr>
            <w:bookmarkStart w:id="25" w:name="OLE_LINK35"/>
            <w:r w:rsidRPr="00A543D9">
              <w:rPr>
                <w:rFonts w:ascii="Century Gothic" w:hAnsi="Century Gothic" w:cs="Calibri"/>
                <w:color w:val="0000FF"/>
                <w:sz w:val="20"/>
                <w:szCs w:val="20"/>
              </w:rPr>
              <w:t>Staging areas will be approved location(s) by</w:t>
            </w:r>
            <w:r w:rsidRPr="00BF40C4">
              <w:rPr>
                <w:rFonts w:ascii="Century Gothic" w:hAnsi="Century Gothic" w:cs="Calibri"/>
                <w:color w:val="0000FF"/>
                <w:sz w:val="20"/>
                <w:szCs w:val="20"/>
              </w:rPr>
              <w:t xml:space="preserve"> </w:t>
            </w:r>
            <w:r w:rsidR="00A83020">
              <w:rPr>
                <w:rFonts w:ascii="Century Gothic" w:hAnsi="Century Gothic" w:cs="Calibri"/>
                <w:color w:val="0000FF"/>
                <w:sz w:val="20"/>
                <w:szCs w:val="20"/>
              </w:rPr>
              <w:t xml:space="preserve">Okland </w:t>
            </w:r>
            <w:r w:rsidR="00D36304">
              <w:rPr>
                <w:rFonts w:ascii="Century Gothic" w:hAnsi="Century Gothic" w:cs="Calibri"/>
                <w:color w:val="0000FF"/>
                <w:sz w:val="20"/>
                <w:szCs w:val="20"/>
              </w:rPr>
              <w:t xml:space="preserve">and </w:t>
            </w:r>
            <w:r w:rsidRPr="00A543D9">
              <w:rPr>
                <w:rFonts w:ascii="Century Gothic" w:hAnsi="Century Gothic" w:cs="Calibri"/>
                <w:color w:val="0000FF"/>
                <w:sz w:val="20"/>
                <w:szCs w:val="20"/>
              </w:rPr>
              <w:t xml:space="preserve">Micron Technology Inc. These area(s) will be used for construction equipment staging and laydown. This area </w:t>
            </w:r>
            <w:r w:rsidR="004A48AA">
              <w:rPr>
                <w:rFonts w:ascii="Century Gothic" w:hAnsi="Century Gothic" w:cs="Calibri"/>
                <w:color w:val="0000FF"/>
                <w:sz w:val="20"/>
                <w:szCs w:val="20"/>
              </w:rPr>
              <w:t>may</w:t>
            </w:r>
            <w:r w:rsidRPr="00A543D9">
              <w:rPr>
                <w:rFonts w:ascii="Century Gothic" w:hAnsi="Century Gothic" w:cs="Calibri"/>
                <w:color w:val="0000FF"/>
                <w:sz w:val="20"/>
                <w:szCs w:val="20"/>
              </w:rPr>
              <w:t xml:space="preserve"> also include contractor trailers and waste storage. </w:t>
            </w:r>
            <w:r w:rsidR="009856F3" w:rsidRPr="00A543D9">
              <w:rPr>
                <w:rFonts w:ascii="Century Gothic" w:hAnsi="Century Gothic" w:cs="Calibri"/>
                <w:color w:val="0000FF"/>
                <w:sz w:val="20"/>
                <w:szCs w:val="20"/>
              </w:rPr>
              <w:t>D</w:t>
            </w:r>
            <w:r w:rsidR="009856F3" w:rsidRPr="00A543D9">
              <w:rPr>
                <w:rFonts w:ascii="Century Gothic" w:hAnsi="Century Gothic"/>
                <w:color w:val="0000FF"/>
                <w:sz w:val="20"/>
                <w:szCs w:val="20"/>
              </w:rPr>
              <w:t xml:space="preserve">irt </w:t>
            </w:r>
            <w:r w:rsidR="004A48AA">
              <w:rPr>
                <w:rFonts w:ascii="Century Gothic" w:hAnsi="Century Gothic"/>
                <w:color w:val="0000FF"/>
                <w:sz w:val="20"/>
                <w:szCs w:val="20"/>
              </w:rPr>
              <w:t>will need to be brought in and a</w:t>
            </w:r>
            <w:r w:rsidR="009856F3" w:rsidRPr="00A543D9">
              <w:rPr>
                <w:rFonts w:ascii="Century Gothic" w:hAnsi="Century Gothic"/>
                <w:color w:val="0000FF"/>
                <w:sz w:val="20"/>
                <w:szCs w:val="20"/>
              </w:rPr>
              <w:t>ny excess dirt will be stored in the laydown are</w:t>
            </w:r>
            <w:r w:rsidR="00D33753">
              <w:rPr>
                <w:rFonts w:ascii="Century Gothic" w:hAnsi="Century Gothic"/>
                <w:color w:val="0000FF"/>
                <w:sz w:val="20"/>
                <w:szCs w:val="20"/>
              </w:rPr>
              <w:t>a</w:t>
            </w:r>
            <w:r w:rsidR="00CB39D4">
              <w:rPr>
                <w:rFonts w:ascii="Century Gothic" w:hAnsi="Century Gothic"/>
                <w:color w:val="0000FF"/>
                <w:sz w:val="20"/>
                <w:szCs w:val="20"/>
              </w:rPr>
              <w:t xml:space="preserve"> or temporary laydown area</w:t>
            </w:r>
            <w:r w:rsidR="009856F3" w:rsidRPr="00A543D9">
              <w:rPr>
                <w:rFonts w:ascii="Century Gothic" w:hAnsi="Century Gothic"/>
                <w:color w:val="0000FF"/>
                <w:sz w:val="20"/>
                <w:szCs w:val="20"/>
              </w:rPr>
              <w:t xml:space="preserve">. </w:t>
            </w:r>
            <w:bookmarkEnd w:id="25"/>
            <w:r w:rsidR="009856F3" w:rsidRPr="00A543D9">
              <w:rPr>
                <w:color w:val="0000FF"/>
              </w:rPr>
              <w:t xml:space="preserve"> </w:t>
            </w:r>
          </w:p>
          <w:p w14:paraId="03BE8665" w14:textId="3F368C09" w:rsidR="00CB39D4" w:rsidRDefault="00CB39D4" w:rsidP="00530C2F">
            <w:pPr>
              <w:pStyle w:val="Tabletext"/>
              <w:ind w:left="-130" w:firstLine="13"/>
              <w:rPr>
                <w:color w:val="0000FF"/>
              </w:rPr>
            </w:pPr>
          </w:p>
          <w:p w14:paraId="0D290EDF" w14:textId="77777777" w:rsidR="00CD3AEF" w:rsidRPr="00CD3AEF" w:rsidRDefault="00CD3AEF" w:rsidP="00CD3AEF">
            <w:pPr>
              <w:pStyle w:val="Tabletext"/>
              <w:ind w:left="-130" w:firstLine="13"/>
              <w:rPr>
                <w:rFonts w:ascii="Century Gothic" w:hAnsi="Century Gothic" w:cs="Calibri"/>
                <w:color w:val="0000FF"/>
                <w:sz w:val="20"/>
                <w:szCs w:val="20"/>
              </w:rPr>
            </w:pPr>
            <w:r w:rsidRPr="00CD3AEF">
              <w:rPr>
                <w:rFonts w:ascii="Century Gothic" w:hAnsi="Century Gothic" w:cs="Calibri"/>
                <w:color w:val="0000FF"/>
                <w:sz w:val="20"/>
                <w:szCs w:val="20"/>
              </w:rPr>
              <w:t>Excavation Activities</w:t>
            </w:r>
          </w:p>
          <w:p w14:paraId="7B2C4545" w14:textId="77777777" w:rsidR="00CD3AEF" w:rsidRPr="00CD3AEF" w:rsidRDefault="00CD3AEF" w:rsidP="00CD3AEF">
            <w:pPr>
              <w:pStyle w:val="Tabletext"/>
              <w:ind w:left="-130" w:firstLine="13"/>
              <w:rPr>
                <w:rFonts w:ascii="Century Gothic" w:hAnsi="Century Gothic" w:cs="Calibri"/>
                <w:color w:val="0000FF"/>
                <w:sz w:val="20"/>
                <w:szCs w:val="20"/>
              </w:rPr>
            </w:pPr>
            <w:r w:rsidRPr="00CD3AEF">
              <w:rPr>
                <w:rFonts w:ascii="Century Gothic" w:hAnsi="Century Gothic" w:cs="Calibri"/>
                <w:color w:val="0000FF"/>
                <w:sz w:val="20"/>
                <w:szCs w:val="20"/>
              </w:rPr>
              <w:t>Removal of natural soils for placement base materials and foundations. Reconditioning of natural materials for re-use as base materials.</w:t>
            </w:r>
          </w:p>
          <w:p w14:paraId="25EF7932" w14:textId="6F093EEA" w:rsidR="00CB39D4" w:rsidRDefault="00CB39D4" w:rsidP="00CB39D4">
            <w:pPr>
              <w:pStyle w:val="Tabletext"/>
              <w:ind w:left="-130" w:firstLine="13"/>
              <w:rPr>
                <w:rFonts w:ascii="Century Gothic" w:hAnsi="Century Gothic" w:cs="Calibri"/>
                <w:color w:val="0000FF"/>
                <w:sz w:val="20"/>
                <w:szCs w:val="20"/>
              </w:rPr>
            </w:pPr>
          </w:p>
          <w:p w14:paraId="2B8F48FC" w14:textId="77777777" w:rsidR="00CD3AEF" w:rsidRPr="00CD3AEF" w:rsidRDefault="00CD3AEF" w:rsidP="00CD3AEF">
            <w:pPr>
              <w:pStyle w:val="Tabletext"/>
              <w:ind w:left="-130" w:firstLine="13"/>
              <w:rPr>
                <w:rFonts w:ascii="Century Gothic" w:hAnsi="Century Gothic" w:cs="Calibri"/>
                <w:color w:val="0000FF"/>
                <w:sz w:val="20"/>
                <w:szCs w:val="20"/>
              </w:rPr>
            </w:pPr>
            <w:r w:rsidRPr="00CD3AEF">
              <w:rPr>
                <w:rFonts w:ascii="Century Gothic" w:hAnsi="Century Gothic" w:cs="Calibri"/>
                <w:color w:val="0000FF"/>
                <w:sz w:val="20"/>
                <w:szCs w:val="20"/>
              </w:rPr>
              <w:t>General Utility Relocations</w:t>
            </w:r>
          </w:p>
          <w:p w14:paraId="32EFB521" w14:textId="77777777" w:rsidR="00CD3AEF" w:rsidRPr="00CD3AEF" w:rsidRDefault="00CD3AEF" w:rsidP="00CD3AEF">
            <w:pPr>
              <w:pStyle w:val="Tabletext"/>
              <w:ind w:left="-130" w:firstLine="13"/>
              <w:rPr>
                <w:rFonts w:ascii="Century Gothic" w:hAnsi="Century Gothic" w:cs="Calibri"/>
                <w:color w:val="0000FF"/>
                <w:sz w:val="20"/>
                <w:szCs w:val="20"/>
              </w:rPr>
            </w:pPr>
            <w:r w:rsidRPr="00CD3AEF">
              <w:rPr>
                <w:rFonts w:ascii="Century Gothic" w:hAnsi="Century Gothic" w:cs="Calibri"/>
                <w:color w:val="0000FF"/>
                <w:sz w:val="20"/>
                <w:szCs w:val="20"/>
              </w:rPr>
              <w:t>Relocation of some utilities and addition of needed utilities for construction/final building support.</w:t>
            </w:r>
          </w:p>
          <w:p w14:paraId="0EEBA5AB" w14:textId="1013BE07" w:rsidR="006A3197" w:rsidRPr="006A3197" w:rsidRDefault="006A3197" w:rsidP="00CD3AEF">
            <w:pPr>
              <w:pStyle w:val="Tabletext"/>
              <w:rPr>
                <w:rFonts w:ascii="Century Gothic" w:hAnsi="Century Gothic" w:cs="Calibri"/>
                <w:color w:val="FF0000"/>
                <w:sz w:val="20"/>
                <w:szCs w:val="20"/>
              </w:rPr>
            </w:pPr>
          </w:p>
          <w:p w14:paraId="1B89207F" w14:textId="76B0687F" w:rsidR="006A3197" w:rsidRDefault="006A3197" w:rsidP="00CB39D4">
            <w:pPr>
              <w:pStyle w:val="Tabletext"/>
              <w:ind w:left="-130" w:firstLine="13"/>
              <w:rPr>
                <w:rFonts w:ascii="Century Gothic" w:hAnsi="Century Gothic" w:cs="Calibri"/>
                <w:color w:val="0000FF"/>
                <w:sz w:val="20"/>
                <w:szCs w:val="20"/>
              </w:rPr>
            </w:pPr>
          </w:p>
          <w:p w14:paraId="68A5D176" w14:textId="77777777" w:rsidR="006A3197" w:rsidRDefault="006A3197" w:rsidP="00CB39D4">
            <w:pPr>
              <w:pStyle w:val="Tabletext"/>
              <w:ind w:left="-130" w:firstLine="13"/>
              <w:rPr>
                <w:rFonts w:ascii="Century Gothic" w:hAnsi="Century Gothic" w:cs="Calibri"/>
                <w:color w:val="0000FF"/>
                <w:sz w:val="20"/>
                <w:szCs w:val="20"/>
              </w:rPr>
            </w:pPr>
          </w:p>
          <w:p w14:paraId="1735FC99" w14:textId="0D282B0A" w:rsidR="00CB39D4" w:rsidRDefault="00CB39D4" w:rsidP="00530C2F">
            <w:pPr>
              <w:pStyle w:val="Tabletext"/>
              <w:ind w:left="-130" w:firstLine="13"/>
              <w:rPr>
                <w:color w:val="0000FF"/>
              </w:rPr>
            </w:pPr>
          </w:p>
          <w:p w14:paraId="5907CD9D" w14:textId="797A5F6A" w:rsidR="00CB39D4" w:rsidRPr="00A543D9" w:rsidRDefault="00CB39D4" w:rsidP="00CB39D4">
            <w:pPr>
              <w:pStyle w:val="Tabletext"/>
              <w:rPr>
                <w:rFonts w:ascii="Century Gothic" w:hAnsi="Century Gothic" w:cs="Calibri"/>
                <w:color w:val="0000FF"/>
                <w:sz w:val="20"/>
                <w:szCs w:val="20"/>
              </w:rPr>
            </w:pPr>
          </w:p>
          <w:p w14:paraId="5F774661" w14:textId="77777777" w:rsidR="007757A3" w:rsidRDefault="007757A3" w:rsidP="007757A3">
            <w:pPr>
              <w:pStyle w:val="Tabletext"/>
              <w:spacing w:before="120" w:after="120"/>
              <w:rPr>
                <w:rFonts w:ascii="Century Gothic" w:hAnsi="Century Gothic" w:cs="Calibri"/>
                <w:b/>
                <w:sz w:val="20"/>
                <w:szCs w:val="20"/>
              </w:rPr>
            </w:pPr>
          </w:p>
        </w:tc>
      </w:tr>
      <w:tr w:rsidR="007757A3" w:rsidRPr="00F52AA2" w14:paraId="16A90394" w14:textId="77777777" w:rsidTr="00F04413">
        <w:trPr>
          <w:cantSplit/>
        </w:trPr>
        <w:tc>
          <w:tcPr>
            <w:tcW w:w="9360" w:type="dxa"/>
            <w:shd w:val="clear" w:color="auto" w:fill="auto"/>
          </w:tcPr>
          <w:p w14:paraId="35E1183F" w14:textId="77777777" w:rsidR="007757A3" w:rsidRDefault="007757A3" w:rsidP="007757A3">
            <w:pPr>
              <w:pStyle w:val="Tabletext"/>
              <w:rPr>
                <w:rFonts w:ascii="Century Gothic" w:hAnsi="Century Gothic" w:cs="Calibri"/>
                <w:color w:val="0000FF"/>
                <w:sz w:val="20"/>
                <w:szCs w:val="20"/>
              </w:rPr>
            </w:pPr>
            <w:r>
              <w:rPr>
                <w:rFonts w:ascii="Century Gothic" w:hAnsi="Century Gothic" w:cs="Calibri"/>
                <w:sz w:val="20"/>
                <w:szCs w:val="20"/>
              </w:rPr>
              <w:lastRenderedPageBreak/>
              <w:t>Contact information for construction support activity:</w:t>
            </w:r>
          </w:p>
          <w:p w14:paraId="1EBB4FEA" w14:textId="77777777" w:rsidR="004A4159" w:rsidRPr="00566A53" w:rsidRDefault="004A4159" w:rsidP="004A4159">
            <w:pPr>
              <w:pStyle w:val="FORMwspace"/>
              <w:ind w:left="180"/>
              <w:rPr>
                <w:rFonts w:ascii="Century Gothic" w:hAnsi="Century Gothic" w:cs="Calibri"/>
                <w:sz w:val="20"/>
                <w:szCs w:val="20"/>
              </w:rPr>
            </w:pPr>
            <w:r w:rsidRPr="00566A53">
              <w:rPr>
                <w:rFonts w:ascii="Century Gothic" w:hAnsi="Century Gothic" w:cs="Calibri"/>
                <w:sz w:val="20"/>
                <w:szCs w:val="20"/>
              </w:rPr>
              <w:t>Okland Construction</w:t>
            </w:r>
          </w:p>
          <w:p w14:paraId="12F58593" w14:textId="77777777" w:rsidR="004A4159" w:rsidRPr="00566A53" w:rsidRDefault="004A4159" w:rsidP="004A4159">
            <w:pPr>
              <w:pStyle w:val="FORMwspace"/>
              <w:ind w:left="180"/>
              <w:rPr>
                <w:rFonts w:ascii="Century Gothic" w:hAnsi="Century Gothic" w:cs="Calibri"/>
                <w:sz w:val="20"/>
                <w:szCs w:val="20"/>
              </w:rPr>
            </w:pPr>
            <w:r w:rsidRPr="00566A53">
              <w:rPr>
                <w:rFonts w:ascii="Century Gothic" w:hAnsi="Century Gothic" w:cs="Calibri"/>
                <w:sz w:val="20"/>
                <w:szCs w:val="20"/>
              </w:rPr>
              <w:t>Steve Snedecor</w:t>
            </w:r>
          </w:p>
          <w:p w14:paraId="70120967" w14:textId="77777777" w:rsidR="004A4159" w:rsidRPr="00566A53" w:rsidRDefault="004A4159" w:rsidP="004A4159">
            <w:pPr>
              <w:pStyle w:val="FORMwspace"/>
              <w:ind w:left="180"/>
              <w:rPr>
                <w:rFonts w:ascii="Century Gothic" w:hAnsi="Century Gothic" w:cs="Calibri"/>
                <w:sz w:val="20"/>
                <w:szCs w:val="20"/>
              </w:rPr>
            </w:pPr>
            <w:r w:rsidRPr="00566A53">
              <w:rPr>
                <w:rFonts w:ascii="Century Gothic" w:hAnsi="Century Gothic" w:cs="Calibri"/>
                <w:sz w:val="20"/>
                <w:szCs w:val="20"/>
              </w:rPr>
              <w:t>101 S Capitol Blvd, #504</w:t>
            </w:r>
          </w:p>
          <w:p w14:paraId="7EFFACAD" w14:textId="77777777" w:rsidR="004A4159" w:rsidRPr="00566A53" w:rsidRDefault="004A4159" w:rsidP="004A4159">
            <w:pPr>
              <w:pStyle w:val="FORMwspace"/>
              <w:ind w:left="180"/>
              <w:rPr>
                <w:rFonts w:ascii="Century Gothic" w:hAnsi="Century Gothic" w:cs="Calibri"/>
                <w:sz w:val="20"/>
                <w:szCs w:val="20"/>
              </w:rPr>
            </w:pPr>
            <w:r w:rsidRPr="00566A53">
              <w:rPr>
                <w:rFonts w:ascii="Century Gothic" w:hAnsi="Century Gothic" w:cs="Calibri"/>
                <w:sz w:val="20"/>
                <w:szCs w:val="20"/>
              </w:rPr>
              <w:t>Boise, ID  83702</w:t>
            </w:r>
          </w:p>
          <w:p w14:paraId="31905738" w14:textId="77777777" w:rsidR="004A4159" w:rsidRPr="00566A53" w:rsidRDefault="004A4159" w:rsidP="004A4159">
            <w:pPr>
              <w:pStyle w:val="FORMwspace"/>
              <w:ind w:left="180"/>
              <w:rPr>
                <w:rFonts w:ascii="Century Gothic" w:hAnsi="Century Gothic" w:cs="Calibri"/>
                <w:sz w:val="20"/>
                <w:szCs w:val="20"/>
              </w:rPr>
            </w:pPr>
            <w:r w:rsidRPr="00566A53">
              <w:rPr>
                <w:rFonts w:ascii="Century Gothic" w:hAnsi="Century Gothic" w:cs="Calibri"/>
                <w:sz w:val="20"/>
                <w:szCs w:val="20"/>
              </w:rPr>
              <w:t>208-401-5266</w:t>
            </w:r>
          </w:p>
          <w:p w14:paraId="096EC841" w14:textId="77777777" w:rsidR="004A4159" w:rsidRPr="00566A53" w:rsidRDefault="004A4159" w:rsidP="004A4159">
            <w:pPr>
              <w:pStyle w:val="FORMwspace"/>
              <w:ind w:left="180"/>
              <w:rPr>
                <w:rFonts w:ascii="Century Gothic" w:hAnsi="Century Gothic" w:cs="Calibri"/>
                <w:sz w:val="20"/>
                <w:szCs w:val="20"/>
              </w:rPr>
            </w:pPr>
            <w:r w:rsidRPr="00566A53">
              <w:rPr>
                <w:rFonts w:ascii="Century Gothic" w:hAnsi="Century Gothic" w:cs="Calibri"/>
                <w:sz w:val="20"/>
                <w:szCs w:val="20"/>
              </w:rPr>
              <w:t>Steve.snedecor@okland.com</w:t>
            </w:r>
          </w:p>
          <w:p w14:paraId="7A050EF8" w14:textId="77777777" w:rsidR="004A4159" w:rsidRPr="00566A53" w:rsidRDefault="004A4159" w:rsidP="004A4159">
            <w:pPr>
              <w:pStyle w:val="FORMwspace"/>
              <w:ind w:left="180"/>
              <w:rPr>
                <w:rFonts w:ascii="Century Gothic" w:hAnsi="Century Gothic" w:cs="Calibri"/>
                <w:sz w:val="20"/>
                <w:szCs w:val="20"/>
              </w:rPr>
            </w:pPr>
            <w:r w:rsidRPr="00566A53">
              <w:rPr>
                <w:rFonts w:ascii="Century Gothic" w:hAnsi="Century Gothic" w:cs="Calibri"/>
                <w:sz w:val="20"/>
                <w:szCs w:val="20"/>
              </w:rPr>
              <w:t>Project Superintendent</w:t>
            </w:r>
          </w:p>
          <w:p w14:paraId="226BA516" w14:textId="00C23EB1" w:rsidR="007757A3" w:rsidRPr="00120126" w:rsidRDefault="007757A3" w:rsidP="007757A3">
            <w:pPr>
              <w:pStyle w:val="Tabletext"/>
              <w:rPr>
                <w:rFonts w:ascii="Century Gothic" w:hAnsi="Century Gothic" w:cs="Calibri"/>
                <w:sz w:val="20"/>
                <w:szCs w:val="20"/>
              </w:rPr>
            </w:pPr>
          </w:p>
        </w:tc>
      </w:tr>
    </w:tbl>
    <w:p w14:paraId="460B96B1" w14:textId="77777777" w:rsidR="00AC7785" w:rsidRPr="00F52AA2" w:rsidRDefault="00120126" w:rsidP="00AB4913">
      <w:pPr>
        <w:pStyle w:val="Heading2"/>
        <w:ind w:left="0"/>
        <w:rPr>
          <w:rFonts w:ascii="Century Gothic" w:hAnsi="Century Gothic" w:cs="Calibri"/>
          <w:sz w:val="20"/>
          <w:szCs w:val="20"/>
        </w:rPr>
      </w:pPr>
      <w:bookmarkStart w:id="26" w:name="_Toc142053992"/>
      <w:bookmarkStart w:id="27"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6"/>
      <w:r w:rsidRPr="00120126">
        <w:rPr>
          <w:rFonts w:ascii="Century Gothic" w:hAnsi="Century Gothic" w:cs="Calibri"/>
          <w:sz w:val="20"/>
          <w:szCs w:val="20"/>
        </w:rPr>
        <w:t xml:space="preserve"> </w:t>
      </w:r>
    </w:p>
    <w:p w14:paraId="45A0E9D4" w14:textId="77777777"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08CE916A">
                <wp:extent cx="5943600" cy="3072810"/>
                <wp:effectExtent l="0" t="0" r="19050" b="1333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2810"/>
                        </a:xfrm>
                        <a:prstGeom prst="rect">
                          <a:avLst/>
                        </a:prstGeom>
                        <a:solidFill>
                          <a:srgbClr val="F5F5F5"/>
                        </a:solidFill>
                        <a:ln w="9525">
                          <a:solidFill>
                            <a:srgbClr val="000000"/>
                          </a:solidFill>
                          <a:miter lim="800000"/>
                          <a:headEnd/>
                          <a:tailEnd/>
                        </a:ln>
                      </wps:spPr>
                      <wps:txbx>
                        <w:txbxContent>
                          <w:p w14:paraId="7C9A4A5F" w14:textId="2029A887" w:rsidR="00BB73CD" w:rsidRPr="00246F6F"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7.2.3)</w:t>
                            </w:r>
                            <w:r w:rsidRPr="00120126">
                              <w:rPr>
                                <w:rFonts w:ascii="Century Gothic" w:hAnsi="Century Gothic"/>
                                <w:sz w:val="20"/>
                              </w:rPr>
                              <w:t>:</w:t>
                            </w:r>
                          </w:p>
                          <w:p w14:paraId="46240C35" w14:textId="55EC2E0E" w:rsidR="00BB73CD" w:rsidRDefault="00BB73CD"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BB73CD" w:rsidRPr="00246F6F" w:rsidRDefault="00BB73CD"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793E8476"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 in each portion of the site</w:t>
                            </w:r>
                            <w:r w:rsidRPr="00120126">
                              <w:rPr>
                                <w:rFonts w:ascii="Century Gothic" w:hAnsi="Century Gothic"/>
                                <w:sz w:val="20"/>
                                <w:szCs w:val="20"/>
                              </w:rPr>
                              <w:t>;</w:t>
                            </w:r>
                          </w:p>
                          <w:p w14:paraId="2C9F0E51" w14:textId="20D07FF8"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exposed areas for each portion of the site.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11CA421D" w:rsidR="00BB73CD" w:rsidRPr="00246F6F" w:rsidRDefault="00BB73CD"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w:t>
                            </w:r>
                            <w:r>
                              <w:rPr>
                                <w:rFonts w:ascii="Century Gothic" w:hAnsi="Century Gothic"/>
                                <w:sz w:val="20"/>
                                <w:szCs w:val="20"/>
                              </w:rPr>
                              <w:t xml:space="preserve">construction-related </w:t>
                            </w:r>
                            <w:r w:rsidRPr="00120126">
                              <w:rPr>
                                <w:rFonts w:ascii="Century Gothic" w:hAnsi="Century Gothic"/>
                                <w:sz w:val="20"/>
                                <w:szCs w:val="20"/>
                              </w:rPr>
                              <w:t>pollutant-generating activities.</w:t>
                            </w:r>
                          </w:p>
                          <w:p w14:paraId="0C030227" w14:textId="77777777" w:rsidR="00BB73CD" w:rsidRDefault="00BB73CD"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BB73CD" w:rsidRDefault="00BB73CD"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BB73CD" w:rsidRPr="00697FF5" w:rsidRDefault="00BB73CD"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wps:txbx>
                      <wps:bodyPr rot="0" vert="horz" wrap="square" lIns="95250" tIns="0" rIns="95250" bIns="47625" anchor="t" anchorCtr="0" upright="1">
                        <a:noAutofit/>
                      </wps:bodyPr>
                    </wps:wsp>
                  </a:graphicData>
                </a:graphic>
              </wp:inline>
            </w:drawing>
          </mc:Choice>
          <mc:Fallback>
            <w:pict>
              <v:shape w14:anchorId="048146B5" id="Text Box 36" o:spid="_x0000_s1031" type="#_x0000_t202" style="width:468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" fillcolor="#f5f5f5">
                <v:textbox inset="7.5pt,0,7.5pt,3.75pt">
                  <w:txbxContent>
                    <w:p w14:paraId="7C9A4A5F" w14:textId="2029A887" w:rsidR="00BB73CD" w:rsidRPr="00246F6F"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7.2.3)</w:t>
                      </w:r>
                      <w:r w:rsidRPr="00120126">
                        <w:rPr>
                          <w:rFonts w:ascii="Century Gothic" w:hAnsi="Century Gothic"/>
                          <w:sz w:val="20"/>
                        </w:rPr>
                        <w:t>:</w:t>
                      </w:r>
                    </w:p>
                    <w:p w14:paraId="46240C35" w14:textId="55EC2E0E" w:rsidR="00BB73CD" w:rsidRDefault="00BB73CD"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BB73CD" w:rsidRPr="00246F6F" w:rsidRDefault="00BB73CD"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793E8476"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 in each portion of the site</w:t>
                      </w:r>
                      <w:r w:rsidRPr="00120126">
                        <w:rPr>
                          <w:rFonts w:ascii="Century Gothic" w:hAnsi="Century Gothic"/>
                          <w:sz w:val="20"/>
                          <w:szCs w:val="20"/>
                        </w:rPr>
                        <w:t>;</w:t>
                      </w:r>
                    </w:p>
                    <w:p w14:paraId="2C9F0E51" w14:textId="20D07FF8"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exposed areas for each portion of the site.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11CA421D" w:rsidR="00BB73CD" w:rsidRPr="00246F6F" w:rsidRDefault="00BB73CD"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w:t>
                      </w:r>
                      <w:r>
                        <w:rPr>
                          <w:rFonts w:ascii="Century Gothic" w:hAnsi="Century Gothic"/>
                          <w:sz w:val="20"/>
                          <w:szCs w:val="20"/>
                        </w:rPr>
                        <w:t xml:space="preserve">construction-related </w:t>
                      </w:r>
                      <w:r w:rsidRPr="00120126">
                        <w:rPr>
                          <w:rFonts w:ascii="Century Gothic" w:hAnsi="Century Gothic"/>
                          <w:sz w:val="20"/>
                          <w:szCs w:val="20"/>
                        </w:rPr>
                        <w:t>pollutant-generating activities.</w:t>
                      </w:r>
                    </w:p>
                    <w:p w14:paraId="0C030227" w14:textId="77777777" w:rsidR="00BB73CD" w:rsidRDefault="00BB73CD"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BB73CD" w:rsidRDefault="00BB73CD"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BB73CD" w:rsidRPr="00697FF5" w:rsidRDefault="00BB73CD"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v:textbox>
                <w10:anchorlock/>
              </v:shape>
            </w:pict>
          </mc:Fallback>
        </mc:AlternateContent>
      </w:r>
    </w:p>
    <w:p w14:paraId="49374893" w14:textId="77777777" w:rsidR="00DB78B3" w:rsidRDefault="00DB78B3" w:rsidP="00837DFF">
      <w:pPr>
        <w:pStyle w:val="BodyText-Append"/>
        <w:spacing w:before="0" w:after="0"/>
        <w:ind w:left="29"/>
        <w:rPr>
          <w:rFonts w:ascii="Century Gothic" w:hAnsi="Century Gothic"/>
          <w:b/>
          <w:sz w:val="20"/>
          <w:szCs w:val="20"/>
        </w:rPr>
      </w:pPr>
    </w:p>
    <w:p w14:paraId="404C99BC" w14:textId="0B22A2EA" w:rsidR="00BE7D67" w:rsidRDefault="002D3D5D" w:rsidP="00BE7D67">
      <w:pPr>
        <w:pStyle w:val="BodyText-Append"/>
        <w:spacing w:before="0" w:after="0"/>
        <w:ind w:left="29"/>
        <w:rPr>
          <w:rFonts w:ascii="Century Gothic" w:hAnsi="Century Gothic"/>
          <w:b/>
          <w:sz w:val="20"/>
          <w:szCs w:val="20"/>
        </w:rPr>
      </w:pPr>
      <w:r>
        <w:rPr>
          <w:rFonts w:ascii="Century Gothic" w:hAnsi="Century Gothic"/>
          <w:b/>
          <w:sz w:val="20"/>
          <w:szCs w:val="20"/>
        </w:rPr>
        <w:t>Phase I</w:t>
      </w:r>
    </w:p>
    <w:tbl>
      <w:tblPr>
        <w:tblStyle w:val="TableGrid"/>
        <w:tblW w:w="0" w:type="auto"/>
        <w:tblInd w:w="29" w:type="dxa"/>
        <w:tblLook w:val="04A0" w:firstRow="1" w:lastRow="0" w:firstColumn="1" w:lastColumn="0" w:noHBand="0" w:noVBand="1"/>
      </w:tblPr>
      <w:tblGrid>
        <w:gridCol w:w="7616"/>
        <w:gridCol w:w="1705"/>
      </w:tblGrid>
      <w:tr w:rsidR="00530C2F" w14:paraId="221DB2F1" w14:textId="77777777" w:rsidTr="0006537D">
        <w:trPr>
          <w:cantSplit/>
        </w:trPr>
        <w:tc>
          <w:tcPr>
            <w:tcW w:w="9321" w:type="dxa"/>
            <w:gridSpan w:val="2"/>
          </w:tcPr>
          <w:p w14:paraId="045A9549" w14:textId="61C5FEF2" w:rsidR="00530C2F" w:rsidRDefault="00530C2F" w:rsidP="00530C2F">
            <w:pPr>
              <w:pStyle w:val="BodyText-Append"/>
              <w:spacing w:before="0" w:after="0"/>
              <w:rPr>
                <w:rFonts w:ascii="Century Gothic" w:hAnsi="Century Gothic"/>
                <w:b/>
                <w:sz w:val="20"/>
                <w:szCs w:val="20"/>
              </w:rPr>
            </w:pPr>
            <w:r>
              <w:rPr>
                <w:rFonts w:ascii="Century Gothic" w:hAnsi="Century Gothic" w:cs="Calibri"/>
                <w:color w:val="0000FF"/>
                <w:sz w:val="20"/>
                <w:szCs w:val="20"/>
              </w:rPr>
              <w:t>Installation of initial stormwater controls and land prep</w:t>
            </w:r>
          </w:p>
        </w:tc>
      </w:tr>
      <w:tr w:rsidR="00530C2F" w14:paraId="79FECBB6" w14:textId="77777777" w:rsidTr="000D609C">
        <w:trPr>
          <w:cantSplit/>
        </w:trPr>
        <w:tc>
          <w:tcPr>
            <w:tcW w:w="7616" w:type="dxa"/>
          </w:tcPr>
          <w:p w14:paraId="68667B79" w14:textId="0B769FA2" w:rsidR="00530C2F" w:rsidRDefault="00530C2F" w:rsidP="00530C2F">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1705" w:type="dxa"/>
          </w:tcPr>
          <w:p w14:paraId="3E9BCC70" w14:textId="49BAE63D" w:rsidR="00530C2F" w:rsidRPr="00D8784A" w:rsidRDefault="00A83020" w:rsidP="00530C2F">
            <w:pPr>
              <w:pStyle w:val="BodyText-Append"/>
              <w:spacing w:before="0" w:after="0"/>
              <w:rPr>
                <w:rFonts w:ascii="Century Gothic" w:hAnsi="Century Gothic"/>
                <w:color w:val="0000FF"/>
                <w:sz w:val="20"/>
                <w:szCs w:val="20"/>
              </w:rPr>
            </w:pPr>
            <w:r>
              <w:rPr>
                <w:rFonts w:ascii="Century Gothic" w:hAnsi="Century Gothic"/>
                <w:color w:val="0000FF"/>
                <w:sz w:val="20"/>
                <w:szCs w:val="20"/>
              </w:rPr>
              <w:t>8</w:t>
            </w:r>
            <w:r w:rsidR="000D609C" w:rsidRPr="00D8784A">
              <w:rPr>
                <w:rFonts w:ascii="Century Gothic" w:hAnsi="Century Gothic"/>
                <w:color w:val="0000FF"/>
                <w:sz w:val="20"/>
                <w:szCs w:val="20"/>
              </w:rPr>
              <w:t>/</w:t>
            </w:r>
            <w:r>
              <w:rPr>
                <w:rFonts w:ascii="Century Gothic" w:hAnsi="Century Gothic"/>
                <w:color w:val="0000FF"/>
                <w:sz w:val="20"/>
                <w:szCs w:val="20"/>
              </w:rPr>
              <w:t>14</w:t>
            </w:r>
            <w:r w:rsidR="000D609C" w:rsidRPr="00D8784A">
              <w:rPr>
                <w:rFonts w:ascii="Century Gothic" w:hAnsi="Century Gothic"/>
                <w:color w:val="0000FF"/>
                <w:sz w:val="20"/>
                <w:szCs w:val="20"/>
              </w:rPr>
              <w:t>/</w:t>
            </w:r>
            <w:r w:rsidR="00190CCF" w:rsidRPr="00D8784A">
              <w:rPr>
                <w:rFonts w:ascii="Century Gothic" w:hAnsi="Century Gothic"/>
                <w:color w:val="0000FF"/>
                <w:sz w:val="20"/>
                <w:szCs w:val="20"/>
              </w:rPr>
              <w:t>20</w:t>
            </w:r>
            <w:r w:rsidR="000D609C" w:rsidRPr="00D8784A">
              <w:rPr>
                <w:rFonts w:ascii="Century Gothic" w:hAnsi="Century Gothic"/>
                <w:color w:val="0000FF"/>
                <w:sz w:val="20"/>
                <w:szCs w:val="20"/>
              </w:rPr>
              <w:t>2</w:t>
            </w:r>
            <w:r>
              <w:rPr>
                <w:rFonts w:ascii="Century Gothic" w:hAnsi="Century Gothic"/>
                <w:color w:val="0000FF"/>
                <w:sz w:val="20"/>
                <w:szCs w:val="20"/>
              </w:rPr>
              <w:t>3</w:t>
            </w:r>
          </w:p>
        </w:tc>
      </w:tr>
      <w:tr w:rsidR="00530C2F" w14:paraId="5EC24FAA" w14:textId="77777777" w:rsidTr="000D609C">
        <w:trPr>
          <w:cantSplit/>
        </w:trPr>
        <w:tc>
          <w:tcPr>
            <w:tcW w:w="7616" w:type="dxa"/>
          </w:tcPr>
          <w:p w14:paraId="3ED9FBF4" w14:textId="4DAA742D" w:rsidR="00530C2F" w:rsidRDefault="00530C2F" w:rsidP="00530C2F">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1705" w:type="dxa"/>
          </w:tcPr>
          <w:p w14:paraId="4BA39CC7" w14:textId="753C4136" w:rsidR="00530C2F" w:rsidRPr="006A5F6B" w:rsidRDefault="00AD0714" w:rsidP="00530C2F">
            <w:pPr>
              <w:pStyle w:val="BodyText-Append"/>
              <w:spacing w:before="0" w:after="0"/>
              <w:rPr>
                <w:rFonts w:ascii="Century Gothic" w:hAnsi="Century Gothic"/>
                <w:b/>
                <w:color w:val="FF0000"/>
                <w:sz w:val="20"/>
                <w:szCs w:val="20"/>
              </w:rPr>
            </w:pPr>
            <w:sdt>
              <w:sdtPr>
                <w:rPr>
                  <w:rFonts w:ascii="Century Gothic" w:hAnsi="Century Gothic" w:cs="Calibri"/>
                  <w:color w:val="0000FF"/>
                  <w:sz w:val="20"/>
                  <w:szCs w:val="20"/>
                </w:rPr>
                <w:id w:val="441503583"/>
                <w:placeholder>
                  <w:docPart w:val="1169AA4CFFD94F9397115BBA67D81B1A"/>
                </w:placeholder>
                <w:date w:fullDate="2024-08-01T00:00:00Z">
                  <w:dateFormat w:val="M/d/yyyy"/>
                  <w:lid w:val="en-US"/>
                  <w:storeMappedDataAs w:val="dateTime"/>
                  <w:calendar w:val="gregorian"/>
                </w:date>
              </w:sdtPr>
              <w:sdtEndPr/>
              <w:sdtContent>
                <w:r w:rsidR="00A83020">
                  <w:rPr>
                    <w:rFonts w:ascii="Century Gothic" w:hAnsi="Century Gothic" w:cs="Calibri"/>
                    <w:color w:val="0000FF"/>
                    <w:sz w:val="20"/>
                    <w:szCs w:val="20"/>
                  </w:rPr>
                  <w:t>8</w:t>
                </w:r>
                <w:r w:rsidR="00A41BBB">
                  <w:rPr>
                    <w:rFonts w:ascii="Century Gothic" w:hAnsi="Century Gothic" w:cs="Calibri"/>
                    <w:color w:val="0000FF"/>
                    <w:sz w:val="20"/>
                    <w:szCs w:val="20"/>
                  </w:rPr>
                  <w:t>/</w:t>
                </w:r>
                <w:r w:rsidR="00A83020">
                  <w:rPr>
                    <w:rFonts w:ascii="Century Gothic" w:hAnsi="Century Gothic" w:cs="Calibri"/>
                    <w:color w:val="0000FF"/>
                    <w:sz w:val="20"/>
                    <w:szCs w:val="20"/>
                  </w:rPr>
                  <w:t>1</w:t>
                </w:r>
                <w:r w:rsidR="00A41BBB">
                  <w:rPr>
                    <w:rFonts w:ascii="Century Gothic" w:hAnsi="Century Gothic" w:cs="Calibri"/>
                    <w:color w:val="0000FF"/>
                    <w:sz w:val="20"/>
                    <w:szCs w:val="20"/>
                  </w:rPr>
                  <w:t>/202</w:t>
                </w:r>
                <w:r w:rsidR="00A83020">
                  <w:rPr>
                    <w:rFonts w:ascii="Century Gothic" w:hAnsi="Century Gothic" w:cs="Calibri"/>
                    <w:color w:val="0000FF"/>
                    <w:sz w:val="20"/>
                    <w:szCs w:val="20"/>
                  </w:rPr>
                  <w:t>4</w:t>
                </w:r>
              </w:sdtContent>
            </w:sdt>
          </w:p>
        </w:tc>
      </w:tr>
      <w:tr w:rsidR="00530C2F" w14:paraId="4C2A1D5A" w14:textId="77777777" w:rsidTr="000D609C">
        <w:trPr>
          <w:cantSplit/>
        </w:trPr>
        <w:tc>
          <w:tcPr>
            <w:tcW w:w="7616" w:type="dxa"/>
          </w:tcPr>
          <w:p w14:paraId="5F7710A3" w14:textId="5B404C64" w:rsidR="00530C2F" w:rsidRPr="00BE7D67" w:rsidRDefault="00530C2F" w:rsidP="00530C2F">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1705" w:type="dxa"/>
          </w:tcPr>
          <w:p w14:paraId="535B3AB5" w14:textId="38738B7B" w:rsidR="00530C2F" w:rsidRPr="00BF40C4" w:rsidRDefault="00AD0714" w:rsidP="00530C2F">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1217078"/>
                <w:placeholder>
                  <w:docPart w:val="D93AAEC6F348460DB5CAACB083A96D02"/>
                </w:placeholder>
                <w:date w:fullDate="2023-08-14T00:00:00Z">
                  <w:dateFormat w:val="M/d/yyyy"/>
                  <w:lid w:val="en-US"/>
                  <w:storeMappedDataAs w:val="dateTime"/>
                  <w:calendar w:val="gregorian"/>
                </w:date>
              </w:sdtPr>
              <w:sdtEndPr/>
              <w:sdtContent>
                <w:r w:rsidR="00A83020">
                  <w:rPr>
                    <w:rFonts w:ascii="Century Gothic" w:hAnsi="Century Gothic" w:cs="Calibri"/>
                    <w:color w:val="0000FF"/>
                    <w:sz w:val="20"/>
                    <w:szCs w:val="20"/>
                  </w:rPr>
                  <w:t>8</w:t>
                </w:r>
                <w:r w:rsidR="00A41BBB">
                  <w:rPr>
                    <w:rFonts w:ascii="Century Gothic" w:hAnsi="Century Gothic" w:cs="Calibri"/>
                    <w:color w:val="0000FF"/>
                    <w:sz w:val="20"/>
                    <w:szCs w:val="20"/>
                  </w:rPr>
                  <w:t>/</w:t>
                </w:r>
                <w:r w:rsidR="00A83020">
                  <w:rPr>
                    <w:rFonts w:ascii="Century Gothic" w:hAnsi="Century Gothic" w:cs="Calibri"/>
                    <w:color w:val="0000FF"/>
                    <w:sz w:val="20"/>
                    <w:szCs w:val="20"/>
                  </w:rPr>
                  <w:t>14</w:t>
                </w:r>
                <w:r w:rsidR="00A41BBB">
                  <w:rPr>
                    <w:rFonts w:ascii="Century Gothic" w:hAnsi="Century Gothic" w:cs="Calibri"/>
                    <w:color w:val="0000FF"/>
                    <w:sz w:val="20"/>
                    <w:szCs w:val="20"/>
                  </w:rPr>
                  <w:t>/202</w:t>
                </w:r>
                <w:r w:rsidR="00A83020">
                  <w:rPr>
                    <w:rFonts w:ascii="Century Gothic" w:hAnsi="Century Gothic" w:cs="Calibri"/>
                    <w:color w:val="0000FF"/>
                    <w:sz w:val="20"/>
                    <w:szCs w:val="20"/>
                  </w:rPr>
                  <w:t>3</w:t>
                </w:r>
              </w:sdtContent>
            </w:sdt>
          </w:p>
          <w:p w14:paraId="75C61BEC" w14:textId="79A2886C" w:rsidR="00530C2F" w:rsidRPr="006A5F6B" w:rsidRDefault="00530C2F" w:rsidP="00530C2F">
            <w:pPr>
              <w:pStyle w:val="BodyText-Append"/>
              <w:spacing w:before="0" w:after="0"/>
              <w:rPr>
                <w:rFonts w:ascii="Century Gothic" w:hAnsi="Century Gothic"/>
                <w:b/>
                <w:i/>
                <w:color w:val="FF0000"/>
                <w:sz w:val="20"/>
                <w:szCs w:val="20"/>
              </w:rPr>
            </w:pPr>
          </w:p>
        </w:tc>
      </w:tr>
      <w:tr w:rsidR="00530C2F" w14:paraId="5030DC01" w14:textId="77777777" w:rsidTr="000D609C">
        <w:trPr>
          <w:cantSplit/>
        </w:trPr>
        <w:tc>
          <w:tcPr>
            <w:tcW w:w="7616" w:type="dxa"/>
          </w:tcPr>
          <w:p w14:paraId="06B4DFD6" w14:textId="40D3A7AE" w:rsidR="00530C2F" w:rsidRPr="00BE7D67" w:rsidRDefault="00530C2F" w:rsidP="00530C2F">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1705" w:type="dxa"/>
          </w:tcPr>
          <w:p w14:paraId="3ED26E75" w14:textId="482C7F2A" w:rsidR="00530C2F" w:rsidRPr="006A5F6B" w:rsidRDefault="00AD0714" w:rsidP="00530C2F">
            <w:pPr>
              <w:pStyle w:val="BodyText-Append"/>
              <w:spacing w:before="0" w:after="0"/>
              <w:rPr>
                <w:rFonts w:ascii="Century Gothic" w:hAnsi="Century Gothic" w:cs="Calibri"/>
                <w:color w:val="FF0000"/>
                <w:sz w:val="20"/>
                <w:szCs w:val="20"/>
              </w:rPr>
            </w:pPr>
            <w:sdt>
              <w:sdtPr>
                <w:rPr>
                  <w:rFonts w:ascii="Century Gothic" w:hAnsi="Century Gothic" w:cs="Calibri"/>
                  <w:color w:val="0000FF"/>
                  <w:sz w:val="20"/>
                  <w:szCs w:val="20"/>
                </w:rPr>
                <w:id w:val="1499842556"/>
                <w:placeholder>
                  <w:docPart w:val="412FA6554A0F45EF8AD0E48C99AFEC34"/>
                </w:placeholder>
                <w:date w:fullDate="2025-03-01T00:00:00Z">
                  <w:dateFormat w:val="M/d/yyyy"/>
                  <w:lid w:val="en-US"/>
                  <w:storeMappedDataAs w:val="dateTime"/>
                  <w:calendar w:val="gregorian"/>
                </w:date>
              </w:sdtPr>
              <w:sdtEndPr/>
              <w:sdtContent>
                <w:r w:rsidR="00A83020">
                  <w:rPr>
                    <w:rFonts w:ascii="Century Gothic" w:hAnsi="Century Gothic" w:cs="Calibri"/>
                    <w:color w:val="0000FF"/>
                    <w:sz w:val="20"/>
                    <w:szCs w:val="20"/>
                  </w:rPr>
                  <w:t>3</w:t>
                </w:r>
                <w:r w:rsidR="00A41BBB">
                  <w:rPr>
                    <w:rFonts w:ascii="Century Gothic" w:hAnsi="Century Gothic" w:cs="Calibri"/>
                    <w:color w:val="0000FF"/>
                    <w:sz w:val="20"/>
                    <w:szCs w:val="20"/>
                  </w:rPr>
                  <w:t>/</w:t>
                </w:r>
                <w:r w:rsidR="00046E09">
                  <w:rPr>
                    <w:rFonts w:ascii="Century Gothic" w:hAnsi="Century Gothic" w:cs="Calibri"/>
                    <w:color w:val="0000FF"/>
                    <w:sz w:val="20"/>
                    <w:szCs w:val="20"/>
                  </w:rPr>
                  <w:t>1</w:t>
                </w:r>
                <w:r w:rsidR="00A41BBB">
                  <w:rPr>
                    <w:rFonts w:ascii="Century Gothic" w:hAnsi="Century Gothic" w:cs="Calibri"/>
                    <w:color w:val="0000FF"/>
                    <w:sz w:val="20"/>
                    <w:szCs w:val="20"/>
                  </w:rPr>
                  <w:t>/2025</w:t>
                </w:r>
              </w:sdtContent>
            </w:sdt>
          </w:p>
          <w:p w14:paraId="63FBDBEC" w14:textId="3FC188DF" w:rsidR="00530C2F" w:rsidRPr="006A5F6B" w:rsidRDefault="00530C2F" w:rsidP="00530C2F">
            <w:pPr>
              <w:pStyle w:val="BodyText-Append"/>
              <w:spacing w:before="0" w:after="0"/>
              <w:rPr>
                <w:rFonts w:ascii="Century Gothic" w:hAnsi="Century Gothic"/>
                <w:b/>
                <w:color w:val="FF0000"/>
                <w:sz w:val="20"/>
                <w:szCs w:val="20"/>
              </w:rPr>
            </w:pPr>
          </w:p>
        </w:tc>
      </w:tr>
    </w:tbl>
    <w:p w14:paraId="3F51B54F" w14:textId="2A920059" w:rsidR="00CD4B44" w:rsidRDefault="002D3D5D">
      <w:pPr>
        <w:pStyle w:val="BodyText-Append"/>
        <w:spacing w:after="0"/>
        <w:rPr>
          <w:rFonts w:ascii="Century Gothic" w:hAnsi="Century Gothic"/>
          <w:b/>
          <w:sz w:val="20"/>
          <w:szCs w:val="20"/>
        </w:rPr>
      </w:pPr>
      <w:r>
        <w:rPr>
          <w:rFonts w:ascii="Century Gothic" w:hAnsi="Century Gothic"/>
          <w:b/>
          <w:sz w:val="20"/>
          <w:szCs w:val="20"/>
        </w:rPr>
        <w:t>Phase II</w:t>
      </w:r>
    </w:p>
    <w:tbl>
      <w:tblPr>
        <w:tblStyle w:val="TableGrid"/>
        <w:tblW w:w="0" w:type="auto"/>
        <w:tblInd w:w="29" w:type="dxa"/>
        <w:tblLook w:val="04A0" w:firstRow="1" w:lastRow="0" w:firstColumn="1" w:lastColumn="0" w:noHBand="0" w:noVBand="1"/>
      </w:tblPr>
      <w:tblGrid>
        <w:gridCol w:w="7616"/>
        <w:gridCol w:w="1705"/>
      </w:tblGrid>
      <w:tr w:rsidR="00B03823" w14:paraId="13912BE1" w14:textId="77777777" w:rsidTr="0006537D">
        <w:trPr>
          <w:cantSplit/>
        </w:trPr>
        <w:tc>
          <w:tcPr>
            <w:tcW w:w="9321" w:type="dxa"/>
            <w:gridSpan w:val="2"/>
          </w:tcPr>
          <w:p w14:paraId="0C0E16E6" w14:textId="6EDABB67" w:rsidR="00B03823" w:rsidRDefault="000D609C" w:rsidP="00BB73CD">
            <w:pPr>
              <w:pStyle w:val="BodyText-Append"/>
              <w:spacing w:before="0" w:after="0"/>
              <w:rPr>
                <w:rFonts w:ascii="Century Gothic" w:hAnsi="Century Gothic"/>
                <w:b/>
                <w:sz w:val="20"/>
                <w:szCs w:val="20"/>
              </w:rPr>
            </w:pPr>
            <w:r>
              <w:rPr>
                <w:rFonts w:ascii="Century Gothic" w:hAnsi="Century Gothic" w:cs="Calibri"/>
                <w:color w:val="0000FF"/>
                <w:sz w:val="20"/>
                <w:szCs w:val="20"/>
              </w:rPr>
              <w:t xml:space="preserve">Civil </w:t>
            </w:r>
            <w:r w:rsidR="00616954">
              <w:rPr>
                <w:rFonts w:ascii="Century Gothic" w:hAnsi="Century Gothic" w:cs="Calibri"/>
                <w:color w:val="0000FF"/>
                <w:sz w:val="20"/>
                <w:szCs w:val="20"/>
              </w:rPr>
              <w:t>w</w:t>
            </w:r>
            <w:r>
              <w:rPr>
                <w:rFonts w:ascii="Century Gothic" w:hAnsi="Century Gothic" w:cs="Calibri"/>
                <w:color w:val="0000FF"/>
                <w:sz w:val="20"/>
                <w:szCs w:val="20"/>
              </w:rPr>
              <w:t>ork</w:t>
            </w:r>
          </w:p>
        </w:tc>
      </w:tr>
      <w:tr w:rsidR="008A0D88" w14:paraId="4EFD3076" w14:textId="77777777" w:rsidTr="000D609C">
        <w:trPr>
          <w:cantSplit/>
        </w:trPr>
        <w:tc>
          <w:tcPr>
            <w:tcW w:w="7616" w:type="dxa"/>
          </w:tcPr>
          <w:p w14:paraId="434D24AA" w14:textId="77777777" w:rsidR="008A0D88" w:rsidRDefault="008A0D88" w:rsidP="008A0D88">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1705" w:type="dxa"/>
          </w:tcPr>
          <w:p w14:paraId="01846401" w14:textId="4B72E616" w:rsidR="008A0D88" w:rsidRPr="006A5F6B" w:rsidRDefault="00046E09" w:rsidP="008A0D88">
            <w:pPr>
              <w:pStyle w:val="BodyText-Append"/>
              <w:spacing w:before="0" w:after="0"/>
              <w:rPr>
                <w:rFonts w:ascii="Century Gothic" w:hAnsi="Century Gothic"/>
                <w:color w:val="FF0000"/>
                <w:sz w:val="20"/>
                <w:szCs w:val="20"/>
              </w:rPr>
            </w:pPr>
            <w:r>
              <w:rPr>
                <w:rFonts w:ascii="Century Gothic" w:hAnsi="Century Gothic"/>
                <w:color w:val="0000FF"/>
                <w:sz w:val="20"/>
                <w:szCs w:val="20"/>
              </w:rPr>
              <w:t>8</w:t>
            </w:r>
            <w:r w:rsidR="00BF40C4" w:rsidRPr="00BF40C4">
              <w:rPr>
                <w:rFonts w:ascii="Century Gothic" w:hAnsi="Century Gothic"/>
                <w:color w:val="0000FF"/>
                <w:sz w:val="20"/>
                <w:szCs w:val="20"/>
              </w:rPr>
              <w:t>/</w:t>
            </w:r>
            <w:r>
              <w:rPr>
                <w:rFonts w:ascii="Century Gothic" w:hAnsi="Century Gothic"/>
                <w:color w:val="0000FF"/>
                <w:sz w:val="20"/>
                <w:szCs w:val="20"/>
              </w:rPr>
              <w:t>14</w:t>
            </w:r>
            <w:r w:rsidR="00BF40C4" w:rsidRPr="00BF40C4">
              <w:rPr>
                <w:rFonts w:ascii="Century Gothic" w:hAnsi="Century Gothic"/>
                <w:color w:val="0000FF"/>
                <w:sz w:val="20"/>
                <w:szCs w:val="20"/>
              </w:rPr>
              <w:t>/202</w:t>
            </w:r>
            <w:r>
              <w:rPr>
                <w:rFonts w:ascii="Century Gothic" w:hAnsi="Century Gothic"/>
                <w:color w:val="0000FF"/>
                <w:sz w:val="20"/>
                <w:szCs w:val="20"/>
              </w:rPr>
              <w:t>3</w:t>
            </w:r>
          </w:p>
        </w:tc>
      </w:tr>
      <w:tr w:rsidR="008A0D88" w14:paraId="7E4ADC1B" w14:textId="77777777" w:rsidTr="000D609C">
        <w:trPr>
          <w:cantSplit/>
        </w:trPr>
        <w:tc>
          <w:tcPr>
            <w:tcW w:w="7616" w:type="dxa"/>
          </w:tcPr>
          <w:p w14:paraId="6238FE40" w14:textId="77777777" w:rsidR="008A0D88" w:rsidRDefault="008A0D88" w:rsidP="008A0D88">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1705" w:type="dxa"/>
          </w:tcPr>
          <w:p w14:paraId="3F7ECB52" w14:textId="2D2D8E81" w:rsidR="008A0D88" w:rsidRPr="006A5F6B" w:rsidRDefault="00046E09" w:rsidP="008A0D88">
            <w:pPr>
              <w:pStyle w:val="BodyText-Append"/>
              <w:spacing w:before="0" w:after="0"/>
              <w:rPr>
                <w:rFonts w:ascii="Century Gothic" w:hAnsi="Century Gothic"/>
                <w:color w:val="FF0000"/>
                <w:sz w:val="20"/>
                <w:szCs w:val="20"/>
              </w:rPr>
            </w:pPr>
            <w:r>
              <w:rPr>
                <w:rFonts w:ascii="Century Gothic" w:hAnsi="Century Gothic"/>
                <w:color w:val="0000FF"/>
                <w:sz w:val="20"/>
                <w:szCs w:val="20"/>
              </w:rPr>
              <w:t>3</w:t>
            </w:r>
            <w:r w:rsidR="000D609C" w:rsidRPr="00BF40C4">
              <w:rPr>
                <w:rFonts w:ascii="Century Gothic" w:hAnsi="Century Gothic"/>
                <w:color w:val="0000FF"/>
                <w:sz w:val="20"/>
                <w:szCs w:val="20"/>
              </w:rPr>
              <w:t>/</w:t>
            </w:r>
            <w:r w:rsidR="00190CCF" w:rsidRPr="00BF40C4">
              <w:rPr>
                <w:rFonts w:ascii="Century Gothic" w:hAnsi="Century Gothic"/>
                <w:color w:val="0000FF"/>
                <w:sz w:val="20"/>
                <w:szCs w:val="20"/>
              </w:rPr>
              <w:t>1</w:t>
            </w:r>
            <w:r w:rsidR="000D609C" w:rsidRPr="00BF40C4">
              <w:rPr>
                <w:rFonts w:ascii="Century Gothic" w:hAnsi="Century Gothic"/>
                <w:color w:val="0000FF"/>
                <w:sz w:val="20"/>
                <w:szCs w:val="20"/>
              </w:rPr>
              <w:t>/</w:t>
            </w:r>
            <w:r w:rsidR="002F6C46" w:rsidRPr="00BF40C4">
              <w:rPr>
                <w:rFonts w:ascii="Century Gothic" w:hAnsi="Century Gothic"/>
                <w:color w:val="0000FF"/>
                <w:sz w:val="20"/>
                <w:szCs w:val="20"/>
              </w:rPr>
              <w:t>20</w:t>
            </w:r>
            <w:r w:rsidR="000D609C" w:rsidRPr="00BF40C4">
              <w:rPr>
                <w:rFonts w:ascii="Century Gothic" w:hAnsi="Century Gothic"/>
                <w:color w:val="0000FF"/>
                <w:sz w:val="20"/>
                <w:szCs w:val="20"/>
              </w:rPr>
              <w:t>2</w:t>
            </w:r>
            <w:r w:rsidR="00A83020">
              <w:rPr>
                <w:rFonts w:ascii="Century Gothic" w:hAnsi="Century Gothic"/>
                <w:color w:val="0000FF"/>
                <w:sz w:val="20"/>
                <w:szCs w:val="20"/>
              </w:rPr>
              <w:t>5</w:t>
            </w:r>
          </w:p>
        </w:tc>
      </w:tr>
      <w:tr w:rsidR="008A0D88" w14:paraId="46E353ED" w14:textId="77777777" w:rsidTr="000D609C">
        <w:trPr>
          <w:cantSplit/>
        </w:trPr>
        <w:tc>
          <w:tcPr>
            <w:tcW w:w="7616" w:type="dxa"/>
          </w:tcPr>
          <w:p w14:paraId="18EAF76A" w14:textId="77777777" w:rsidR="008A0D88" w:rsidRPr="00BE7D67" w:rsidRDefault="008A0D88" w:rsidP="008A0D88">
            <w:pPr>
              <w:pStyle w:val="BodyText-Append"/>
              <w:spacing w:before="0" w:after="0"/>
              <w:rPr>
                <w:rFonts w:ascii="Century Gothic" w:hAnsi="Century Gothic"/>
                <w:sz w:val="20"/>
                <w:szCs w:val="20"/>
              </w:rPr>
            </w:pPr>
            <w:r w:rsidRPr="00BE7D67">
              <w:rPr>
                <w:rFonts w:ascii="Century Gothic" w:hAnsi="Century Gothic"/>
                <w:sz w:val="20"/>
                <w:szCs w:val="20"/>
              </w:rPr>
              <w:lastRenderedPageBreak/>
              <w:t>Estimated Date(s) of Application of Stabilization Measures for Areas of the Site Required to be Stabilized</w:t>
            </w:r>
          </w:p>
        </w:tc>
        <w:tc>
          <w:tcPr>
            <w:tcW w:w="1705" w:type="dxa"/>
          </w:tcPr>
          <w:p w14:paraId="06780EFA" w14:textId="6D916CA9" w:rsidR="008A0D88" w:rsidRPr="00BF40C4" w:rsidRDefault="00046E09" w:rsidP="008A0D88">
            <w:pPr>
              <w:pStyle w:val="BodyText-Append"/>
              <w:spacing w:before="0" w:after="0"/>
              <w:rPr>
                <w:rFonts w:ascii="Century Gothic" w:hAnsi="Century Gothic"/>
                <w:iCs/>
                <w:color w:val="0000FF"/>
                <w:sz w:val="20"/>
                <w:szCs w:val="20"/>
              </w:rPr>
            </w:pPr>
            <w:r>
              <w:rPr>
                <w:rFonts w:ascii="Century Gothic" w:hAnsi="Century Gothic"/>
                <w:iCs/>
                <w:color w:val="0000FF"/>
                <w:sz w:val="20"/>
                <w:szCs w:val="20"/>
              </w:rPr>
              <w:t>8</w:t>
            </w:r>
            <w:r w:rsidR="000D609C" w:rsidRPr="00BF40C4">
              <w:rPr>
                <w:rFonts w:ascii="Century Gothic" w:hAnsi="Century Gothic"/>
                <w:iCs/>
                <w:color w:val="0000FF"/>
                <w:sz w:val="20"/>
                <w:szCs w:val="20"/>
              </w:rPr>
              <w:t>/</w:t>
            </w:r>
            <w:r>
              <w:rPr>
                <w:rFonts w:ascii="Century Gothic" w:hAnsi="Century Gothic"/>
                <w:iCs/>
                <w:color w:val="0000FF"/>
                <w:sz w:val="20"/>
                <w:szCs w:val="20"/>
              </w:rPr>
              <w:t>14</w:t>
            </w:r>
            <w:r w:rsidR="000D609C" w:rsidRPr="00BF40C4">
              <w:rPr>
                <w:rFonts w:ascii="Century Gothic" w:hAnsi="Century Gothic"/>
                <w:iCs/>
                <w:color w:val="0000FF"/>
                <w:sz w:val="20"/>
                <w:szCs w:val="20"/>
              </w:rPr>
              <w:t>/</w:t>
            </w:r>
            <w:r w:rsidR="002F6C46" w:rsidRPr="00BF40C4">
              <w:rPr>
                <w:rFonts w:ascii="Century Gothic" w:hAnsi="Century Gothic"/>
                <w:iCs/>
                <w:color w:val="0000FF"/>
                <w:sz w:val="20"/>
                <w:szCs w:val="20"/>
              </w:rPr>
              <w:t>20</w:t>
            </w:r>
            <w:r w:rsidR="000D609C" w:rsidRPr="00BF40C4">
              <w:rPr>
                <w:rFonts w:ascii="Century Gothic" w:hAnsi="Century Gothic"/>
                <w:iCs/>
                <w:color w:val="0000FF"/>
                <w:sz w:val="20"/>
                <w:szCs w:val="20"/>
              </w:rPr>
              <w:t>2</w:t>
            </w:r>
            <w:r>
              <w:rPr>
                <w:rFonts w:ascii="Century Gothic" w:hAnsi="Century Gothic"/>
                <w:iCs/>
                <w:color w:val="0000FF"/>
                <w:sz w:val="20"/>
                <w:szCs w:val="20"/>
              </w:rPr>
              <w:t>3</w:t>
            </w:r>
          </w:p>
        </w:tc>
      </w:tr>
      <w:tr w:rsidR="008A0D88" w14:paraId="06D6CB6D" w14:textId="77777777" w:rsidTr="000D609C">
        <w:trPr>
          <w:cantSplit/>
        </w:trPr>
        <w:tc>
          <w:tcPr>
            <w:tcW w:w="7616" w:type="dxa"/>
          </w:tcPr>
          <w:p w14:paraId="1A179367" w14:textId="77777777" w:rsidR="008A0D88" w:rsidRPr="00BE7D67" w:rsidRDefault="008A0D88" w:rsidP="008A0D88">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1705" w:type="dxa"/>
          </w:tcPr>
          <w:p w14:paraId="3196F236" w14:textId="7F5B2189" w:rsidR="008A0D88" w:rsidRPr="006A5F6B" w:rsidRDefault="00046E09" w:rsidP="008A0D88">
            <w:pPr>
              <w:pStyle w:val="BodyText-Append"/>
              <w:spacing w:before="0" w:after="0"/>
              <w:rPr>
                <w:rFonts w:ascii="Century Gothic" w:hAnsi="Century Gothic"/>
                <w:color w:val="FF0000"/>
                <w:sz w:val="20"/>
                <w:szCs w:val="20"/>
              </w:rPr>
            </w:pPr>
            <w:r>
              <w:rPr>
                <w:rFonts w:ascii="Century Gothic" w:hAnsi="Century Gothic"/>
                <w:color w:val="0000FF"/>
                <w:sz w:val="20"/>
                <w:szCs w:val="20"/>
              </w:rPr>
              <w:t>3</w:t>
            </w:r>
            <w:r w:rsidR="00BF40C4" w:rsidRPr="00BF40C4">
              <w:rPr>
                <w:rFonts w:ascii="Century Gothic" w:hAnsi="Century Gothic"/>
                <w:color w:val="0000FF"/>
                <w:sz w:val="20"/>
                <w:szCs w:val="20"/>
              </w:rPr>
              <w:t>/</w:t>
            </w:r>
            <w:r>
              <w:rPr>
                <w:rFonts w:ascii="Century Gothic" w:hAnsi="Century Gothic"/>
                <w:color w:val="0000FF"/>
                <w:sz w:val="20"/>
                <w:szCs w:val="20"/>
              </w:rPr>
              <w:t>1</w:t>
            </w:r>
            <w:r w:rsidR="00BF40C4" w:rsidRPr="00BF40C4">
              <w:rPr>
                <w:rFonts w:ascii="Century Gothic" w:hAnsi="Century Gothic"/>
                <w:color w:val="0000FF"/>
                <w:sz w:val="20"/>
                <w:szCs w:val="20"/>
              </w:rPr>
              <w:t>/2025</w:t>
            </w:r>
          </w:p>
        </w:tc>
      </w:tr>
    </w:tbl>
    <w:p w14:paraId="17C1AF77" w14:textId="55489950" w:rsidR="000D609C" w:rsidRDefault="002D3D5D" w:rsidP="000D609C">
      <w:pPr>
        <w:pStyle w:val="BodyText-Append"/>
        <w:spacing w:after="0"/>
        <w:rPr>
          <w:rFonts w:ascii="Century Gothic" w:hAnsi="Century Gothic"/>
          <w:b/>
          <w:sz w:val="20"/>
          <w:szCs w:val="20"/>
        </w:rPr>
      </w:pPr>
      <w:bookmarkStart w:id="28" w:name="_Toc158629995"/>
      <w:bookmarkEnd w:id="27"/>
      <w:r>
        <w:rPr>
          <w:rFonts w:ascii="Century Gothic" w:hAnsi="Century Gothic"/>
          <w:b/>
          <w:sz w:val="20"/>
          <w:szCs w:val="20"/>
        </w:rPr>
        <w:t>Phase III</w:t>
      </w:r>
    </w:p>
    <w:tbl>
      <w:tblPr>
        <w:tblStyle w:val="TableGrid"/>
        <w:tblW w:w="0" w:type="auto"/>
        <w:tblInd w:w="29" w:type="dxa"/>
        <w:tblLook w:val="04A0" w:firstRow="1" w:lastRow="0" w:firstColumn="1" w:lastColumn="0" w:noHBand="0" w:noVBand="1"/>
      </w:tblPr>
      <w:tblGrid>
        <w:gridCol w:w="7526"/>
        <w:gridCol w:w="1795"/>
      </w:tblGrid>
      <w:tr w:rsidR="000D609C" w14:paraId="2AC96399" w14:textId="77777777" w:rsidTr="000D609C">
        <w:tc>
          <w:tcPr>
            <w:tcW w:w="9321" w:type="dxa"/>
            <w:gridSpan w:val="2"/>
          </w:tcPr>
          <w:p w14:paraId="707A9C41" w14:textId="29845C03" w:rsidR="000D609C" w:rsidRDefault="000D609C" w:rsidP="007F0FDA">
            <w:pPr>
              <w:pStyle w:val="BodyText-Append"/>
              <w:spacing w:before="0" w:after="0"/>
              <w:rPr>
                <w:rFonts w:ascii="Century Gothic" w:hAnsi="Century Gothic"/>
                <w:b/>
                <w:sz w:val="20"/>
                <w:szCs w:val="20"/>
              </w:rPr>
            </w:pPr>
            <w:r>
              <w:rPr>
                <w:rFonts w:ascii="Century Gothic" w:hAnsi="Century Gothic" w:cs="Calibri"/>
                <w:color w:val="0000FF"/>
                <w:sz w:val="20"/>
                <w:szCs w:val="20"/>
              </w:rPr>
              <w:t>Installation of Structure</w:t>
            </w:r>
          </w:p>
        </w:tc>
      </w:tr>
      <w:tr w:rsidR="000D609C" w14:paraId="784C93D9" w14:textId="77777777" w:rsidTr="000D609C">
        <w:tc>
          <w:tcPr>
            <w:tcW w:w="7526" w:type="dxa"/>
          </w:tcPr>
          <w:p w14:paraId="0AFEB356" w14:textId="77777777" w:rsidR="000D609C" w:rsidRDefault="000D609C" w:rsidP="007F0FDA">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1795" w:type="dxa"/>
          </w:tcPr>
          <w:p w14:paraId="68329A0B" w14:textId="65B64E89" w:rsidR="000D609C" w:rsidRPr="006A5F6B" w:rsidRDefault="00046E09" w:rsidP="007F0FDA">
            <w:pPr>
              <w:pStyle w:val="BodyText-Append"/>
              <w:spacing w:before="0" w:after="0"/>
              <w:rPr>
                <w:rFonts w:ascii="Century Gothic" w:hAnsi="Century Gothic"/>
                <w:color w:val="FF0000"/>
                <w:sz w:val="20"/>
                <w:szCs w:val="20"/>
              </w:rPr>
            </w:pPr>
            <w:r>
              <w:rPr>
                <w:rFonts w:ascii="Century Gothic" w:hAnsi="Century Gothic" w:cs="Calibri"/>
                <w:color w:val="0000FF"/>
                <w:sz w:val="20"/>
                <w:szCs w:val="20"/>
              </w:rPr>
              <w:t>8</w:t>
            </w:r>
            <w:r w:rsidR="00BF40C4" w:rsidRPr="00BF40C4">
              <w:rPr>
                <w:rFonts w:ascii="Century Gothic" w:hAnsi="Century Gothic" w:cs="Calibri"/>
                <w:color w:val="0000FF"/>
                <w:sz w:val="20"/>
                <w:szCs w:val="20"/>
              </w:rPr>
              <w:t>/1</w:t>
            </w:r>
            <w:r>
              <w:rPr>
                <w:rFonts w:ascii="Century Gothic" w:hAnsi="Century Gothic" w:cs="Calibri"/>
                <w:color w:val="0000FF"/>
                <w:sz w:val="20"/>
                <w:szCs w:val="20"/>
              </w:rPr>
              <w:t>4</w:t>
            </w:r>
            <w:r w:rsidR="00BF40C4" w:rsidRPr="00BF40C4">
              <w:rPr>
                <w:rFonts w:ascii="Century Gothic" w:hAnsi="Century Gothic" w:cs="Calibri"/>
                <w:color w:val="0000FF"/>
                <w:sz w:val="20"/>
                <w:szCs w:val="20"/>
              </w:rPr>
              <w:t>/202</w:t>
            </w:r>
            <w:r w:rsidR="003D280C">
              <w:rPr>
                <w:rFonts w:ascii="Century Gothic" w:hAnsi="Century Gothic" w:cs="Calibri"/>
                <w:color w:val="0000FF"/>
                <w:sz w:val="20"/>
                <w:szCs w:val="20"/>
              </w:rPr>
              <w:t>3</w:t>
            </w:r>
          </w:p>
        </w:tc>
      </w:tr>
      <w:tr w:rsidR="000D609C" w14:paraId="1D52E0D7" w14:textId="77777777" w:rsidTr="000D609C">
        <w:tc>
          <w:tcPr>
            <w:tcW w:w="7526" w:type="dxa"/>
          </w:tcPr>
          <w:p w14:paraId="2CD0F5B4" w14:textId="77777777" w:rsidR="000D609C" w:rsidRDefault="000D609C" w:rsidP="007F0FDA">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1795" w:type="dxa"/>
          </w:tcPr>
          <w:p w14:paraId="676EB642" w14:textId="1F008764" w:rsidR="000D609C" w:rsidRPr="006A5F6B" w:rsidRDefault="00AD0714" w:rsidP="007F0FDA">
            <w:pPr>
              <w:pStyle w:val="BodyText-Append"/>
              <w:spacing w:before="0" w:after="0"/>
              <w:rPr>
                <w:rFonts w:ascii="Century Gothic" w:hAnsi="Century Gothic"/>
                <w:b/>
                <w:color w:val="FF0000"/>
                <w:sz w:val="20"/>
                <w:szCs w:val="20"/>
              </w:rPr>
            </w:pPr>
            <w:sdt>
              <w:sdtPr>
                <w:rPr>
                  <w:rFonts w:ascii="Century Gothic" w:hAnsi="Century Gothic" w:cs="Calibri"/>
                  <w:color w:val="0000FF"/>
                  <w:sz w:val="20"/>
                  <w:szCs w:val="20"/>
                </w:rPr>
                <w:id w:val="1944193362"/>
                <w:placeholder>
                  <w:docPart w:val="1CDBD25C06AC4062BFA86CE746A117DB"/>
                </w:placeholder>
                <w:date w:fullDate="2025-03-01T00:00:00Z">
                  <w:dateFormat w:val="M/d/yyyy"/>
                  <w:lid w:val="en-US"/>
                  <w:storeMappedDataAs w:val="dateTime"/>
                  <w:calendar w:val="gregorian"/>
                </w:date>
              </w:sdtPr>
              <w:sdtEndPr/>
              <w:sdtContent>
                <w:r w:rsidR="00046E09">
                  <w:rPr>
                    <w:rFonts w:ascii="Century Gothic" w:hAnsi="Century Gothic" w:cs="Calibri"/>
                    <w:color w:val="0000FF"/>
                    <w:sz w:val="20"/>
                    <w:szCs w:val="20"/>
                  </w:rPr>
                  <w:t>3</w:t>
                </w:r>
                <w:r w:rsidR="00A41BBB">
                  <w:rPr>
                    <w:rFonts w:ascii="Century Gothic" w:hAnsi="Century Gothic" w:cs="Calibri"/>
                    <w:color w:val="0000FF"/>
                    <w:sz w:val="20"/>
                    <w:szCs w:val="20"/>
                  </w:rPr>
                  <w:t>/</w:t>
                </w:r>
                <w:r w:rsidR="00046E09">
                  <w:rPr>
                    <w:rFonts w:ascii="Century Gothic" w:hAnsi="Century Gothic" w:cs="Calibri"/>
                    <w:color w:val="0000FF"/>
                    <w:sz w:val="20"/>
                    <w:szCs w:val="20"/>
                  </w:rPr>
                  <w:t>1</w:t>
                </w:r>
                <w:r w:rsidR="00A41BBB">
                  <w:rPr>
                    <w:rFonts w:ascii="Century Gothic" w:hAnsi="Century Gothic" w:cs="Calibri"/>
                    <w:color w:val="0000FF"/>
                    <w:sz w:val="20"/>
                    <w:szCs w:val="20"/>
                  </w:rPr>
                  <w:t>/2025</w:t>
                </w:r>
              </w:sdtContent>
            </w:sdt>
          </w:p>
        </w:tc>
      </w:tr>
      <w:tr w:rsidR="000D609C" w14:paraId="1E233920" w14:textId="77777777" w:rsidTr="000D609C">
        <w:tc>
          <w:tcPr>
            <w:tcW w:w="7526" w:type="dxa"/>
          </w:tcPr>
          <w:p w14:paraId="0F8849F0" w14:textId="77777777" w:rsidR="000D609C" w:rsidRPr="00BE7D67" w:rsidRDefault="000D609C" w:rsidP="007F0FDA">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1795" w:type="dxa"/>
          </w:tcPr>
          <w:p w14:paraId="7A8927A5" w14:textId="47FA4B20" w:rsidR="000D609C" w:rsidRPr="00BF40C4" w:rsidRDefault="00AD0714" w:rsidP="007F0FD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850559983"/>
                <w:placeholder>
                  <w:docPart w:val="8ED3FE80F0284234B06D8B68CCF004E6"/>
                </w:placeholder>
                <w:date w:fullDate="2023-08-14T00:00:00Z">
                  <w:dateFormat w:val="M/d/yyyy"/>
                  <w:lid w:val="en-US"/>
                  <w:storeMappedDataAs w:val="dateTime"/>
                  <w:calendar w:val="gregorian"/>
                </w:date>
              </w:sdtPr>
              <w:sdtEndPr/>
              <w:sdtContent>
                <w:r w:rsidR="00046E09">
                  <w:rPr>
                    <w:rFonts w:ascii="Century Gothic" w:hAnsi="Century Gothic" w:cs="Calibri"/>
                    <w:color w:val="0000FF"/>
                    <w:sz w:val="20"/>
                    <w:szCs w:val="20"/>
                  </w:rPr>
                  <w:t>8</w:t>
                </w:r>
                <w:r w:rsidR="00DE0F05">
                  <w:rPr>
                    <w:rFonts w:ascii="Century Gothic" w:hAnsi="Century Gothic" w:cs="Calibri"/>
                    <w:color w:val="0000FF"/>
                    <w:sz w:val="20"/>
                    <w:szCs w:val="20"/>
                  </w:rPr>
                  <w:t>/</w:t>
                </w:r>
                <w:r w:rsidR="00A41BBB">
                  <w:rPr>
                    <w:rFonts w:ascii="Century Gothic" w:hAnsi="Century Gothic" w:cs="Calibri"/>
                    <w:color w:val="0000FF"/>
                    <w:sz w:val="20"/>
                    <w:szCs w:val="20"/>
                  </w:rPr>
                  <w:t>1</w:t>
                </w:r>
                <w:r w:rsidR="00046E09">
                  <w:rPr>
                    <w:rFonts w:ascii="Century Gothic" w:hAnsi="Century Gothic" w:cs="Calibri"/>
                    <w:color w:val="0000FF"/>
                    <w:sz w:val="20"/>
                    <w:szCs w:val="20"/>
                  </w:rPr>
                  <w:t>4</w:t>
                </w:r>
                <w:r w:rsidR="00A41BBB">
                  <w:rPr>
                    <w:rFonts w:ascii="Century Gothic" w:hAnsi="Century Gothic" w:cs="Calibri"/>
                    <w:color w:val="0000FF"/>
                    <w:sz w:val="20"/>
                    <w:szCs w:val="20"/>
                  </w:rPr>
                  <w:t>/2023</w:t>
                </w:r>
              </w:sdtContent>
            </w:sdt>
          </w:p>
          <w:p w14:paraId="7AC2CC44" w14:textId="7B10EBBF" w:rsidR="000D609C" w:rsidRPr="006A5F6B" w:rsidRDefault="000D609C" w:rsidP="007F0FDA">
            <w:pPr>
              <w:pStyle w:val="BodyText-Append"/>
              <w:spacing w:before="0" w:after="0"/>
              <w:rPr>
                <w:rFonts w:ascii="Century Gothic" w:hAnsi="Century Gothic"/>
                <w:b/>
                <w:i/>
                <w:color w:val="FF0000"/>
                <w:sz w:val="20"/>
                <w:szCs w:val="20"/>
              </w:rPr>
            </w:pPr>
          </w:p>
        </w:tc>
      </w:tr>
      <w:tr w:rsidR="000D609C" w14:paraId="6D85A6E4" w14:textId="77777777" w:rsidTr="000D609C">
        <w:tc>
          <w:tcPr>
            <w:tcW w:w="7526" w:type="dxa"/>
          </w:tcPr>
          <w:p w14:paraId="4853542B" w14:textId="77777777" w:rsidR="000D609C" w:rsidRPr="00BE7D67" w:rsidRDefault="000D609C" w:rsidP="007F0FDA">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1795" w:type="dxa"/>
          </w:tcPr>
          <w:p w14:paraId="4BBEB07E" w14:textId="2FE5B49B" w:rsidR="000D609C" w:rsidRPr="006A5F6B" w:rsidRDefault="00AD0714" w:rsidP="007F0FDA">
            <w:pPr>
              <w:pStyle w:val="BodyText-Append"/>
              <w:spacing w:before="0" w:after="0"/>
              <w:rPr>
                <w:rFonts w:ascii="Century Gothic" w:hAnsi="Century Gothic" w:cs="Calibri"/>
                <w:color w:val="FF0000"/>
                <w:sz w:val="20"/>
                <w:szCs w:val="20"/>
              </w:rPr>
            </w:pPr>
            <w:sdt>
              <w:sdtPr>
                <w:rPr>
                  <w:rFonts w:ascii="Century Gothic" w:hAnsi="Century Gothic" w:cs="Calibri"/>
                  <w:color w:val="0000FF"/>
                  <w:sz w:val="20"/>
                  <w:szCs w:val="20"/>
                </w:rPr>
                <w:id w:val="62763768"/>
                <w:placeholder>
                  <w:docPart w:val="E78FDBB1E33C49ECAA83A6E1121665A4"/>
                </w:placeholder>
                <w:date w:fullDate="2025-03-01T00:00:00Z">
                  <w:dateFormat w:val="M/d/yyyy"/>
                  <w:lid w:val="en-US"/>
                  <w:storeMappedDataAs w:val="dateTime"/>
                  <w:calendar w:val="gregorian"/>
                </w:date>
              </w:sdtPr>
              <w:sdtEndPr/>
              <w:sdtContent>
                <w:r w:rsidR="00046E09">
                  <w:rPr>
                    <w:rFonts w:ascii="Century Gothic" w:hAnsi="Century Gothic" w:cs="Calibri"/>
                    <w:color w:val="0000FF"/>
                    <w:sz w:val="20"/>
                    <w:szCs w:val="20"/>
                  </w:rPr>
                  <w:t>3</w:t>
                </w:r>
                <w:r w:rsidR="00A41BBB">
                  <w:rPr>
                    <w:rFonts w:ascii="Century Gothic" w:hAnsi="Century Gothic" w:cs="Calibri"/>
                    <w:color w:val="0000FF"/>
                    <w:sz w:val="20"/>
                    <w:szCs w:val="20"/>
                  </w:rPr>
                  <w:t>/</w:t>
                </w:r>
                <w:r w:rsidR="00046E09">
                  <w:rPr>
                    <w:rFonts w:ascii="Century Gothic" w:hAnsi="Century Gothic" w:cs="Calibri"/>
                    <w:color w:val="0000FF"/>
                    <w:sz w:val="20"/>
                    <w:szCs w:val="20"/>
                  </w:rPr>
                  <w:t>1</w:t>
                </w:r>
                <w:r w:rsidR="00A41BBB">
                  <w:rPr>
                    <w:rFonts w:ascii="Century Gothic" w:hAnsi="Century Gothic" w:cs="Calibri"/>
                    <w:color w:val="0000FF"/>
                    <w:sz w:val="20"/>
                    <w:szCs w:val="20"/>
                  </w:rPr>
                  <w:t>/2025</w:t>
                </w:r>
              </w:sdtContent>
            </w:sdt>
          </w:p>
        </w:tc>
      </w:tr>
    </w:tbl>
    <w:p w14:paraId="52CA7BB9" w14:textId="77777777" w:rsidR="00837DFF" w:rsidRDefault="00837DFF" w:rsidP="000D609C">
      <w:pPr>
        <w:pStyle w:val="BodyText-Append"/>
        <w:spacing w:before="0" w:after="0"/>
        <w:rPr>
          <w:rFonts w:ascii="Century Gothic" w:hAnsi="Century Gothic" w:cs="Calibri"/>
          <w:sz w:val="20"/>
          <w:szCs w:val="20"/>
        </w:rPr>
      </w:pPr>
    </w:p>
    <w:p w14:paraId="3CF93F20" w14:textId="1631B731" w:rsidR="00CD4B44" w:rsidRDefault="009C7780">
      <w:pPr>
        <w:pStyle w:val="Heading2"/>
        <w:ind w:hanging="720"/>
        <w:rPr>
          <w:rFonts w:ascii="Century Gothic" w:hAnsi="Century Gothic"/>
          <w:sz w:val="20"/>
          <w:szCs w:val="20"/>
        </w:rPr>
      </w:pPr>
      <w:bookmarkStart w:id="29" w:name="_Toc158630003"/>
      <w:bookmarkStart w:id="30" w:name="_Toc142053993"/>
      <w:bookmarkStart w:id="31" w:name="_Toc158629998"/>
      <w:bookmarkEnd w:id="28"/>
      <w:r>
        <w:rPr>
          <w:rFonts w:ascii="Century Gothic" w:hAnsi="Century Gothic"/>
          <w:sz w:val="20"/>
          <w:szCs w:val="20"/>
        </w:rPr>
        <w:t>2.5</w:t>
      </w:r>
      <w:r w:rsidR="00120126" w:rsidRPr="00120126">
        <w:rPr>
          <w:rFonts w:ascii="Century Gothic" w:hAnsi="Century Gothic"/>
          <w:sz w:val="20"/>
          <w:szCs w:val="20"/>
        </w:rPr>
        <w:tab/>
      </w:r>
      <w:r w:rsidR="00F67DC2">
        <w:rPr>
          <w:rFonts w:ascii="Century Gothic" w:hAnsi="Century Gothic"/>
          <w:sz w:val="20"/>
          <w:szCs w:val="20"/>
        </w:rPr>
        <w:t>Authorized</w:t>
      </w:r>
      <w:r w:rsidR="00120126" w:rsidRPr="00120126">
        <w:rPr>
          <w:rFonts w:ascii="Century Gothic" w:hAnsi="Century Gothic"/>
          <w:sz w:val="20"/>
          <w:szCs w:val="20"/>
        </w:rPr>
        <w:t xml:space="preserve"> Non-Stormwater Discharges</w:t>
      </w:r>
      <w:bookmarkEnd w:id="29"/>
      <w:bookmarkEnd w:id="30"/>
    </w:p>
    <w:p w14:paraId="40F77D13" w14:textId="77777777" w:rsidR="004E3B84"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3EA8E89D">
                <wp:extent cx="5943600" cy="4442604"/>
                <wp:effectExtent l="0" t="0" r="19050" b="1524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604"/>
                        </a:xfrm>
                        <a:prstGeom prst="rect">
                          <a:avLst/>
                        </a:prstGeom>
                        <a:solidFill>
                          <a:srgbClr val="F5F5F5"/>
                        </a:solidFill>
                        <a:ln w="9525">
                          <a:solidFill>
                            <a:srgbClr val="000000"/>
                          </a:solidFill>
                          <a:miter lim="800000"/>
                          <a:headEnd/>
                          <a:tailEnd/>
                        </a:ln>
                      </wps:spPr>
                      <wps:txbx>
                        <w:txbxContent>
                          <w:p w14:paraId="018177BA" w14:textId="319F06CE"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77AD4C67" w:rsidR="00BB73CD" w:rsidRPr="006D4B6D" w:rsidRDefault="00BB73CD"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2022 CGP </w:t>
                            </w:r>
                            <w:r w:rsidRPr="006D4B6D">
                              <w:rPr>
                                <w:rFonts w:ascii="Century Gothic" w:hAnsi="Century Gothic"/>
                                <w:sz w:val="20"/>
                                <w:szCs w:val="20"/>
                              </w:rPr>
                              <w:t>include</w:t>
                            </w:r>
                            <w:r>
                              <w:rPr>
                                <w:rFonts w:ascii="Century Gothic" w:hAnsi="Century Gothic"/>
                                <w:sz w:val="20"/>
                                <w:szCs w:val="20"/>
                              </w:rPr>
                              <w:t>:</w:t>
                            </w:r>
                          </w:p>
                          <w:p w14:paraId="0B8F8EFE"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22C1DB98"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as defined in CGP Appendix A (e.g., paint or caulk containing polychlorinated biphenyls (PCBs));</w:t>
                            </w:r>
                          </w:p>
                          <w:p w14:paraId="6BCA075E" w14:textId="22256DD3"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receiving water, storm drain inlet, or constructed or natural site drainage features, unless the conveyance is connected to a sediment basin, sediment trap, or similarly effective control; </w:t>
                            </w:r>
                          </w:p>
                          <w:p w14:paraId="40899A9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10F2ED61" w:rsidR="00BB73CD" w:rsidRPr="006D4B6D" w:rsidRDefault="00BB73CD" w:rsidP="008D1B52">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Uncontaminated c</w:t>
                            </w:r>
                            <w:r w:rsidRPr="008D1B52">
                              <w:rPr>
                                <w:rFonts w:ascii="Century Gothic" w:hAnsi="Century Gothic"/>
                                <w:sz w:val="20"/>
                                <w:szCs w:val="20"/>
                              </w:rPr>
                              <w:t xml:space="preserve">onstruction dewatering water </w:t>
                            </w:r>
                            <w:r>
                              <w:rPr>
                                <w:rFonts w:ascii="Century Gothic" w:hAnsi="Century Gothic"/>
                                <w:sz w:val="20"/>
                                <w:szCs w:val="20"/>
                              </w:rPr>
                              <w:t>discharged in accordance with Part 2.4.</w:t>
                            </w:r>
                          </w:p>
                        </w:txbxContent>
                      </wps:txbx>
                      <wps:bodyPr rot="0" vert="horz" wrap="square" lIns="91440" tIns="45720" rIns="91440" bIns="45720" anchor="t" anchorCtr="0" upright="1">
                        <a:noAutofit/>
                      </wps:bodyPr>
                    </wps:wsp>
                  </a:graphicData>
                </a:graphic>
              </wp:inline>
            </w:drawing>
          </mc:Choice>
          <mc:Fallback>
            <w:pict>
              <v:shape w14:anchorId="18B0C7B7" id="Text Box 35" o:spid="_x0000_s1032" type="#_x0000_t202" style="width:468pt;height:3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" fillcolor="#f5f5f5">
                <v:textbox>
                  <w:txbxContent>
                    <w:p w14:paraId="018177BA" w14:textId="319F06CE"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77AD4C67" w:rsidR="00BB73CD" w:rsidRPr="006D4B6D" w:rsidRDefault="00BB73CD"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2022 CGP </w:t>
                      </w:r>
                      <w:r w:rsidRPr="006D4B6D">
                        <w:rPr>
                          <w:rFonts w:ascii="Century Gothic" w:hAnsi="Century Gothic"/>
                          <w:sz w:val="20"/>
                          <w:szCs w:val="20"/>
                        </w:rPr>
                        <w:t>include</w:t>
                      </w:r>
                      <w:r>
                        <w:rPr>
                          <w:rFonts w:ascii="Century Gothic" w:hAnsi="Century Gothic"/>
                          <w:sz w:val="20"/>
                          <w:szCs w:val="20"/>
                        </w:rPr>
                        <w:t>:</w:t>
                      </w:r>
                    </w:p>
                    <w:p w14:paraId="0B8F8EFE"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22C1DB98"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as defined in CGP Appendix A (e.g., paint or caulk containing polychlorinated biphenyls (PCBs));</w:t>
                      </w:r>
                    </w:p>
                    <w:p w14:paraId="6BCA075E" w14:textId="22256DD3"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receiving water, storm drain inlet, or constructed or natural site drainage features, unless the conveyance is connected to a sediment basin, sediment trap, or similarly effective control; </w:t>
                      </w:r>
                    </w:p>
                    <w:p w14:paraId="40899A9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10F2ED61" w:rsidR="00BB73CD" w:rsidRPr="006D4B6D" w:rsidRDefault="00BB73CD" w:rsidP="008D1B52">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Uncontaminated c</w:t>
                      </w:r>
                      <w:r w:rsidRPr="008D1B52">
                        <w:rPr>
                          <w:rFonts w:ascii="Century Gothic" w:hAnsi="Century Gothic"/>
                          <w:sz w:val="20"/>
                          <w:szCs w:val="20"/>
                        </w:rPr>
                        <w:t xml:space="preserve">onstruction dewatering water </w:t>
                      </w:r>
                      <w:r>
                        <w:rPr>
                          <w:rFonts w:ascii="Century Gothic" w:hAnsi="Century Gothic"/>
                          <w:sz w:val="20"/>
                          <w:szCs w:val="20"/>
                        </w:rPr>
                        <w:t>discharged in accordance with Part 2.4.</w:t>
                      </w:r>
                    </w:p>
                  </w:txbxContent>
                </v:textbox>
                <w10:anchorlock/>
              </v:shape>
            </w:pict>
          </mc:Fallback>
        </mc:AlternateContent>
      </w:r>
    </w:p>
    <w:p w14:paraId="25451340" w14:textId="2261D184" w:rsidR="0006537D" w:rsidRPr="00F52AA2" w:rsidRDefault="0006537D" w:rsidP="004E3B84">
      <w:pPr>
        <w:pStyle w:val="BodyText-Append"/>
        <w:rPr>
          <w:rFonts w:ascii="Century Gothic" w:hAnsi="Century Gothic" w:cs="Calibri"/>
          <w:sz w:val="20"/>
          <w:szCs w:val="20"/>
        </w:rPr>
      </w:pPr>
      <w:r>
        <w:rPr>
          <w:rFonts w:ascii="Century Gothic" w:hAnsi="Century Gothic" w:cs="Calibri"/>
          <w:b/>
          <w:sz w:val="20"/>
          <w:szCs w:val="20"/>
        </w:rPr>
        <w:t>List of Authorized Non-Stormwater Discharges Present at the Site</w:t>
      </w:r>
    </w:p>
    <w:tbl>
      <w:tblPr>
        <w:tblStyle w:val="TableGrid"/>
        <w:tblW w:w="9362" w:type="dxa"/>
        <w:tblLook w:val="04A0" w:firstRow="1" w:lastRow="0" w:firstColumn="1" w:lastColumn="0" w:noHBand="0" w:noVBand="1"/>
      </w:tblPr>
      <w:tblGrid>
        <w:gridCol w:w="7346"/>
        <w:gridCol w:w="2016"/>
      </w:tblGrid>
      <w:tr w:rsidR="003340EC" w14:paraId="4BAD4497" w14:textId="77777777" w:rsidTr="0006537D">
        <w:trPr>
          <w:cantSplit/>
          <w:tblHeader/>
        </w:trPr>
        <w:tc>
          <w:tcPr>
            <w:tcW w:w="7346" w:type="dxa"/>
            <w:shd w:val="clear" w:color="auto" w:fill="D9D9D9" w:themeFill="background1" w:themeFillShade="D9"/>
          </w:tcPr>
          <w:p w14:paraId="453598A2" w14:textId="77B7D97C" w:rsidR="003340EC" w:rsidRPr="003340EC" w:rsidRDefault="002717D5" w:rsidP="004E3B84">
            <w:pPr>
              <w:pStyle w:val="BodyText-Append"/>
              <w:keepNext/>
              <w:keepLines/>
              <w:spacing w:before="0" w:after="0"/>
              <w:rPr>
                <w:rFonts w:ascii="Century Gothic" w:hAnsi="Century Gothic"/>
                <w:b/>
                <w:sz w:val="20"/>
                <w:szCs w:val="20"/>
              </w:rPr>
            </w:pPr>
            <w:r>
              <w:rPr>
                <w:rFonts w:ascii="Century Gothic" w:hAnsi="Century Gothic" w:cs="Calibri"/>
                <w:b/>
                <w:sz w:val="20"/>
                <w:szCs w:val="20"/>
              </w:rPr>
              <w:lastRenderedPageBreak/>
              <w:t xml:space="preserve">Authorized </w:t>
            </w:r>
            <w:r w:rsidR="003340EC">
              <w:rPr>
                <w:rFonts w:ascii="Century Gothic" w:hAnsi="Century Gothic"/>
                <w:b/>
                <w:sz w:val="20"/>
                <w:szCs w:val="20"/>
              </w:rPr>
              <w:t>Non-Stormwater Discharge</w:t>
            </w:r>
          </w:p>
        </w:tc>
        <w:tc>
          <w:tcPr>
            <w:tcW w:w="2016" w:type="dxa"/>
            <w:shd w:val="clear" w:color="auto" w:fill="D9D9D9" w:themeFill="background1" w:themeFillShade="D9"/>
          </w:tcPr>
          <w:p w14:paraId="342D5F49" w14:textId="631F703E" w:rsidR="003340EC" w:rsidRPr="003340EC" w:rsidRDefault="008B5C45"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 xml:space="preserve">Will or May Occur </w:t>
            </w:r>
            <w:r w:rsidR="003340EC">
              <w:rPr>
                <w:rFonts w:ascii="Century Gothic" w:hAnsi="Century Gothic" w:cs="Calibri"/>
                <w:b/>
                <w:sz w:val="20"/>
                <w:szCs w:val="20"/>
              </w:rPr>
              <w:t>at Your Site?</w:t>
            </w:r>
          </w:p>
        </w:tc>
      </w:tr>
      <w:tr w:rsidR="00B14F04" w14:paraId="45F2F6AC" w14:textId="77777777" w:rsidTr="0006537D">
        <w:trPr>
          <w:cantSplit/>
        </w:trPr>
        <w:tc>
          <w:tcPr>
            <w:tcW w:w="7346" w:type="dxa"/>
          </w:tcPr>
          <w:p w14:paraId="512D4339" w14:textId="77777777"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016" w:type="dxa"/>
          </w:tcPr>
          <w:p w14:paraId="5078D0E6" w14:textId="5D70F050" w:rsidR="00B14F04" w:rsidRDefault="00AD0714"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1F4C63">
              <w:rPr>
                <w:rFonts w:ascii="Century Gothic" w:hAnsi="Century Gothic" w:cs="Calibri"/>
                <w:sz w:val="20"/>
                <w:szCs w:val="20"/>
              </w:rPr>
              <w:t xml:space="preserve"> Yes  </w:t>
            </w:r>
            <w:sdt>
              <w:sdtPr>
                <w:rPr>
                  <w:rFonts w:ascii="Century Gothic" w:hAnsi="Century Gothic" w:cs="Calibri"/>
                  <w:szCs w:val="20"/>
                </w:rPr>
                <w:id w:val="-552770641"/>
                <w14:checkbox>
                  <w14:checked w14:val="0"/>
                  <w14:checkedState w14:val="2612" w14:font="MS Gothic"/>
                  <w14:uncheckedState w14:val="2610" w14:font="MS Gothic"/>
                </w14:checkbox>
              </w:sdtPr>
              <w:sdtEndPr/>
              <w:sdtContent>
                <w:r w:rsidR="00CA7744">
                  <w:rPr>
                    <w:rFonts w:ascii="MS Gothic" w:eastAsia="MS Gothic" w:hAnsi="MS Gothic" w:cs="Calibri" w:hint="eastAsia"/>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14:paraId="1EEA8429" w14:textId="77777777" w:rsidTr="0006537D">
        <w:trPr>
          <w:cantSplit/>
        </w:trPr>
        <w:tc>
          <w:tcPr>
            <w:tcW w:w="7346" w:type="dxa"/>
          </w:tcPr>
          <w:p w14:paraId="14EE0CA3"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016" w:type="dxa"/>
          </w:tcPr>
          <w:p w14:paraId="0B678F20" w14:textId="48368BA5"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47396284"/>
                <w14:checkbox>
                  <w14:checked w14:val="0"/>
                  <w14:checkedState w14:val="2612" w14:font="MS Gothic"/>
                  <w14:uncheckedState w14:val="2610" w14:font="MS Gothic"/>
                </w14:checkbox>
              </w:sdtPr>
              <w:sdtEndPr/>
              <w:sdtContent>
                <w:r w:rsidR="00CA7744">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82B46F9" w14:textId="77777777" w:rsidTr="0006537D">
        <w:trPr>
          <w:cantSplit/>
        </w:trPr>
        <w:tc>
          <w:tcPr>
            <w:tcW w:w="7346" w:type="dxa"/>
          </w:tcPr>
          <w:p w14:paraId="25DCE1F4" w14:textId="77777777" w:rsidR="002717D5" w:rsidRPr="004374D1"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016" w:type="dxa"/>
          </w:tcPr>
          <w:p w14:paraId="25D504F1" w14:textId="5A1455AF"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57454385"/>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0B783203" w14:textId="77777777" w:rsidTr="0006537D">
        <w:trPr>
          <w:cantSplit/>
        </w:trPr>
        <w:tc>
          <w:tcPr>
            <w:tcW w:w="7346" w:type="dxa"/>
          </w:tcPr>
          <w:p w14:paraId="2F4EABDB" w14:textId="71051DA1"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 used to wash vehicles </w:t>
            </w:r>
            <w:r>
              <w:rPr>
                <w:rFonts w:ascii="Century Gothic" w:hAnsi="Century Gothic"/>
                <w:sz w:val="20"/>
                <w:szCs w:val="20"/>
              </w:rPr>
              <w:t>and equipment</w:t>
            </w:r>
          </w:p>
        </w:tc>
        <w:tc>
          <w:tcPr>
            <w:tcW w:w="2016" w:type="dxa"/>
          </w:tcPr>
          <w:p w14:paraId="7823AB86" w14:textId="27A8E875"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88703934"/>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5D6DCDBA" w14:textId="77777777" w:rsidTr="0006537D">
        <w:trPr>
          <w:cantSplit/>
        </w:trPr>
        <w:tc>
          <w:tcPr>
            <w:tcW w:w="7346" w:type="dxa"/>
          </w:tcPr>
          <w:p w14:paraId="1D235A29"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016" w:type="dxa"/>
          </w:tcPr>
          <w:p w14:paraId="70468BCB" w14:textId="2A58ED0A"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59189888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B2DE528" w14:textId="77777777" w:rsidTr="0006537D">
        <w:trPr>
          <w:cantSplit/>
        </w:trPr>
        <w:tc>
          <w:tcPr>
            <w:tcW w:w="7346" w:type="dxa"/>
          </w:tcPr>
          <w:p w14:paraId="587A3076"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016" w:type="dxa"/>
          </w:tcPr>
          <w:p w14:paraId="62A1FB2D" w14:textId="0ABFAA08"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0350158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1582B063" w14:textId="77777777" w:rsidTr="0006537D">
        <w:trPr>
          <w:cantSplit/>
        </w:trPr>
        <w:tc>
          <w:tcPr>
            <w:tcW w:w="7346" w:type="dxa"/>
          </w:tcPr>
          <w:p w14:paraId="2ABD1A61" w14:textId="40A81F63" w:rsidR="002717D5" w:rsidRDefault="002717D5" w:rsidP="002717D5">
            <w:pPr>
              <w:pStyle w:val="BodyText-Append"/>
              <w:keepNext/>
              <w:keepLines/>
              <w:spacing w:before="0" w:after="0"/>
              <w:rPr>
                <w:rFonts w:ascii="Century Gothic" w:hAnsi="Century Gothic" w:cs="Calibri"/>
                <w:b/>
                <w:sz w:val="20"/>
                <w:szCs w:val="20"/>
              </w:rPr>
            </w:pPr>
            <w:r>
              <w:rPr>
                <w:rFonts w:ascii="Century Gothic" w:hAnsi="Century Gothic"/>
                <w:sz w:val="20"/>
                <w:szCs w:val="20"/>
              </w:rPr>
              <w:t>External building wash</w:t>
            </w:r>
            <w:r w:rsidRPr="006D4B6D">
              <w:rPr>
                <w:rFonts w:ascii="Century Gothic" w:hAnsi="Century Gothic"/>
                <w:sz w:val="20"/>
                <w:szCs w:val="20"/>
              </w:rPr>
              <w:t>down</w:t>
            </w:r>
            <w:r>
              <w:rPr>
                <w:rFonts w:ascii="Century Gothic" w:hAnsi="Century Gothic"/>
                <w:sz w:val="20"/>
                <w:szCs w:val="20"/>
              </w:rPr>
              <w:t xml:space="preserve"> (soaps/solvents are not used and external surfaces do not contain hazardous substances)</w:t>
            </w:r>
          </w:p>
        </w:tc>
        <w:tc>
          <w:tcPr>
            <w:tcW w:w="2016" w:type="dxa"/>
          </w:tcPr>
          <w:p w14:paraId="33A9D5FA" w14:textId="2DD53ACA"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854148252"/>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EC06873" w14:textId="77777777" w:rsidTr="0006537D">
        <w:trPr>
          <w:cantSplit/>
        </w:trPr>
        <w:tc>
          <w:tcPr>
            <w:tcW w:w="7346" w:type="dxa"/>
          </w:tcPr>
          <w:p w14:paraId="51B59444"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016" w:type="dxa"/>
          </w:tcPr>
          <w:p w14:paraId="3E05C76D" w14:textId="72BDCB71"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0840557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4261AEDD" w14:textId="77777777" w:rsidTr="0006537D">
        <w:trPr>
          <w:cantSplit/>
        </w:trPr>
        <w:tc>
          <w:tcPr>
            <w:tcW w:w="7346" w:type="dxa"/>
          </w:tcPr>
          <w:p w14:paraId="36740B66" w14:textId="77777777" w:rsidR="002717D5" w:rsidRPr="008F17E0"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016" w:type="dxa"/>
          </w:tcPr>
          <w:p w14:paraId="1CE61934" w14:textId="4DE4FBEE" w:rsidR="002717D5" w:rsidRDefault="00AD071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1"/>
                  <w14:checkedState w14:val="2612" w14:font="MS Gothic"/>
                  <w14:uncheckedState w14:val="2610" w14:font="MS Gothic"/>
                </w14:checkbox>
              </w:sdtPr>
              <w:sdtEndPr/>
              <w:sdtContent>
                <w:r w:rsidR="00CE04E6">
                  <w:rPr>
                    <w:rFonts w:ascii="MS Gothic" w:eastAsia="MS Gothic" w:hAnsi="MS Gothic" w:cs="Calibri" w:hint="eastAsia"/>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757214577"/>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D46DB3" w14:paraId="761786D9" w14:textId="77777777" w:rsidTr="0006537D">
        <w:trPr>
          <w:cantSplit/>
        </w:trPr>
        <w:tc>
          <w:tcPr>
            <w:tcW w:w="7346" w:type="dxa"/>
          </w:tcPr>
          <w:p w14:paraId="387E3F5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016" w:type="dxa"/>
          </w:tcPr>
          <w:p w14:paraId="5E51758D" w14:textId="315E3468" w:rsidR="00D46DB3" w:rsidRDefault="00AD0714"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47401932"/>
                <w14:checkbox>
                  <w14:checked w14:val="0"/>
                  <w14:checkedState w14:val="2612" w14:font="MS Gothic"/>
                  <w14:uncheckedState w14:val="2610" w14:font="MS Gothic"/>
                </w14:checkbox>
              </w:sdtPr>
              <w:sdtEndPr/>
              <w:sdtContent>
                <w:r w:rsidR="00E11F99">
                  <w:rPr>
                    <w:rFonts w:ascii="MS Gothic" w:eastAsia="MS Gothic" w:hAnsi="MS Gothic" w:cs="Calibri" w:hint="eastAsia"/>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066839613"/>
                <w14:checkbox>
                  <w14:checked w14:val="1"/>
                  <w14:checkedState w14:val="2612" w14:font="MS Gothic"/>
                  <w14:uncheckedState w14:val="2610" w14:font="MS Gothic"/>
                </w14:checkbox>
              </w:sdtPr>
              <w:sdtEndPr/>
              <w:sdtContent>
                <w:r w:rsidR="00E11F99">
                  <w:rPr>
                    <w:rFonts w:ascii="MS Gothic" w:eastAsia="MS Gothic" w:hAnsi="MS Gothic" w:cs="Calibri" w:hint="eastAsia"/>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59B204ED" w14:textId="77777777" w:rsidTr="0006537D">
        <w:trPr>
          <w:cantSplit/>
        </w:trPr>
        <w:tc>
          <w:tcPr>
            <w:tcW w:w="7346" w:type="dxa"/>
          </w:tcPr>
          <w:p w14:paraId="7F9D30D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016" w:type="dxa"/>
          </w:tcPr>
          <w:p w14:paraId="4C6855D7" w14:textId="58387625" w:rsidR="00D46DB3" w:rsidRDefault="00AD0714"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93047065"/>
                <w14:checkbox>
                  <w14:checked w14:val="1"/>
                  <w14:checkedState w14:val="2612" w14:font="MS Gothic"/>
                  <w14:uncheckedState w14:val="2610" w14:font="MS Gothic"/>
                </w14:checkbox>
              </w:sdtPr>
              <w:sdtEndPr/>
              <w:sdtContent>
                <w:r w:rsidR="006A5F6B">
                  <w:rPr>
                    <w:rFonts w:ascii="MS Gothic" w:eastAsia="MS Gothic" w:hAnsi="MS Gothic" w:cs="Calibri" w:hint="eastAsia"/>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662037017"/>
                <w14:checkbox>
                  <w14:checked w14:val="0"/>
                  <w14:checkedState w14:val="2612" w14:font="MS Gothic"/>
                  <w14:uncheckedState w14:val="2610" w14:font="MS Gothic"/>
                </w14:checkbox>
              </w:sdtPr>
              <w:sdtEndPr/>
              <w:sdtContent>
                <w:r w:rsidR="006A5F6B">
                  <w:rPr>
                    <w:rFonts w:ascii="MS Gothic" w:eastAsia="MS Gothic" w:hAnsi="MS Gothic" w:cs="Calibri" w:hint="eastAsia"/>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49753AFE" w14:textId="77777777" w:rsidTr="0006537D">
        <w:trPr>
          <w:cantSplit/>
        </w:trPr>
        <w:tc>
          <w:tcPr>
            <w:tcW w:w="7346" w:type="dxa"/>
          </w:tcPr>
          <w:p w14:paraId="1D73E08D" w14:textId="114FFB8F" w:rsidR="00D46DB3" w:rsidRDefault="003B5555" w:rsidP="00D46DB3">
            <w:pPr>
              <w:pStyle w:val="BodyText-Append"/>
              <w:keepNext/>
              <w:keepLines/>
              <w:spacing w:before="0" w:after="0"/>
              <w:rPr>
                <w:rFonts w:ascii="Century Gothic" w:hAnsi="Century Gothic" w:cs="Calibri"/>
                <w:b/>
                <w:sz w:val="20"/>
                <w:szCs w:val="20"/>
              </w:rPr>
            </w:pPr>
            <w:r>
              <w:rPr>
                <w:rFonts w:ascii="Century Gothic" w:hAnsi="Century Gothic"/>
                <w:sz w:val="20"/>
                <w:szCs w:val="20"/>
              </w:rPr>
              <w:t>Uncontaminated c</w:t>
            </w:r>
            <w:r w:rsidR="00D46DB3" w:rsidRPr="008D1B52">
              <w:rPr>
                <w:rFonts w:ascii="Century Gothic" w:hAnsi="Century Gothic"/>
                <w:sz w:val="20"/>
                <w:szCs w:val="20"/>
              </w:rPr>
              <w:t>onstruction dewatering water</w:t>
            </w:r>
          </w:p>
        </w:tc>
        <w:tc>
          <w:tcPr>
            <w:tcW w:w="2016" w:type="dxa"/>
          </w:tcPr>
          <w:p w14:paraId="017A3CA5" w14:textId="4ED6B410" w:rsidR="00D46DB3" w:rsidRDefault="00AD0714"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372917006"/>
                <w14:checkbox>
                  <w14:checked w14:val="0"/>
                  <w14:checkedState w14:val="2612" w14:font="MS Gothic"/>
                  <w14:uncheckedState w14:val="2610" w14:font="MS Gothic"/>
                </w14:checkbox>
              </w:sdtPr>
              <w:sdtEndPr/>
              <w:sdtContent>
                <w:r w:rsidR="00E11F99">
                  <w:rPr>
                    <w:rFonts w:ascii="MS Gothic" w:eastAsia="MS Gothic" w:hAnsi="MS Gothic" w:cs="Calibri" w:hint="eastAsia"/>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577588009"/>
                <w14:checkbox>
                  <w14:checked w14:val="1"/>
                  <w14:checkedState w14:val="2612" w14:font="MS Gothic"/>
                  <w14:uncheckedState w14:val="2610" w14:font="MS Gothic"/>
                </w14:checkbox>
              </w:sdtPr>
              <w:sdtEndPr/>
              <w:sdtContent>
                <w:r w:rsidR="00E11F99">
                  <w:rPr>
                    <w:rFonts w:ascii="MS Gothic" w:eastAsia="MS Gothic" w:hAnsi="MS Gothic" w:cs="Calibri" w:hint="eastAsia"/>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bl>
    <w:p w14:paraId="3164ECD4" w14:textId="77777777" w:rsidR="00B14F04" w:rsidRPr="00F52AA2" w:rsidRDefault="00B14F04" w:rsidP="004E3B84">
      <w:pPr>
        <w:pStyle w:val="BodyText-Append"/>
        <w:keepNext/>
        <w:keepLines/>
        <w:spacing w:before="0" w:after="0"/>
        <w:rPr>
          <w:rFonts w:ascii="Century Gothic" w:hAnsi="Century Gothic" w:cs="Calibri"/>
          <w:b/>
          <w:sz w:val="20"/>
          <w:szCs w:val="20"/>
        </w:rPr>
      </w:pPr>
    </w:p>
    <w:p w14:paraId="07DE5C0F" w14:textId="4821E0A7" w:rsidR="00AC7785" w:rsidRDefault="00840C69" w:rsidP="00840C69">
      <w:pPr>
        <w:pStyle w:val="Tabletext"/>
        <w:ind w:left="360"/>
        <w:rPr>
          <w:rFonts w:ascii="Century Gothic" w:hAnsi="Century Gothic" w:cs="Calibri"/>
          <w:i/>
          <w:sz w:val="20"/>
          <w:szCs w:val="20"/>
        </w:rPr>
      </w:pPr>
      <w:r w:rsidRPr="00523AFB">
        <w:rPr>
          <w:rFonts w:ascii="Century Gothic" w:hAnsi="Century Gothic" w:cs="Calibri"/>
          <w:i/>
          <w:sz w:val="20"/>
          <w:szCs w:val="20"/>
        </w:rPr>
        <w:t xml:space="preserve">(Note:  </w:t>
      </w:r>
      <w:r w:rsidR="008F7329">
        <w:rPr>
          <w:rFonts w:ascii="Century Gothic" w:hAnsi="Century Gothic" w:cs="Calibri"/>
          <w:i/>
          <w:sz w:val="20"/>
          <w:szCs w:val="20"/>
        </w:rPr>
        <w:t>You are required to</w:t>
      </w:r>
      <w:r w:rsidRPr="00523AFB">
        <w:rPr>
          <w:rFonts w:ascii="Century Gothic" w:hAnsi="Century Gothic" w:cs="Calibri"/>
          <w:i/>
          <w:sz w:val="20"/>
          <w:szCs w:val="20"/>
        </w:rPr>
        <w:t xml:space="preserve"> identify the likely locations of these </w:t>
      </w:r>
      <w:r w:rsidR="008F7329">
        <w:rPr>
          <w:rFonts w:ascii="Century Gothic" w:hAnsi="Century Gothic" w:cs="Calibri"/>
          <w:i/>
          <w:sz w:val="20"/>
          <w:szCs w:val="20"/>
        </w:rPr>
        <w:t>authorized</w:t>
      </w:r>
      <w:r w:rsidRPr="00523AFB">
        <w:rPr>
          <w:rFonts w:ascii="Century Gothic" w:hAnsi="Century Gothic" w:cs="Calibri"/>
          <w:i/>
          <w:sz w:val="20"/>
          <w:szCs w:val="20"/>
        </w:rPr>
        <w:t xml:space="preserve"> non-stormwater discharges on your site map</w:t>
      </w:r>
      <w:r w:rsidR="00545F00">
        <w:rPr>
          <w:rFonts w:ascii="Century Gothic" w:hAnsi="Century Gothic" w:cs="Calibri"/>
          <w:i/>
          <w:sz w:val="20"/>
          <w:szCs w:val="20"/>
        </w:rPr>
        <w:t xml:space="preserve">. </w:t>
      </w:r>
      <w:r w:rsidRPr="00523AFB">
        <w:rPr>
          <w:rFonts w:ascii="Century Gothic" w:hAnsi="Century Gothic" w:cs="Calibri"/>
          <w:i/>
          <w:sz w:val="20"/>
          <w:szCs w:val="20"/>
        </w:rPr>
        <w:t xml:space="preserve">See Section 2.6, below, of </w:t>
      </w:r>
      <w:r w:rsidR="00E1627F">
        <w:rPr>
          <w:rFonts w:ascii="Century Gothic" w:hAnsi="Century Gothic" w:cs="Calibri"/>
          <w:i/>
          <w:sz w:val="20"/>
          <w:szCs w:val="20"/>
        </w:rPr>
        <w:t>this</w:t>
      </w:r>
      <w:r w:rsidRPr="00523AFB">
        <w:rPr>
          <w:rFonts w:ascii="Century Gothic" w:hAnsi="Century Gothic" w:cs="Calibri"/>
          <w:i/>
          <w:sz w:val="20"/>
          <w:szCs w:val="20"/>
        </w:rPr>
        <w:t xml:space="preserve"> SWPPP Template.)</w:t>
      </w:r>
    </w:p>
    <w:p w14:paraId="13745A6F" w14:textId="36C5FF88" w:rsidR="00DE0F05" w:rsidRPr="00523AFB" w:rsidRDefault="00DE0F05" w:rsidP="00840C69">
      <w:pPr>
        <w:pStyle w:val="Tabletext"/>
        <w:ind w:left="360"/>
        <w:rPr>
          <w:rFonts w:ascii="Century Gothic" w:hAnsi="Century Gothic" w:cs="Calibri"/>
          <w:i/>
          <w:sz w:val="20"/>
          <w:szCs w:val="20"/>
        </w:rPr>
      </w:pPr>
      <w:r>
        <w:rPr>
          <w:rFonts w:ascii="Century Gothic" w:hAnsi="Century Gothic" w:cs="Calibri"/>
          <w:color w:val="0000FF"/>
          <w:sz w:val="20"/>
          <w:szCs w:val="20"/>
        </w:rPr>
        <w:t xml:space="preserve">No discharges at all are expected.  </w:t>
      </w:r>
    </w:p>
    <w:p w14:paraId="312C6555" w14:textId="77777777" w:rsidR="006F63C4" w:rsidRDefault="006F63C4">
      <w:pPr>
        <w:rPr>
          <w:rFonts w:ascii="Century Gothic" w:hAnsi="Century Gothic" w:cs="Calibri"/>
          <w:sz w:val="20"/>
          <w:szCs w:val="20"/>
        </w:rPr>
      </w:pPr>
    </w:p>
    <w:p w14:paraId="7DBC88A8" w14:textId="77777777" w:rsidR="006F63C4" w:rsidRDefault="006F63C4">
      <w:pPr>
        <w:rPr>
          <w:rFonts w:ascii="Century Gothic" w:hAnsi="Century Gothic" w:cs="Calibri"/>
          <w:sz w:val="20"/>
          <w:szCs w:val="20"/>
        </w:rPr>
      </w:pPr>
    </w:p>
    <w:p w14:paraId="48C9B002" w14:textId="44D3A08C" w:rsidR="0025603A" w:rsidRDefault="0025603A">
      <w:pPr>
        <w:rPr>
          <w:rFonts w:ascii="Century Gothic" w:hAnsi="Century Gothic" w:cs="Calibri"/>
          <w:b/>
          <w:bCs/>
          <w:i/>
          <w:iCs/>
          <w:sz w:val="20"/>
          <w:szCs w:val="20"/>
        </w:rPr>
      </w:pPr>
    </w:p>
    <w:p w14:paraId="787E5328" w14:textId="609ED7CD" w:rsidR="00C145C7" w:rsidRDefault="00120126" w:rsidP="00AB4913">
      <w:pPr>
        <w:pStyle w:val="Heading2"/>
        <w:widowControl w:val="0"/>
        <w:spacing w:before="330"/>
        <w:ind w:left="0"/>
        <w:rPr>
          <w:rFonts w:ascii="Century Gothic" w:hAnsi="Century Gothic" w:cs="Calibri"/>
          <w:sz w:val="20"/>
          <w:szCs w:val="20"/>
        </w:rPr>
      </w:pPr>
      <w:bookmarkStart w:id="32" w:name="_Toc142053994"/>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1"/>
      <w:bookmarkEnd w:id="32"/>
    </w:p>
    <w:p w14:paraId="0FC61D33" w14:textId="3A80B61A" w:rsidR="002A4462" w:rsidRDefault="00726795" w:rsidP="002731B9">
      <w:pPr>
        <w:pStyle w:val="BodyText-Append"/>
        <w:rPr>
          <w:kern w:val="32"/>
        </w:rPr>
      </w:pPr>
      <w:r>
        <w:rPr>
          <w:rFonts w:ascii="Century Gothic" w:hAnsi="Century Gothic" w:cs="Calibri"/>
          <w:noProof/>
          <w:sz w:val="20"/>
          <w:szCs w:val="20"/>
        </w:rPr>
        <mc:AlternateContent>
          <mc:Choice Requires="wps">
            <w:drawing>
              <wp:inline distT="0" distB="0" distL="0" distR="0" wp14:anchorId="50601946" wp14:editId="04063090">
                <wp:extent cx="5943600" cy="7651750"/>
                <wp:effectExtent l="0" t="0" r="19050" b="2540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51750"/>
                        </a:xfrm>
                        <a:prstGeom prst="rect">
                          <a:avLst/>
                        </a:prstGeom>
                        <a:solidFill>
                          <a:srgbClr val="F5F5F5"/>
                        </a:solidFill>
                        <a:ln w="9525">
                          <a:solidFill>
                            <a:srgbClr val="000000"/>
                          </a:solidFill>
                          <a:miter lim="800000"/>
                          <a:headEnd/>
                          <a:tailEnd/>
                        </a:ln>
                      </wps:spPr>
                      <wps:txbx>
                        <w:txbxContent>
                          <w:p w14:paraId="47209EFC" w14:textId="286227AA"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2DC20154" w:rsidR="00BB73CD" w:rsidRPr="00EC0A86" w:rsidRDefault="00BB73CD"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BB73CD" w:rsidRPr="00EC0A86" w:rsidRDefault="00BB73CD" w:rsidP="00D61BB8">
                            <w:pPr>
                              <w:pStyle w:val="Instruc-bullet"/>
                              <w:tabs>
                                <w:tab w:val="left" w:pos="3240"/>
                              </w:tabs>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67A3E0B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w:t>
                            </w:r>
                            <w:r>
                              <w:rPr>
                                <w:rFonts w:ascii="Century Gothic" w:hAnsi="Century Gothic"/>
                                <w:sz w:val="20"/>
                                <w:szCs w:val="20"/>
                              </w:rPr>
                              <w:t xml:space="preserve">. </w:t>
                            </w:r>
                            <w:r w:rsidRPr="00EA56F0">
                              <w:rPr>
                                <w:rFonts w:ascii="Century Gothic" w:hAnsi="Century Gothic"/>
                                <w:sz w:val="20"/>
                                <w:szCs w:val="20"/>
                              </w:rPr>
                              <w:t xml:space="preserve">Note </w:t>
                            </w:r>
                            <w:r>
                              <w:rPr>
                                <w:rFonts w:ascii="Century Gothic" w:hAnsi="Century Gothic"/>
                                <w:sz w:val="20"/>
                                <w:szCs w:val="20"/>
                              </w:rPr>
                              <w:t xml:space="preserve">any </w:t>
                            </w:r>
                            <w:r w:rsidRPr="00EA56F0">
                              <w:rPr>
                                <w:rFonts w:ascii="Century Gothic" w:hAnsi="Century Gothic"/>
                                <w:sz w:val="20"/>
                                <w:szCs w:val="20"/>
                              </w:rPr>
                              <w:t xml:space="preserve">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6FB726E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any crossings of </w:t>
                            </w:r>
                            <w:r>
                              <w:rPr>
                                <w:rFonts w:ascii="Century Gothic" w:hAnsi="Century Gothic"/>
                                <w:sz w:val="20"/>
                                <w:szCs w:val="20"/>
                              </w:rPr>
                              <w:t>receiving waters</w:t>
                            </w:r>
                            <w:r w:rsidRPr="00EA56F0">
                              <w:rPr>
                                <w:rFonts w:ascii="Century Gothic" w:hAnsi="Century Gothic"/>
                                <w:sz w:val="20"/>
                                <w:szCs w:val="20"/>
                              </w:rPr>
                              <w:t>;</w:t>
                            </w:r>
                          </w:p>
                          <w:p w14:paraId="2183FDD7" w14:textId="526B3EDB"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605B8A36"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w:t>
                            </w:r>
                            <w:r>
                              <w:rPr>
                                <w:rFonts w:ascii="Century Gothic" w:hAnsi="Century Gothic"/>
                                <w:sz w:val="20"/>
                                <w:szCs w:val="20"/>
                              </w:rPr>
                              <w:t>e</w:t>
                            </w:r>
                            <w:r w:rsidRPr="00EA56F0">
                              <w:rPr>
                                <w:rFonts w:ascii="Century Gothic" w:hAnsi="Century Gothic"/>
                                <w:sz w:val="20"/>
                                <w:szCs w:val="20"/>
                              </w:rPr>
                              <w:t xml:space="preserve"> permit</w:t>
                            </w:r>
                            <w:r>
                              <w:rPr>
                                <w:rFonts w:ascii="Century Gothic" w:hAnsi="Century Gothic"/>
                                <w:sz w:val="20"/>
                                <w:szCs w:val="20"/>
                              </w:rPr>
                              <w:t xml:space="preserve"> (see CGP Part 1.2.1.c)</w:t>
                            </w:r>
                            <w:r w:rsidRPr="00EA56F0">
                              <w:rPr>
                                <w:rFonts w:ascii="Century Gothic" w:hAnsi="Century Gothic"/>
                                <w:sz w:val="20"/>
                                <w:szCs w:val="20"/>
                              </w:rPr>
                              <w:t>.</w:t>
                            </w:r>
                          </w:p>
                          <w:p w14:paraId="21FB61E6" w14:textId="35C6C325"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any receiving </w:t>
                            </w:r>
                            <w:r w:rsidRPr="007B619E">
                              <w:rPr>
                                <w:rFonts w:ascii="Century Gothic" w:hAnsi="Century Gothic"/>
                                <w:sz w:val="20"/>
                                <w:szCs w:val="20"/>
                              </w:rPr>
                              <w:t>waters, including wetlands, within</w:t>
                            </w:r>
                            <w:r>
                              <w:rPr>
                                <w:rFonts w:ascii="Century Gothic" w:hAnsi="Century Gothic"/>
                                <w:sz w:val="20"/>
                                <w:szCs w:val="20"/>
                              </w:rPr>
                              <w:t xml:space="preserve"> your site and all receiving waters within one mile downstream of the site’s discharge point(s). </w:t>
                            </w:r>
                            <w:r w:rsidRPr="00EA56F0">
                              <w:rPr>
                                <w:rFonts w:ascii="Century Gothic" w:hAnsi="Century Gothic"/>
                                <w:sz w:val="20"/>
                                <w:szCs w:val="20"/>
                              </w:rPr>
                              <w:t xml:space="preserve">Indicate which </w:t>
                            </w:r>
                            <w:r>
                              <w:rPr>
                                <w:rFonts w:ascii="Century Gothic" w:hAnsi="Century Gothic"/>
                                <w:sz w:val="20"/>
                                <w:szCs w:val="20"/>
                              </w:rPr>
                              <w:t>receiving waters</w:t>
                            </w:r>
                            <w:r w:rsidRPr="00EA56F0">
                              <w:rPr>
                                <w:rFonts w:ascii="Century Gothic" w:hAnsi="Century Gothic"/>
                                <w:sz w:val="20"/>
                                <w:szCs w:val="20"/>
                              </w:rPr>
                              <w:t xml:space="preserve"> are listed as impaired, and which are identified by your </w:t>
                            </w:r>
                            <w:r w:rsidR="00320ACB">
                              <w:rPr>
                                <w:rFonts w:ascii="Century Gothic" w:hAnsi="Century Gothic"/>
                                <w:sz w:val="20"/>
                                <w:szCs w:val="20"/>
                              </w:rPr>
                              <w:t>S</w:t>
                            </w:r>
                            <w:r w:rsidRPr="00EA56F0">
                              <w:rPr>
                                <w:rFonts w:ascii="Century Gothic" w:hAnsi="Century Gothic"/>
                                <w:sz w:val="20"/>
                                <w:szCs w:val="20"/>
                              </w:rPr>
                              <w:t xml:space="preserve">tate, </w:t>
                            </w:r>
                            <w:r w:rsidR="00F160A6">
                              <w:rPr>
                                <w:rFonts w:ascii="Century Gothic" w:hAnsi="Century Gothic"/>
                                <w:sz w:val="20"/>
                                <w:szCs w:val="20"/>
                              </w:rPr>
                              <w:t>T</w:t>
                            </w:r>
                            <w:r w:rsidRPr="00EA56F0">
                              <w:rPr>
                                <w:rFonts w:ascii="Century Gothic" w:hAnsi="Century Gothic"/>
                                <w:sz w:val="20"/>
                                <w:szCs w:val="20"/>
                              </w:rPr>
                              <w:t>ribe, or EPA as Tier 2, Tier 2.5, or Tier 3 waters.</w:t>
                            </w:r>
                          </w:p>
                          <w:p w14:paraId="226BCB9A" w14:textId="2539317E" w:rsidR="00BB73CD" w:rsidRDefault="00BB73CD" w:rsidP="00697B2F">
                            <w:pPr>
                              <w:pStyle w:val="Instruc-bullet"/>
                              <w:rPr>
                                <w:rFonts w:ascii="Century Gothic" w:hAnsi="Century Gothic"/>
                                <w:sz w:val="20"/>
                                <w:szCs w:val="20"/>
                              </w:rPr>
                            </w:pPr>
                            <w:r>
                              <w:rPr>
                                <w:rFonts w:ascii="Century Gothic" w:hAnsi="Century Gothic"/>
                                <w:sz w:val="20"/>
                                <w:szCs w:val="20"/>
                              </w:rPr>
                              <w:t>Any a</w:t>
                            </w:r>
                            <w:r w:rsidRPr="00EA56F0">
                              <w:rPr>
                                <w:rFonts w:ascii="Century Gothic" w:hAnsi="Century Gothic"/>
                                <w:sz w:val="20"/>
                                <w:szCs w:val="20"/>
                              </w:rPr>
                              <w:t xml:space="preserve">reas of </w:t>
                            </w:r>
                            <w:r w:rsidR="00B87D7B">
                              <w:rPr>
                                <w:rFonts w:ascii="Century Gothic" w:hAnsi="Century Gothic"/>
                                <w:sz w:val="20"/>
                                <w:szCs w:val="20"/>
                              </w:rPr>
                              <w:t>F</w:t>
                            </w:r>
                            <w:r w:rsidRPr="00EA56F0">
                              <w:rPr>
                                <w:rFonts w:ascii="Century Gothic" w:hAnsi="Century Gothic"/>
                                <w:sz w:val="20"/>
                                <w:szCs w:val="20"/>
                              </w:rPr>
                              <w:t>ederally-listed critical habitat for endangered or threatened species</w:t>
                            </w:r>
                            <w:r>
                              <w:rPr>
                                <w:rFonts w:ascii="Century Gothic" w:hAnsi="Century Gothic"/>
                                <w:sz w:val="20"/>
                                <w:szCs w:val="20"/>
                              </w:rPr>
                              <w:t xml:space="preserve"> within the action area of the site as defined in CGP Appendix A (Helpful </w:t>
                            </w:r>
                            <w:r w:rsidR="001B40DB">
                              <w:rPr>
                                <w:rFonts w:ascii="Century Gothic" w:hAnsi="Century Gothic"/>
                                <w:sz w:val="20"/>
                                <w:szCs w:val="20"/>
                              </w:rPr>
                              <w:t>r</w:t>
                            </w:r>
                            <w:r>
                              <w:rPr>
                                <w:rFonts w:ascii="Century Gothic" w:hAnsi="Century Gothic"/>
                                <w:sz w:val="20"/>
                                <w:szCs w:val="20"/>
                              </w:rPr>
                              <w:t xml:space="preserve">esources: CGP Appendix D and </w:t>
                            </w:r>
                            <w:hyperlink r:id="rId41" w:history="1">
                              <w:r w:rsidRPr="006828E1">
                                <w:rPr>
                                  <w:rStyle w:val="Hyperlink"/>
                                  <w:rFonts w:ascii="Century Gothic" w:hAnsi="Century Gothic"/>
                                  <w:sz w:val="20"/>
                                  <w:szCs w:val="20"/>
                                </w:rPr>
                                <w:t>www.epa.gov/npdes/construction-general-permit-cgp-threatened-and-endangered-species-eligibility</w:t>
                              </w:r>
                            </w:hyperlink>
                            <w:r>
                              <w:rPr>
                                <w:rFonts w:ascii="Century Gothic" w:hAnsi="Century Gothic"/>
                                <w:sz w:val="20"/>
                                <w:szCs w:val="20"/>
                              </w:rPr>
                              <w:t>)</w:t>
                            </w:r>
                            <w:r w:rsidRPr="00EA56F0">
                              <w:rPr>
                                <w:rFonts w:ascii="Century Gothic" w:hAnsi="Century Gothic"/>
                                <w:sz w:val="20"/>
                                <w:szCs w:val="20"/>
                              </w:rPr>
                              <w:t>.</w:t>
                            </w:r>
                          </w:p>
                          <w:p w14:paraId="1C6E9D47" w14:textId="3D393166" w:rsidR="00BB73CD" w:rsidRPr="00EC0A86" w:rsidRDefault="00BB73CD"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2C76068D"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w:t>
                            </w:r>
                            <w:r>
                              <w:rPr>
                                <w:rFonts w:ascii="Century Gothic" w:hAnsi="Century Gothic"/>
                                <w:sz w:val="20"/>
                                <w:szCs w:val="20"/>
                              </w:rPr>
                              <w:t>, including a notation of whether the inlet conveys stormwater to a sediment basin, sediment trap, or similarly effective control</w:t>
                            </w:r>
                            <w:r w:rsidRPr="00EA56F0">
                              <w:rPr>
                                <w:rFonts w:ascii="Century Gothic" w:hAnsi="Century Gothic"/>
                                <w:sz w:val="20"/>
                                <w:szCs w:val="20"/>
                              </w:rPr>
                              <w:t>; and</w:t>
                            </w:r>
                          </w:p>
                          <w:p w14:paraId="57C6186A" w14:textId="18609859" w:rsidR="00BB73CD"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where stormwater or allowable non-stormwater will be discharged </w:t>
                            </w:r>
                            <w:r>
                              <w:rPr>
                                <w:rFonts w:ascii="Century Gothic" w:hAnsi="Century Gothic"/>
                                <w:sz w:val="20"/>
                                <w:szCs w:val="20"/>
                              </w:rPr>
                              <w:t xml:space="preserve">directly </w:t>
                            </w:r>
                            <w:r w:rsidRPr="00EA56F0">
                              <w:rPr>
                                <w:rFonts w:ascii="Century Gothic" w:hAnsi="Century Gothic"/>
                                <w:sz w:val="20"/>
                                <w:szCs w:val="20"/>
                              </w:rPr>
                              <w:t xml:space="preserve">to </w:t>
                            </w:r>
                            <w:r>
                              <w:rPr>
                                <w:rFonts w:ascii="Century Gothic" w:hAnsi="Century Gothic"/>
                                <w:sz w:val="20"/>
                                <w:szCs w:val="20"/>
                              </w:rPr>
                              <w:t xml:space="preserve">receiving </w:t>
                            </w:r>
                            <w:r w:rsidRPr="00EA56F0">
                              <w:rPr>
                                <w:rFonts w:ascii="Century Gothic" w:hAnsi="Century Gothic"/>
                                <w:sz w:val="20"/>
                                <w:szCs w:val="20"/>
                              </w:rPr>
                              <w:t>waters</w:t>
                            </w:r>
                            <w:r>
                              <w:rPr>
                                <w:rFonts w:ascii="Century Gothic" w:hAnsi="Century Gothic"/>
                                <w:sz w:val="20"/>
                                <w:szCs w:val="20"/>
                              </w:rPr>
                              <w:t xml:space="preserve">, </w:t>
                            </w:r>
                            <w:r w:rsidRPr="007B619E">
                              <w:rPr>
                                <w:rFonts w:ascii="Century Gothic" w:hAnsi="Century Gothic"/>
                                <w:sz w:val="20"/>
                                <w:szCs w:val="20"/>
                              </w:rPr>
                              <w:t>including wetlands (i.e.,</w:t>
                            </w:r>
                            <w:r>
                              <w:rPr>
                                <w:rFonts w:ascii="Century Gothic" w:hAnsi="Century Gothic"/>
                                <w:sz w:val="20"/>
                                <w:szCs w:val="20"/>
                              </w:rPr>
                              <w:t xml:space="preserve"> not via a storm drain inlet).</w:t>
                            </w:r>
                          </w:p>
                          <w:p w14:paraId="79378E4D" w14:textId="1B980689"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Locations where turbidity benchmark monitoring will take place to comply with Part 3.3, if applicable to your site.</w:t>
                            </w:r>
                          </w:p>
                          <w:p w14:paraId="65A36D74" w14:textId="75B66FE4" w:rsidR="00BB73CD" w:rsidRDefault="00BB73CD"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r>
                              <w:rPr>
                                <w:rFonts w:ascii="Century Gothic" w:hAnsi="Century Gothic"/>
                                <w:sz w:val="20"/>
                                <w:szCs w:val="20"/>
                              </w:rPr>
                              <w:t xml:space="preserve"> identified in Part 7.2.3g (note: you should have those identified in Section 2.3 (</w:t>
                            </w:r>
                            <w:r w:rsidRPr="00120126">
                              <w:rPr>
                                <w:rFonts w:ascii="Century Gothic" w:hAnsi="Century Gothic" w:cs="Calibri"/>
                                <w:sz w:val="20"/>
                                <w:szCs w:val="20"/>
                              </w:rPr>
                              <w:t>Nature of the Construction Activit</w:t>
                            </w:r>
                            <w:r>
                              <w:rPr>
                                <w:rFonts w:ascii="Century Gothic" w:hAnsi="Century Gothic" w:cs="Calibri"/>
                                <w:sz w:val="20"/>
                                <w:szCs w:val="20"/>
                              </w:rPr>
                              <w:t>ies) in this SWPPP Template)</w:t>
                            </w:r>
                            <w:r w:rsidRPr="00EA56F0">
                              <w:rPr>
                                <w:rFonts w:ascii="Century Gothic" w:hAnsi="Century Gothic"/>
                                <w:sz w:val="20"/>
                                <w:szCs w:val="20"/>
                              </w:rPr>
                              <w:t>.</w:t>
                            </w:r>
                          </w:p>
                          <w:p w14:paraId="2DA24018" w14:textId="289A1331"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Designated areas where construction wastes that are covered by the exception in Part 2.3.3e.ii</w:t>
                            </w:r>
                            <w:r w:rsidR="001D408B">
                              <w:rPr>
                                <w:rFonts w:ascii="Century Gothic" w:hAnsi="Century Gothic"/>
                                <w:sz w:val="20"/>
                                <w:szCs w:val="20"/>
                              </w:rPr>
                              <w:t xml:space="preserve"> (i.e.,</w:t>
                            </w:r>
                            <w:r>
                              <w:rPr>
                                <w:rFonts w:ascii="Century Gothic" w:hAnsi="Century Gothic"/>
                                <w:sz w:val="20"/>
                                <w:szCs w:val="20"/>
                              </w:rPr>
                              <w:t xml:space="preserve"> they are not pollutant-generating</w:t>
                            </w:r>
                            <w:r w:rsidR="001D408B">
                              <w:rPr>
                                <w:rFonts w:ascii="Century Gothic" w:hAnsi="Century Gothic"/>
                                <w:sz w:val="20"/>
                                <w:szCs w:val="20"/>
                              </w:rPr>
                              <w:t>)</w:t>
                            </w:r>
                            <w:r>
                              <w:rPr>
                                <w:rFonts w:ascii="Century Gothic" w:hAnsi="Century Gothic"/>
                                <w:sz w:val="20"/>
                                <w:szCs w:val="20"/>
                              </w:rPr>
                              <w:t xml:space="preserve"> will be stored.</w:t>
                            </w:r>
                          </w:p>
                          <w:p w14:paraId="673236AF" w14:textId="77777777" w:rsidR="00BB73CD" w:rsidRPr="005178FA" w:rsidRDefault="00BB73CD" w:rsidP="005178FA"/>
                        </w:txbxContent>
                      </wps:txbx>
                      <wps:bodyPr rot="0" vert="horz" wrap="square" lIns="91440" tIns="45720" rIns="91440" bIns="45720" anchor="t" anchorCtr="0" upright="1">
                        <a:noAutofit/>
                      </wps:bodyPr>
                    </wps:wsp>
                  </a:graphicData>
                </a:graphic>
              </wp:inline>
            </w:drawing>
          </mc:Choice>
          <mc:Fallback>
            <w:pict>
              <v:shape w14:anchorId="50601946" id="Text Box 34" o:spid="_x0000_s1033" type="#_x0000_t202" style="width:468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" fillcolor="#f5f5f5">
                <v:textbox>
                  <w:txbxContent>
                    <w:p w14:paraId="47209EFC" w14:textId="286227AA"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2DC20154" w:rsidR="00BB73CD" w:rsidRPr="00EC0A86" w:rsidRDefault="00BB73CD"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BB73CD" w:rsidRPr="00EC0A86" w:rsidRDefault="00BB73CD" w:rsidP="00D61BB8">
                      <w:pPr>
                        <w:pStyle w:val="Instruc-bullet"/>
                        <w:tabs>
                          <w:tab w:val="left" w:pos="3240"/>
                        </w:tabs>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67A3E0B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w:t>
                      </w:r>
                      <w:r>
                        <w:rPr>
                          <w:rFonts w:ascii="Century Gothic" w:hAnsi="Century Gothic"/>
                          <w:sz w:val="20"/>
                          <w:szCs w:val="20"/>
                        </w:rPr>
                        <w:t xml:space="preserve">. </w:t>
                      </w:r>
                      <w:r w:rsidRPr="00EA56F0">
                        <w:rPr>
                          <w:rFonts w:ascii="Century Gothic" w:hAnsi="Century Gothic"/>
                          <w:sz w:val="20"/>
                          <w:szCs w:val="20"/>
                        </w:rPr>
                        <w:t xml:space="preserve">Note </w:t>
                      </w:r>
                      <w:r>
                        <w:rPr>
                          <w:rFonts w:ascii="Century Gothic" w:hAnsi="Century Gothic"/>
                          <w:sz w:val="20"/>
                          <w:szCs w:val="20"/>
                        </w:rPr>
                        <w:t xml:space="preserve">any </w:t>
                      </w:r>
                      <w:r w:rsidRPr="00EA56F0">
                        <w:rPr>
                          <w:rFonts w:ascii="Century Gothic" w:hAnsi="Century Gothic"/>
                          <w:sz w:val="20"/>
                          <w:szCs w:val="20"/>
                        </w:rPr>
                        <w:t xml:space="preserve">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6FB726E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any crossings of </w:t>
                      </w:r>
                      <w:r>
                        <w:rPr>
                          <w:rFonts w:ascii="Century Gothic" w:hAnsi="Century Gothic"/>
                          <w:sz w:val="20"/>
                          <w:szCs w:val="20"/>
                        </w:rPr>
                        <w:t>receiving waters</w:t>
                      </w:r>
                      <w:r w:rsidRPr="00EA56F0">
                        <w:rPr>
                          <w:rFonts w:ascii="Century Gothic" w:hAnsi="Century Gothic"/>
                          <w:sz w:val="20"/>
                          <w:szCs w:val="20"/>
                        </w:rPr>
                        <w:t>;</w:t>
                      </w:r>
                    </w:p>
                    <w:p w14:paraId="2183FDD7" w14:textId="526B3EDB"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605B8A36"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w:t>
                      </w:r>
                      <w:r>
                        <w:rPr>
                          <w:rFonts w:ascii="Century Gothic" w:hAnsi="Century Gothic"/>
                          <w:sz w:val="20"/>
                          <w:szCs w:val="20"/>
                        </w:rPr>
                        <w:t>e</w:t>
                      </w:r>
                      <w:r w:rsidRPr="00EA56F0">
                        <w:rPr>
                          <w:rFonts w:ascii="Century Gothic" w:hAnsi="Century Gothic"/>
                          <w:sz w:val="20"/>
                          <w:szCs w:val="20"/>
                        </w:rPr>
                        <w:t xml:space="preserve"> permit</w:t>
                      </w:r>
                      <w:r>
                        <w:rPr>
                          <w:rFonts w:ascii="Century Gothic" w:hAnsi="Century Gothic"/>
                          <w:sz w:val="20"/>
                          <w:szCs w:val="20"/>
                        </w:rPr>
                        <w:t xml:space="preserve"> (see CGP Part 1.2.1.c)</w:t>
                      </w:r>
                      <w:r w:rsidRPr="00EA56F0">
                        <w:rPr>
                          <w:rFonts w:ascii="Century Gothic" w:hAnsi="Century Gothic"/>
                          <w:sz w:val="20"/>
                          <w:szCs w:val="20"/>
                        </w:rPr>
                        <w:t>.</w:t>
                      </w:r>
                    </w:p>
                    <w:p w14:paraId="21FB61E6" w14:textId="35C6C325"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any receiving </w:t>
                      </w:r>
                      <w:r w:rsidRPr="007B619E">
                        <w:rPr>
                          <w:rFonts w:ascii="Century Gothic" w:hAnsi="Century Gothic"/>
                          <w:sz w:val="20"/>
                          <w:szCs w:val="20"/>
                        </w:rPr>
                        <w:t>waters, including wetlands, within</w:t>
                      </w:r>
                      <w:r>
                        <w:rPr>
                          <w:rFonts w:ascii="Century Gothic" w:hAnsi="Century Gothic"/>
                          <w:sz w:val="20"/>
                          <w:szCs w:val="20"/>
                        </w:rPr>
                        <w:t xml:space="preserve"> your site and all receiving waters within one mile downstream of the site’s discharge point(s). </w:t>
                      </w:r>
                      <w:r w:rsidRPr="00EA56F0">
                        <w:rPr>
                          <w:rFonts w:ascii="Century Gothic" w:hAnsi="Century Gothic"/>
                          <w:sz w:val="20"/>
                          <w:szCs w:val="20"/>
                        </w:rPr>
                        <w:t xml:space="preserve">Indicate which </w:t>
                      </w:r>
                      <w:r>
                        <w:rPr>
                          <w:rFonts w:ascii="Century Gothic" w:hAnsi="Century Gothic"/>
                          <w:sz w:val="20"/>
                          <w:szCs w:val="20"/>
                        </w:rPr>
                        <w:t>receiving waters</w:t>
                      </w:r>
                      <w:r w:rsidRPr="00EA56F0">
                        <w:rPr>
                          <w:rFonts w:ascii="Century Gothic" w:hAnsi="Century Gothic"/>
                          <w:sz w:val="20"/>
                          <w:szCs w:val="20"/>
                        </w:rPr>
                        <w:t xml:space="preserve"> are listed as impaired, and which are identified by your </w:t>
                      </w:r>
                      <w:r w:rsidR="00320ACB">
                        <w:rPr>
                          <w:rFonts w:ascii="Century Gothic" w:hAnsi="Century Gothic"/>
                          <w:sz w:val="20"/>
                          <w:szCs w:val="20"/>
                        </w:rPr>
                        <w:t>S</w:t>
                      </w:r>
                      <w:r w:rsidRPr="00EA56F0">
                        <w:rPr>
                          <w:rFonts w:ascii="Century Gothic" w:hAnsi="Century Gothic"/>
                          <w:sz w:val="20"/>
                          <w:szCs w:val="20"/>
                        </w:rPr>
                        <w:t xml:space="preserve">tate, </w:t>
                      </w:r>
                      <w:r w:rsidR="00F160A6">
                        <w:rPr>
                          <w:rFonts w:ascii="Century Gothic" w:hAnsi="Century Gothic"/>
                          <w:sz w:val="20"/>
                          <w:szCs w:val="20"/>
                        </w:rPr>
                        <w:t>T</w:t>
                      </w:r>
                      <w:r w:rsidRPr="00EA56F0">
                        <w:rPr>
                          <w:rFonts w:ascii="Century Gothic" w:hAnsi="Century Gothic"/>
                          <w:sz w:val="20"/>
                          <w:szCs w:val="20"/>
                        </w:rPr>
                        <w:t>ribe, or EPA as Tier 2, Tier 2.5, or Tier 3 waters.</w:t>
                      </w:r>
                    </w:p>
                    <w:p w14:paraId="226BCB9A" w14:textId="2539317E" w:rsidR="00BB73CD" w:rsidRDefault="00BB73CD" w:rsidP="00697B2F">
                      <w:pPr>
                        <w:pStyle w:val="Instruc-bullet"/>
                        <w:rPr>
                          <w:rFonts w:ascii="Century Gothic" w:hAnsi="Century Gothic"/>
                          <w:sz w:val="20"/>
                          <w:szCs w:val="20"/>
                        </w:rPr>
                      </w:pPr>
                      <w:r>
                        <w:rPr>
                          <w:rFonts w:ascii="Century Gothic" w:hAnsi="Century Gothic"/>
                          <w:sz w:val="20"/>
                          <w:szCs w:val="20"/>
                        </w:rPr>
                        <w:t>Any a</w:t>
                      </w:r>
                      <w:r w:rsidRPr="00EA56F0">
                        <w:rPr>
                          <w:rFonts w:ascii="Century Gothic" w:hAnsi="Century Gothic"/>
                          <w:sz w:val="20"/>
                          <w:szCs w:val="20"/>
                        </w:rPr>
                        <w:t xml:space="preserve">reas of </w:t>
                      </w:r>
                      <w:r w:rsidR="00B87D7B">
                        <w:rPr>
                          <w:rFonts w:ascii="Century Gothic" w:hAnsi="Century Gothic"/>
                          <w:sz w:val="20"/>
                          <w:szCs w:val="20"/>
                        </w:rPr>
                        <w:t>F</w:t>
                      </w:r>
                      <w:r w:rsidRPr="00EA56F0">
                        <w:rPr>
                          <w:rFonts w:ascii="Century Gothic" w:hAnsi="Century Gothic"/>
                          <w:sz w:val="20"/>
                          <w:szCs w:val="20"/>
                        </w:rPr>
                        <w:t>ederally-listed critical habitat for endangered or threatened species</w:t>
                      </w:r>
                      <w:r>
                        <w:rPr>
                          <w:rFonts w:ascii="Century Gothic" w:hAnsi="Century Gothic"/>
                          <w:sz w:val="20"/>
                          <w:szCs w:val="20"/>
                        </w:rPr>
                        <w:t xml:space="preserve"> within the action area of the site as defined in CGP Appendix A (Helpful </w:t>
                      </w:r>
                      <w:r w:rsidR="001B40DB">
                        <w:rPr>
                          <w:rFonts w:ascii="Century Gothic" w:hAnsi="Century Gothic"/>
                          <w:sz w:val="20"/>
                          <w:szCs w:val="20"/>
                        </w:rPr>
                        <w:t>r</w:t>
                      </w:r>
                      <w:r>
                        <w:rPr>
                          <w:rFonts w:ascii="Century Gothic" w:hAnsi="Century Gothic"/>
                          <w:sz w:val="20"/>
                          <w:szCs w:val="20"/>
                        </w:rPr>
                        <w:t xml:space="preserve">esources: CGP Appendix D and </w:t>
                      </w:r>
                      <w:hyperlink r:id="rId42" w:history="1">
                        <w:r w:rsidRPr="006828E1">
                          <w:rPr>
                            <w:rStyle w:val="Hyperlink"/>
                            <w:rFonts w:ascii="Century Gothic" w:hAnsi="Century Gothic"/>
                            <w:sz w:val="20"/>
                            <w:szCs w:val="20"/>
                          </w:rPr>
                          <w:t>www.epa.gov/npdes/construction-general-permit-cgp-threatened-and-endangered-species-eligibility</w:t>
                        </w:r>
                      </w:hyperlink>
                      <w:r>
                        <w:rPr>
                          <w:rFonts w:ascii="Century Gothic" w:hAnsi="Century Gothic"/>
                          <w:sz w:val="20"/>
                          <w:szCs w:val="20"/>
                        </w:rPr>
                        <w:t>)</w:t>
                      </w:r>
                      <w:r w:rsidRPr="00EA56F0">
                        <w:rPr>
                          <w:rFonts w:ascii="Century Gothic" w:hAnsi="Century Gothic"/>
                          <w:sz w:val="20"/>
                          <w:szCs w:val="20"/>
                        </w:rPr>
                        <w:t>.</w:t>
                      </w:r>
                    </w:p>
                    <w:p w14:paraId="1C6E9D47" w14:textId="3D393166" w:rsidR="00BB73CD" w:rsidRPr="00EC0A86" w:rsidRDefault="00BB73CD"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2C76068D"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w:t>
                      </w:r>
                      <w:r>
                        <w:rPr>
                          <w:rFonts w:ascii="Century Gothic" w:hAnsi="Century Gothic"/>
                          <w:sz w:val="20"/>
                          <w:szCs w:val="20"/>
                        </w:rPr>
                        <w:t>, including a notation of whether the inlet conveys stormwater to a sediment basin, sediment trap, or similarly effective control</w:t>
                      </w:r>
                      <w:r w:rsidRPr="00EA56F0">
                        <w:rPr>
                          <w:rFonts w:ascii="Century Gothic" w:hAnsi="Century Gothic"/>
                          <w:sz w:val="20"/>
                          <w:szCs w:val="20"/>
                        </w:rPr>
                        <w:t>; and</w:t>
                      </w:r>
                    </w:p>
                    <w:p w14:paraId="57C6186A" w14:textId="18609859" w:rsidR="00BB73CD"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where stormwater or allowable non-stormwater will be discharged </w:t>
                      </w:r>
                      <w:r>
                        <w:rPr>
                          <w:rFonts w:ascii="Century Gothic" w:hAnsi="Century Gothic"/>
                          <w:sz w:val="20"/>
                          <w:szCs w:val="20"/>
                        </w:rPr>
                        <w:t xml:space="preserve">directly </w:t>
                      </w:r>
                      <w:r w:rsidRPr="00EA56F0">
                        <w:rPr>
                          <w:rFonts w:ascii="Century Gothic" w:hAnsi="Century Gothic"/>
                          <w:sz w:val="20"/>
                          <w:szCs w:val="20"/>
                        </w:rPr>
                        <w:t xml:space="preserve">to </w:t>
                      </w:r>
                      <w:r>
                        <w:rPr>
                          <w:rFonts w:ascii="Century Gothic" w:hAnsi="Century Gothic"/>
                          <w:sz w:val="20"/>
                          <w:szCs w:val="20"/>
                        </w:rPr>
                        <w:t xml:space="preserve">receiving </w:t>
                      </w:r>
                      <w:r w:rsidRPr="00EA56F0">
                        <w:rPr>
                          <w:rFonts w:ascii="Century Gothic" w:hAnsi="Century Gothic"/>
                          <w:sz w:val="20"/>
                          <w:szCs w:val="20"/>
                        </w:rPr>
                        <w:t>waters</w:t>
                      </w:r>
                      <w:r>
                        <w:rPr>
                          <w:rFonts w:ascii="Century Gothic" w:hAnsi="Century Gothic"/>
                          <w:sz w:val="20"/>
                          <w:szCs w:val="20"/>
                        </w:rPr>
                        <w:t xml:space="preserve">, </w:t>
                      </w:r>
                      <w:r w:rsidRPr="007B619E">
                        <w:rPr>
                          <w:rFonts w:ascii="Century Gothic" w:hAnsi="Century Gothic"/>
                          <w:sz w:val="20"/>
                          <w:szCs w:val="20"/>
                        </w:rPr>
                        <w:t>including wetlands (i.e.,</w:t>
                      </w:r>
                      <w:r>
                        <w:rPr>
                          <w:rFonts w:ascii="Century Gothic" w:hAnsi="Century Gothic"/>
                          <w:sz w:val="20"/>
                          <w:szCs w:val="20"/>
                        </w:rPr>
                        <w:t xml:space="preserve"> not via a storm drain inlet).</w:t>
                      </w:r>
                    </w:p>
                    <w:p w14:paraId="79378E4D" w14:textId="1B980689"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Locations where turbidity benchmark monitoring will take place to comply with Part 3.3, if applicable to your site.</w:t>
                      </w:r>
                    </w:p>
                    <w:p w14:paraId="65A36D74" w14:textId="75B66FE4" w:rsidR="00BB73CD" w:rsidRDefault="00BB73CD"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r>
                        <w:rPr>
                          <w:rFonts w:ascii="Century Gothic" w:hAnsi="Century Gothic"/>
                          <w:sz w:val="20"/>
                          <w:szCs w:val="20"/>
                        </w:rPr>
                        <w:t xml:space="preserve"> identified in Part 7.2.3g (note: you should have those identified in Section 2.3 (</w:t>
                      </w:r>
                      <w:r w:rsidRPr="00120126">
                        <w:rPr>
                          <w:rFonts w:ascii="Century Gothic" w:hAnsi="Century Gothic" w:cs="Calibri"/>
                          <w:sz w:val="20"/>
                          <w:szCs w:val="20"/>
                        </w:rPr>
                        <w:t>Nature of the Construction Activit</w:t>
                      </w:r>
                      <w:r>
                        <w:rPr>
                          <w:rFonts w:ascii="Century Gothic" w:hAnsi="Century Gothic" w:cs="Calibri"/>
                          <w:sz w:val="20"/>
                          <w:szCs w:val="20"/>
                        </w:rPr>
                        <w:t>ies) in this SWPPP Template)</w:t>
                      </w:r>
                      <w:r w:rsidRPr="00EA56F0">
                        <w:rPr>
                          <w:rFonts w:ascii="Century Gothic" w:hAnsi="Century Gothic"/>
                          <w:sz w:val="20"/>
                          <w:szCs w:val="20"/>
                        </w:rPr>
                        <w:t>.</w:t>
                      </w:r>
                    </w:p>
                    <w:p w14:paraId="2DA24018" w14:textId="289A1331"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Designated areas where construction wastes that are covered by the exception in Part 2.3.3e.ii</w:t>
                      </w:r>
                      <w:r w:rsidR="001D408B">
                        <w:rPr>
                          <w:rFonts w:ascii="Century Gothic" w:hAnsi="Century Gothic"/>
                          <w:sz w:val="20"/>
                          <w:szCs w:val="20"/>
                        </w:rPr>
                        <w:t xml:space="preserve"> (i.e.,</w:t>
                      </w:r>
                      <w:r>
                        <w:rPr>
                          <w:rFonts w:ascii="Century Gothic" w:hAnsi="Century Gothic"/>
                          <w:sz w:val="20"/>
                          <w:szCs w:val="20"/>
                        </w:rPr>
                        <w:t xml:space="preserve"> they are not pollutant-generating</w:t>
                      </w:r>
                      <w:r w:rsidR="001D408B">
                        <w:rPr>
                          <w:rFonts w:ascii="Century Gothic" w:hAnsi="Century Gothic"/>
                          <w:sz w:val="20"/>
                          <w:szCs w:val="20"/>
                        </w:rPr>
                        <w:t>)</w:t>
                      </w:r>
                      <w:r>
                        <w:rPr>
                          <w:rFonts w:ascii="Century Gothic" w:hAnsi="Century Gothic"/>
                          <w:sz w:val="20"/>
                          <w:szCs w:val="20"/>
                        </w:rPr>
                        <w:t xml:space="preserve"> will be stored.</w:t>
                      </w:r>
                    </w:p>
                    <w:p w14:paraId="673236AF" w14:textId="77777777" w:rsidR="00BB73CD" w:rsidRPr="005178FA" w:rsidRDefault="00BB73CD" w:rsidP="005178FA"/>
                  </w:txbxContent>
                </v:textbox>
                <w10:anchorlock/>
              </v:shape>
            </w:pict>
          </mc:Fallback>
        </mc:AlternateContent>
      </w:r>
    </w:p>
    <w:p w14:paraId="244A3338" w14:textId="301810E9" w:rsidR="00135572" w:rsidRDefault="00135572" w:rsidP="002731B9">
      <w:pPr>
        <w:pStyle w:val="BodyText-Append"/>
        <w:rPr>
          <w:kern w:val="32"/>
        </w:rPr>
      </w:pPr>
      <w:r>
        <w:rPr>
          <w:rFonts w:ascii="Century Gothic" w:hAnsi="Century Gothic" w:cs="Calibri"/>
          <w:noProof/>
          <w:sz w:val="20"/>
          <w:szCs w:val="20"/>
        </w:rPr>
        <w:lastRenderedPageBreak/>
        <mc:AlternateContent>
          <mc:Choice Requires="wps">
            <w:drawing>
              <wp:inline distT="0" distB="0" distL="0" distR="0" wp14:anchorId="264D79D0" wp14:editId="6419B01A">
                <wp:extent cx="5943600" cy="831850"/>
                <wp:effectExtent l="0" t="0" r="1905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850"/>
                        </a:xfrm>
                        <a:prstGeom prst="rect">
                          <a:avLst/>
                        </a:prstGeom>
                        <a:solidFill>
                          <a:srgbClr val="F5F5F5"/>
                        </a:solidFill>
                        <a:ln w="9525">
                          <a:solidFill>
                            <a:srgbClr val="000000"/>
                          </a:solidFill>
                          <a:miter lim="800000"/>
                          <a:headEnd/>
                          <a:tailEnd/>
                        </a:ln>
                      </wps:spPr>
                      <wps:txbx>
                        <w:txbxContent>
                          <w:p w14:paraId="74E476B6" w14:textId="77777777" w:rsidR="00135572" w:rsidRDefault="00135572" w:rsidP="00135572">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7BAB1867" w14:textId="77777777" w:rsidR="00135572" w:rsidRPr="00EC0A86" w:rsidRDefault="00135572" w:rsidP="00135572">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DD42405" w14:textId="77777777" w:rsidR="00135572" w:rsidRPr="005178FA" w:rsidRDefault="00135572" w:rsidP="00135572"/>
                        </w:txbxContent>
                      </wps:txbx>
                      <wps:bodyPr rot="0" vert="horz" wrap="square" lIns="91440" tIns="45720" rIns="91440" bIns="45720" anchor="t" anchorCtr="0" upright="1">
                        <a:noAutofit/>
                      </wps:bodyPr>
                    </wps:wsp>
                  </a:graphicData>
                </a:graphic>
              </wp:inline>
            </w:drawing>
          </mc:Choice>
          <mc:Fallback>
            <w:pict>
              <v:shape w14:anchorId="264D79D0" id="Text Box 3" o:spid="_x0000_s1034" type="#_x0000_t202" style="width:468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" fillcolor="#f5f5f5">
                <v:textbox>
                  <w:txbxContent>
                    <w:p w14:paraId="74E476B6" w14:textId="77777777" w:rsidR="00135572" w:rsidRDefault="00135572" w:rsidP="00135572">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7BAB1867" w14:textId="77777777" w:rsidR="00135572" w:rsidRPr="00EC0A86" w:rsidRDefault="00135572" w:rsidP="00135572">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DD42405" w14:textId="77777777" w:rsidR="00135572" w:rsidRPr="005178FA" w:rsidRDefault="00135572" w:rsidP="00135572"/>
                  </w:txbxContent>
                </v:textbox>
                <w10:anchorlock/>
              </v:shape>
            </w:pict>
          </mc:Fallback>
        </mc:AlternateContent>
      </w:r>
    </w:p>
    <w:p w14:paraId="319E1E65" w14:textId="77777777" w:rsidR="0083515D" w:rsidRDefault="0083515D" w:rsidP="00742DCC">
      <w:pPr>
        <w:pStyle w:val="Heading1"/>
        <w:keepNext w:val="0"/>
        <w:ind w:right="-345"/>
        <w:rPr>
          <w:rFonts w:ascii="Century Gothic" w:hAnsi="Century Gothic" w:cs="Calibri"/>
          <w:sz w:val="20"/>
          <w:szCs w:val="20"/>
        </w:rPr>
      </w:pPr>
    </w:p>
    <w:p w14:paraId="3E5AEE44" w14:textId="439B2318" w:rsidR="00742DCC" w:rsidRPr="00F52AA2" w:rsidRDefault="00120126" w:rsidP="00742DCC">
      <w:pPr>
        <w:pStyle w:val="Heading1"/>
        <w:keepNext w:val="0"/>
        <w:ind w:right="-345"/>
        <w:rPr>
          <w:rFonts w:ascii="Century Gothic" w:hAnsi="Century Gothic" w:cs="Calibri"/>
          <w:sz w:val="20"/>
          <w:szCs w:val="20"/>
        </w:rPr>
      </w:pPr>
      <w:bookmarkStart w:id="33" w:name="_Toc142053995"/>
      <w:r w:rsidRPr="00120126">
        <w:rPr>
          <w:rFonts w:ascii="Century Gothic" w:hAnsi="Century Gothic" w:cs="Calibri"/>
          <w:sz w:val="20"/>
          <w:szCs w:val="20"/>
        </w:rPr>
        <w:t>SECTION 3: DOCUMENTATION OF COMPLIANCE WITH OTHER FEDERAL REQUIREMENTS</w:t>
      </w:r>
      <w:bookmarkEnd w:id="33"/>
    </w:p>
    <w:p w14:paraId="41737E25" w14:textId="77777777" w:rsidR="00742DCC" w:rsidRPr="00F52AA2" w:rsidRDefault="00120126" w:rsidP="00AB4913">
      <w:pPr>
        <w:pStyle w:val="Heading2"/>
        <w:ind w:left="0"/>
        <w:rPr>
          <w:rFonts w:ascii="Century Gothic" w:hAnsi="Century Gothic" w:cs="Calibri"/>
          <w:sz w:val="20"/>
          <w:szCs w:val="20"/>
        </w:rPr>
      </w:pPr>
      <w:bookmarkStart w:id="34" w:name="_Toc158629996"/>
      <w:bookmarkStart w:id="35" w:name="_Toc14205399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4"/>
      <w:r w:rsidR="00B13820">
        <w:rPr>
          <w:rFonts w:ascii="Century Gothic" w:hAnsi="Century Gothic" w:cs="Calibri"/>
          <w:sz w:val="20"/>
          <w:szCs w:val="20"/>
        </w:rPr>
        <w:t>Protection</w:t>
      </w:r>
      <w:bookmarkEnd w:id="35"/>
    </w:p>
    <w:p w14:paraId="06BB2A4F"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706000CF">
                <wp:extent cx="5943600" cy="2631056"/>
                <wp:effectExtent l="0" t="0" r="19050" b="1714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1056"/>
                        </a:xfrm>
                        <a:prstGeom prst="rect">
                          <a:avLst/>
                        </a:prstGeom>
                        <a:solidFill>
                          <a:srgbClr val="F5F5F5"/>
                        </a:solidFill>
                        <a:ln w="9525">
                          <a:solidFill>
                            <a:srgbClr val="000000"/>
                          </a:solidFill>
                          <a:miter lim="800000"/>
                          <a:headEnd/>
                          <a:tailEnd/>
                        </a:ln>
                      </wps:spPr>
                      <wps:txbx>
                        <w:txbxContent>
                          <w:p w14:paraId="27DDFC02" w14:textId="73B303E2" w:rsidR="00BB73CD" w:rsidRPr="00B1382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xml:space="preserve">, and the “Endangered Species Protection” section of the Appendix H – NOI Form and Instructions as well as resources available at </w:t>
                            </w:r>
                            <w:r w:rsidRPr="00D332BB">
                              <w:rPr>
                                <w:rFonts w:ascii="Century Gothic" w:hAnsi="Century Gothic"/>
                                <w:sz w:val="20"/>
                              </w:rPr>
                              <w:t>www.epa.gov/npdes/construction-general-permit-cgp-threatened-and-endangered-species-eligibility</w:t>
                            </w:r>
                            <w:r w:rsidRPr="00B13820">
                              <w:rPr>
                                <w:rFonts w:ascii="Century Gothic" w:hAnsi="Century Gothic"/>
                                <w:sz w:val="20"/>
                              </w:rPr>
                              <w:t>):</w:t>
                            </w:r>
                          </w:p>
                          <w:p w14:paraId="207236C5" w14:textId="32579A63" w:rsidR="00BB73CD" w:rsidRDefault="00BB73CD"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43"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which criterion listed below </w:t>
                            </w:r>
                            <w:r>
                              <w:rPr>
                                <w:rFonts w:ascii="Century Gothic" w:hAnsi="Century Gothic"/>
                                <w:sz w:val="20"/>
                                <w:szCs w:val="20"/>
                              </w:rPr>
                              <w:t xml:space="preserve">(A-F) </w:t>
                            </w:r>
                            <w:r w:rsidR="007B619E">
                              <w:rPr>
                                <w:rFonts w:ascii="Century Gothic" w:hAnsi="Century Gothic"/>
                                <w:sz w:val="20"/>
                                <w:szCs w:val="20"/>
                              </w:rPr>
                              <w:t>applies</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1EE81CEC" w:rsidR="00BB73CD" w:rsidRDefault="00BB73CD" w:rsidP="00742DCC">
                            <w:pPr>
                              <w:pStyle w:val="Instruc-bullet"/>
                              <w:rPr>
                                <w:rFonts w:ascii="Century Gothic" w:hAnsi="Century Gothic"/>
                                <w:sz w:val="20"/>
                                <w:szCs w:val="20"/>
                              </w:rPr>
                            </w:pPr>
                            <w:r w:rsidRPr="00127050">
                              <w:rPr>
                                <w:rFonts w:ascii="Century Gothic" w:hAnsi="Century Gothic"/>
                                <w:sz w:val="20"/>
                                <w:szCs w:val="20"/>
                              </w:rPr>
                              <w:t>Check only 1 box, include the required information</w:t>
                            </w:r>
                            <w:r>
                              <w:rPr>
                                <w:rFonts w:ascii="Century Gothic" w:hAnsi="Century Gothic"/>
                                <w:sz w:val="20"/>
                                <w:szCs w:val="20"/>
                              </w:rPr>
                              <w:t>,</w:t>
                            </w:r>
                            <w:r w:rsidRPr="00127050">
                              <w:rPr>
                                <w:rFonts w:ascii="Century Gothic" w:hAnsi="Century Gothic"/>
                                <w:sz w:val="20"/>
                                <w:szCs w:val="20"/>
                              </w:rPr>
                              <w:t xml:space="preserve">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r>
                              <w:rPr>
                                <w:rFonts w:ascii="Century Gothic" w:hAnsi="Century Gothic"/>
                                <w:sz w:val="20"/>
                                <w:szCs w:val="20"/>
                              </w:rPr>
                              <w:t>.</w:t>
                            </w:r>
                          </w:p>
                          <w:p w14:paraId="0C988066" w14:textId="01D14C39" w:rsidR="00BB73CD" w:rsidRDefault="00BB73CD" w:rsidP="006940F1">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required in the Endangered Species Protection section of the NOI in NeT or the ESA worksheet in CGP Appendix D. </w:t>
                            </w:r>
                          </w:p>
                          <w:p w14:paraId="518281C6" w14:textId="77777777" w:rsidR="00BB73CD" w:rsidRPr="001D2A0A" w:rsidRDefault="00BB73CD" w:rsidP="00742DCC"/>
                        </w:txbxContent>
                      </wps:txbx>
                      <wps:bodyPr rot="0" vert="horz" wrap="square" lIns="91440" tIns="45720" rIns="91440" bIns="45720" anchor="t" anchorCtr="0" upright="1">
                        <a:noAutofit/>
                      </wps:bodyPr>
                    </wps:wsp>
                  </a:graphicData>
                </a:graphic>
              </wp:inline>
            </w:drawing>
          </mc:Choice>
          <mc:Fallback>
            <w:pict>
              <v:shape w14:anchorId="1E1F67D8" id="Text Box 33" o:spid="_x0000_s1035" type="#_x0000_t202" style="width:468pt;height:2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" fillcolor="#f5f5f5">
                <v:textbox>
                  <w:txbxContent>
                    <w:p w14:paraId="27DDFC02" w14:textId="73B303E2" w:rsidR="00BB73CD" w:rsidRPr="00B1382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xml:space="preserve">, and the “Endangered Species Protection” section of the Appendix H – NOI Form and Instructions as well as resources available at </w:t>
                      </w:r>
                      <w:r w:rsidRPr="00D332BB">
                        <w:rPr>
                          <w:rFonts w:ascii="Century Gothic" w:hAnsi="Century Gothic"/>
                          <w:sz w:val="20"/>
                        </w:rPr>
                        <w:t>www.epa.gov/npdes/construction-general-permit-cgp-threatened-and-endangered-species-eligibility</w:t>
                      </w:r>
                      <w:r w:rsidRPr="00B13820">
                        <w:rPr>
                          <w:rFonts w:ascii="Century Gothic" w:hAnsi="Century Gothic"/>
                          <w:sz w:val="20"/>
                        </w:rPr>
                        <w:t>):</w:t>
                      </w:r>
                    </w:p>
                    <w:p w14:paraId="207236C5" w14:textId="32579A63" w:rsidR="00BB73CD" w:rsidRDefault="00BB73CD"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44"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which criterion listed below </w:t>
                      </w:r>
                      <w:r>
                        <w:rPr>
                          <w:rFonts w:ascii="Century Gothic" w:hAnsi="Century Gothic"/>
                          <w:sz w:val="20"/>
                          <w:szCs w:val="20"/>
                        </w:rPr>
                        <w:t xml:space="preserve">(A-F) </w:t>
                      </w:r>
                      <w:r w:rsidR="007B619E">
                        <w:rPr>
                          <w:rFonts w:ascii="Century Gothic" w:hAnsi="Century Gothic"/>
                          <w:sz w:val="20"/>
                          <w:szCs w:val="20"/>
                        </w:rPr>
                        <w:t>applies</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1EE81CEC" w:rsidR="00BB73CD" w:rsidRDefault="00BB73CD" w:rsidP="00742DCC">
                      <w:pPr>
                        <w:pStyle w:val="Instruc-bullet"/>
                        <w:rPr>
                          <w:rFonts w:ascii="Century Gothic" w:hAnsi="Century Gothic"/>
                          <w:sz w:val="20"/>
                          <w:szCs w:val="20"/>
                        </w:rPr>
                      </w:pPr>
                      <w:r w:rsidRPr="00127050">
                        <w:rPr>
                          <w:rFonts w:ascii="Century Gothic" w:hAnsi="Century Gothic"/>
                          <w:sz w:val="20"/>
                          <w:szCs w:val="20"/>
                        </w:rPr>
                        <w:t>Check only 1 box, include the required information</w:t>
                      </w:r>
                      <w:r>
                        <w:rPr>
                          <w:rFonts w:ascii="Century Gothic" w:hAnsi="Century Gothic"/>
                          <w:sz w:val="20"/>
                          <w:szCs w:val="20"/>
                        </w:rPr>
                        <w:t>,</w:t>
                      </w:r>
                      <w:r w:rsidRPr="00127050">
                        <w:rPr>
                          <w:rFonts w:ascii="Century Gothic" w:hAnsi="Century Gothic"/>
                          <w:sz w:val="20"/>
                          <w:szCs w:val="20"/>
                        </w:rPr>
                        <w:t xml:space="preserve">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r>
                        <w:rPr>
                          <w:rFonts w:ascii="Century Gothic" w:hAnsi="Century Gothic"/>
                          <w:sz w:val="20"/>
                          <w:szCs w:val="20"/>
                        </w:rPr>
                        <w:t>.</w:t>
                      </w:r>
                    </w:p>
                    <w:p w14:paraId="0C988066" w14:textId="01D14C39" w:rsidR="00BB73CD" w:rsidRDefault="00BB73CD" w:rsidP="006940F1">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required in the Endangered Species Protection section of the NOI in NeT or the ESA worksheet in CGP Appendix D. </w:t>
                      </w:r>
                    </w:p>
                    <w:p w14:paraId="518281C6" w14:textId="77777777" w:rsidR="00BB73CD" w:rsidRPr="001D2A0A" w:rsidRDefault="00BB73CD" w:rsidP="00742DCC"/>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360"/>
      </w:tblGrid>
      <w:tr w:rsidR="00742DCC" w:rsidRPr="00D46DB3" w14:paraId="131D4160" w14:textId="77777777" w:rsidTr="00617CD9">
        <w:trPr>
          <w:cantSplit/>
          <w:tblHeader/>
        </w:trPr>
        <w:tc>
          <w:tcPr>
            <w:tcW w:w="9360" w:type="dxa"/>
            <w:shd w:val="clear" w:color="auto" w:fill="auto"/>
          </w:tcPr>
          <w:p w14:paraId="5552DC82" w14:textId="278DEDAF" w:rsidR="001B6252" w:rsidRPr="00D46DB3" w:rsidRDefault="001B6252" w:rsidP="007C7059">
            <w:pPr>
              <w:pStyle w:val="Tabletext"/>
              <w:rPr>
                <w:rFonts w:ascii="Century Gothic" w:hAnsi="Century Gothic" w:cs="Calibri"/>
                <w:b/>
                <w:sz w:val="20"/>
                <w:szCs w:val="20"/>
              </w:rPr>
            </w:pPr>
            <w:r w:rsidRPr="00D46DB3">
              <w:rPr>
                <w:rFonts w:ascii="Century Gothic" w:hAnsi="Century Gothic" w:cs="Calibri"/>
                <w:b/>
                <w:sz w:val="20"/>
                <w:szCs w:val="20"/>
              </w:rPr>
              <w:t>Eligibility Criterion</w:t>
            </w:r>
          </w:p>
          <w:p w14:paraId="66E24FD3" w14:textId="7A34D22B" w:rsidR="00C31F34" w:rsidRPr="00D46DB3" w:rsidRDefault="000024FA" w:rsidP="002C3D2B">
            <w:pPr>
              <w:pStyle w:val="Tabletext"/>
              <w:spacing w:after="80"/>
              <w:rPr>
                <w:rFonts w:ascii="Century Gothic" w:hAnsi="Century Gothic" w:cs="Calibri"/>
                <w:sz w:val="20"/>
                <w:szCs w:val="20"/>
              </w:rPr>
            </w:pPr>
            <w:r>
              <w:rPr>
                <w:rFonts w:ascii="Century Gothic" w:hAnsi="Century Gothic" w:cs="Calibri"/>
                <w:sz w:val="20"/>
                <w:szCs w:val="20"/>
              </w:rPr>
              <w:t xml:space="preserve">Following the </w:t>
            </w:r>
            <w:r w:rsidR="00B724EC">
              <w:rPr>
                <w:rFonts w:ascii="Century Gothic" w:hAnsi="Century Gothic" w:cs="Calibri"/>
                <w:sz w:val="20"/>
                <w:szCs w:val="20"/>
              </w:rPr>
              <w:t>process outlined in Appendix D, u</w:t>
            </w:r>
            <w:r w:rsidR="00120126" w:rsidRPr="00D46DB3">
              <w:rPr>
                <w:rFonts w:ascii="Century Gothic" w:hAnsi="Century Gothic" w:cs="Calibri"/>
                <w:sz w:val="20"/>
                <w:szCs w:val="20"/>
              </w:rPr>
              <w:t xml:space="preserve">nder which criterion are you eligible for coverage under this permit? </w:t>
            </w:r>
          </w:p>
        </w:tc>
      </w:tr>
      <w:tr w:rsidR="00742DCC" w:rsidRPr="00D46DB3" w14:paraId="122A80E1" w14:textId="77777777" w:rsidTr="00617CD9">
        <w:trPr>
          <w:cantSplit/>
        </w:trPr>
        <w:tc>
          <w:tcPr>
            <w:tcW w:w="9360" w:type="dxa"/>
            <w:shd w:val="clear" w:color="auto" w:fill="auto"/>
          </w:tcPr>
          <w:p w14:paraId="292A2900" w14:textId="3D131413" w:rsidR="00D46DB3" w:rsidRDefault="00AD0714" w:rsidP="00692922">
            <w:pPr>
              <w:pStyle w:val="Tabletext"/>
              <w:spacing w:after="80"/>
              <w:ind w:left="518" w:hanging="360"/>
              <w:rPr>
                <w:rFonts w:ascii="Century Gothic" w:hAnsi="Century Gothic"/>
                <w:i/>
                <w:iCs/>
                <w:sz w:val="20"/>
                <w:szCs w:val="20"/>
              </w:rPr>
            </w:pPr>
            <w:sdt>
              <w:sdtPr>
                <w:rPr>
                  <w:rFonts w:ascii="Century Gothic" w:hAnsi="Century Gothic" w:cs="Calibri"/>
                  <w:sz w:val="26"/>
                  <w:szCs w:val="26"/>
                </w:rPr>
                <w:id w:val="-1210104972"/>
                <w14:checkbox>
                  <w14:checked w14:val="1"/>
                  <w14:checkedState w14:val="2612" w14:font="MS Gothic"/>
                  <w14:uncheckedState w14:val="2610" w14:font="MS Gothic"/>
                </w14:checkbox>
              </w:sdtPr>
              <w:sdtEndPr/>
              <w:sdtContent>
                <w:r w:rsidR="00A36EDD">
                  <w:rPr>
                    <w:rFonts w:ascii="MS Gothic" w:eastAsia="MS Gothic" w:hAnsi="MS Gothic" w:cs="Calibri" w:hint="eastAsia"/>
                    <w:sz w:val="26"/>
                    <w:szCs w:val="26"/>
                  </w:rPr>
                  <w:t>☒</w:t>
                </w:r>
              </w:sdtContent>
            </w:sdt>
            <w:r w:rsidR="00D46DB3">
              <w:rPr>
                <w:rFonts w:ascii="Century Gothic" w:hAnsi="Century Gothic" w:cs="Calibri"/>
                <w:sz w:val="28"/>
                <w:szCs w:val="20"/>
              </w:rPr>
              <w:t xml:space="preserve"> </w:t>
            </w:r>
            <w:r w:rsidR="00D46DB3" w:rsidRPr="00D46DB3">
              <w:rPr>
                <w:rFonts w:ascii="Century Gothic" w:hAnsi="Century Gothic" w:cs="Calibri"/>
                <w:b/>
                <w:sz w:val="20"/>
                <w:szCs w:val="20"/>
              </w:rPr>
              <w:t xml:space="preserve">Criterion </w:t>
            </w:r>
            <w:r w:rsidR="00120126" w:rsidRPr="00D46DB3">
              <w:rPr>
                <w:rFonts w:ascii="Century Gothic" w:hAnsi="Century Gothic" w:cs="Calibri"/>
                <w:b/>
                <w:sz w:val="20"/>
                <w:szCs w:val="20"/>
              </w:rPr>
              <w:t>A</w:t>
            </w:r>
            <w:r w:rsidR="00D46DB3">
              <w:rPr>
                <w:rFonts w:ascii="Century Gothic" w:hAnsi="Century Gothic" w:cs="Calibri"/>
                <w:sz w:val="20"/>
                <w:szCs w:val="20"/>
              </w:rPr>
              <w:t xml:space="preserve">: </w:t>
            </w:r>
            <w:r w:rsidR="00096A19" w:rsidRPr="00D46DB3">
              <w:rPr>
                <w:rFonts w:ascii="Century Gothic" w:hAnsi="Century Gothic"/>
                <w:sz w:val="20"/>
                <w:szCs w:val="20"/>
                <w:u w:val="single"/>
              </w:rPr>
              <w:t>No ESA-listed species and/or designated critical habitat present in action area</w:t>
            </w:r>
            <w:r w:rsidR="00096A19" w:rsidRPr="00D46DB3">
              <w:rPr>
                <w:rFonts w:ascii="Century Gothic" w:hAnsi="Century Gothic"/>
                <w:sz w:val="20"/>
                <w:szCs w:val="20"/>
              </w:rPr>
              <w:t xml:space="preserve">. Using the process outlined in Appendix D of </w:t>
            </w:r>
            <w:r w:rsidR="00470E2A">
              <w:rPr>
                <w:rFonts w:ascii="Century Gothic" w:hAnsi="Century Gothic"/>
                <w:sz w:val="20"/>
                <w:szCs w:val="20"/>
              </w:rPr>
              <w:t>the CGP</w:t>
            </w:r>
            <w:r w:rsidR="00096A19" w:rsidRPr="00D46DB3">
              <w:rPr>
                <w:rFonts w:ascii="Century Gothic" w:hAnsi="Century Gothic"/>
                <w:sz w:val="20"/>
                <w:szCs w:val="20"/>
              </w:rPr>
              <w:t xml:space="preserve">, you certify that ESA-listed species and designated critical habitat(s) under the jurisdiction of the USFWS or NMFS are not likely to occur in your site’s “action area” as defined in Appendix A of </w:t>
            </w:r>
            <w:r w:rsidR="003B3AE2">
              <w:rPr>
                <w:rFonts w:ascii="Century Gothic" w:hAnsi="Century Gothic"/>
                <w:sz w:val="20"/>
                <w:szCs w:val="20"/>
              </w:rPr>
              <w:t>the CGP</w:t>
            </w:r>
            <w:r w:rsidR="00096A19" w:rsidRPr="00D46DB3">
              <w:rPr>
                <w:rFonts w:ascii="Century Gothic" w:hAnsi="Century Gothic"/>
                <w:sz w:val="20"/>
                <w:szCs w:val="20"/>
              </w:rPr>
              <w:t xml:space="preserve">. </w:t>
            </w:r>
            <w:r w:rsidR="00687AC8">
              <w:rPr>
                <w:rFonts w:ascii="Century Gothic" w:hAnsi="Century Gothic"/>
                <w:i/>
                <w:iCs/>
                <w:sz w:val="20"/>
                <w:szCs w:val="20"/>
              </w:rPr>
              <w:t xml:space="preserve">Please Note: </w:t>
            </w:r>
            <w:r w:rsidR="00B501F2">
              <w:rPr>
                <w:rFonts w:ascii="Century Gothic" w:hAnsi="Century Gothic"/>
                <w:i/>
                <w:iCs/>
                <w:sz w:val="20"/>
                <w:szCs w:val="20"/>
              </w:rPr>
              <w:t xml:space="preserve">NMFS’ jurisdiction </w:t>
            </w:r>
            <w:r w:rsidR="00DC2004">
              <w:rPr>
                <w:rFonts w:ascii="Century Gothic" w:hAnsi="Century Gothic"/>
                <w:i/>
                <w:iCs/>
                <w:sz w:val="20"/>
                <w:szCs w:val="20"/>
              </w:rPr>
              <w:t>includes ESA-listed marine and estuarine species that spawn in inland rivers.</w:t>
            </w:r>
          </w:p>
          <w:p w14:paraId="31728DAF" w14:textId="04C0C8F7" w:rsidR="002775F2" w:rsidRDefault="00AD0714" w:rsidP="006940F1">
            <w:pPr>
              <w:pStyle w:val="Tabletext"/>
              <w:spacing w:after="80"/>
              <w:ind w:left="892" w:hanging="374"/>
              <w:rPr>
                <w:rFonts w:ascii="Century Gothic" w:hAnsi="Century Gothic"/>
                <w:bCs/>
                <w:sz w:val="20"/>
                <w:szCs w:val="20"/>
              </w:rPr>
            </w:pPr>
            <w:sdt>
              <w:sdtPr>
                <w:rPr>
                  <w:rFonts w:ascii="Century Gothic" w:hAnsi="Century Gothic" w:cs="Calibri"/>
                  <w:szCs w:val="20"/>
                </w:rPr>
                <w:id w:val="878208254"/>
                <w14:checkbox>
                  <w14:checked w14:val="1"/>
                  <w14:checkedState w14:val="2612" w14:font="MS Gothic"/>
                  <w14:uncheckedState w14:val="2610" w14:font="MS Gothic"/>
                </w14:checkbox>
              </w:sdtPr>
              <w:sdtEndPr/>
              <w:sdtContent>
                <w:r w:rsidR="007B059D">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225A3E" w:rsidRPr="00260CF5">
              <w:rPr>
                <w:rFonts w:ascii="Century Gothic" w:hAnsi="Century Gothic"/>
                <w:bCs/>
                <w:sz w:val="20"/>
                <w:szCs w:val="20"/>
              </w:rPr>
              <w:t xml:space="preserve">Check to confirm you have provided documentation in your SWPPP </w:t>
            </w:r>
            <w:r w:rsidR="00225A3E">
              <w:rPr>
                <w:rFonts w:ascii="Century Gothic" w:hAnsi="Century Gothic"/>
                <w:bCs/>
                <w:sz w:val="20"/>
                <w:szCs w:val="20"/>
              </w:rPr>
              <w:t>as required by CGP Appendix D</w:t>
            </w:r>
            <w:r w:rsidR="00B54561">
              <w:rPr>
                <w:rFonts w:ascii="Century Gothic" w:hAnsi="Century Gothic"/>
                <w:bCs/>
                <w:sz w:val="20"/>
                <w:szCs w:val="20"/>
              </w:rPr>
              <w:t xml:space="preserve"> (Note: reliance on </w:t>
            </w:r>
            <w:r w:rsidR="0038149C">
              <w:rPr>
                <w:rFonts w:ascii="Century Gothic" w:hAnsi="Century Gothic"/>
                <w:bCs/>
                <w:sz w:val="20"/>
                <w:szCs w:val="20"/>
              </w:rPr>
              <w:t>S</w:t>
            </w:r>
            <w:r w:rsidR="00B54561">
              <w:rPr>
                <w:rFonts w:ascii="Century Gothic" w:hAnsi="Century Gothic"/>
                <w:bCs/>
                <w:sz w:val="20"/>
                <w:szCs w:val="20"/>
              </w:rPr>
              <w:t>tate resources is not acceptable; see CGP Appendix D)</w:t>
            </w:r>
            <w:r w:rsidR="00225A3E" w:rsidRPr="00260CF5">
              <w:rPr>
                <w:rFonts w:ascii="Century Gothic" w:hAnsi="Century Gothic"/>
                <w:bCs/>
                <w:sz w:val="20"/>
                <w:szCs w:val="20"/>
              </w:rPr>
              <w:t>.</w:t>
            </w:r>
          </w:p>
          <w:p w14:paraId="5B8F42AC" w14:textId="77777777" w:rsidR="002775F2" w:rsidRDefault="002775F2" w:rsidP="006940F1">
            <w:pPr>
              <w:pStyle w:val="Tabletext"/>
              <w:spacing w:after="80"/>
              <w:ind w:left="892" w:hanging="374"/>
              <w:rPr>
                <w:rFonts w:ascii="Century Gothic" w:hAnsi="Century Gothic"/>
                <w:b/>
                <w:bCs/>
                <w:sz w:val="20"/>
                <w:szCs w:val="20"/>
              </w:rPr>
            </w:pPr>
          </w:p>
          <w:p w14:paraId="6461ACAE" w14:textId="37ECC4E5" w:rsidR="00D46DB3" w:rsidRPr="00D46DB3" w:rsidRDefault="00225A3E" w:rsidP="006940F1">
            <w:pPr>
              <w:pStyle w:val="Tabletext"/>
              <w:spacing w:after="80"/>
              <w:ind w:left="892" w:hanging="374"/>
              <w:rPr>
                <w:rFonts w:ascii="Century Gothic" w:hAnsi="Century Gothic" w:cs="Calibri"/>
                <w:b/>
                <w:sz w:val="20"/>
                <w:szCs w:val="20"/>
              </w:rPr>
            </w:pPr>
            <w:r w:rsidRPr="00260CF5">
              <w:rPr>
                <w:rFonts w:ascii="Century Gothic" w:hAnsi="Century Gothic"/>
                <w:b/>
                <w:sz w:val="20"/>
                <w:szCs w:val="20"/>
              </w:rPr>
              <w:t xml:space="preserve"> </w:t>
            </w:r>
            <w:r w:rsidR="002775F2">
              <w:rPr>
                <w:rFonts w:ascii="Century Gothic" w:hAnsi="Century Gothic"/>
                <w:b/>
                <w:sz w:val="20"/>
                <w:szCs w:val="20"/>
              </w:rPr>
              <w:t xml:space="preserve">Documentation: </w:t>
            </w:r>
            <w:bookmarkStart w:id="36" w:name="OLE_LINK63"/>
            <w:r w:rsidR="00E5107A" w:rsidRPr="00656DFC">
              <w:rPr>
                <w:rFonts w:ascii="Century Gothic" w:hAnsi="Century Gothic" w:cs="Calibri"/>
                <w:color w:val="0000FF"/>
                <w:sz w:val="20"/>
                <w:szCs w:val="20"/>
              </w:rPr>
              <w:t xml:space="preserve">This area </w:t>
            </w:r>
            <w:r w:rsidR="005C206B" w:rsidRPr="00656DFC">
              <w:rPr>
                <w:rFonts w:ascii="Century Gothic" w:hAnsi="Century Gothic" w:cs="Calibri"/>
                <w:color w:val="0000FF"/>
                <w:sz w:val="20"/>
                <w:szCs w:val="20"/>
              </w:rPr>
              <w:t xml:space="preserve">was evaluated for Endangered Species through a contractor, HDR.  Please see attached documentation from HDR in </w:t>
            </w:r>
            <w:bookmarkEnd w:id="36"/>
            <w:r w:rsidR="005C206B" w:rsidRPr="00656DFC">
              <w:rPr>
                <w:rFonts w:ascii="Century Gothic" w:hAnsi="Century Gothic" w:cs="Calibri"/>
                <w:color w:val="0000FF"/>
                <w:sz w:val="20"/>
                <w:szCs w:val="20"/>
              </w:rPr>
              <w:t xml:space="preserve">Appendix </w:t>
            </w:r>
            <w:r w:rsidR="00656DFC" w:rsidRPr="00656DFC">
              <w:rPr>
                <w:rFonts w:ascii="Century Gothic" w:hAnsi="Century Gothic" w:cs="Calibri"/>
                <w:color w:val="0000FF"/>
                <w:sz w:val="20"/>
                <w:szCs w:val="20"/>
              </w:rPr>
              <w:t>K</w:t>
            </w:r>
            <w:r w:rsidR="005C206B" w:rsidRPr="00656DFC">
              <w:rPr>
                <w:rFonts w:ascii="Century Gothic" w:hAnsi="Century Gothic" w:cs="Calibri"/>
                <w:color w:val="0000FF"/>
                <w:sz w:val="20"/>
                <w:szCs w:val="20"/>
              </w:rPr>
              <w:t>.</w:t>
            </w:r>
            <w:r w:rsidR="007C325F" w:rsidRPr="00656DFC">
              <w:rPr>
                <w:rFonts w:ascii="Century Gothic" w:hAnsi="Century Gothic" w:cs="Calibri"/>
                <w:color w:val="0000FF"/>
                <w:sz w:val="20"/>
                <w:szCs w:val="20"/>
              </w:rPr>
              <w:t xml:space="preserve"> </w:t>
            </w:r>
          </w:p>
        </w:tc>
      </w:tr>
    </w:tbl>
    <w:p w14:paraId="0DA0A1CA" w14:textId="5F164048" w:rsidR="00742DCC" w:rsidRPr="00F52AA2" w:rsidRDefault="00120126" w:rsidP="00AB4913">
      <w:pPr>
        <w:pStyle w:val="Heading2"/>
        <w:ind w:left="0"/>
        <w:rPr>
          <w:rFonts w:ascii="Century Gothic" w:hAnsi="Century Gothic" w:cs="Calibri"/>
          <w:sz w:val="20"/>
          <w:szCs w:val="20"/>
        </w:rPr>
      </w:pPr>
      <w:bookmarkStart w:id="37" w:name="_Toc142053997"/>
      <w:r w:rsidRPr="00120126">
        <w:rPr>
          <w:rFonts w:ascii="Century Gothic" w:hAnsi="Century Gothic" w:cs="Calibri"/>
          <w:sz w:val="20"/>
          <w:szCs w:val="20"/>
        </w:rPr>
        <w:lastRenderedPageBreak/>
        <w:t>3.2</w:t>
      </w:r>
      <w:r w:rsidRPr="00120126">
        <w:rPr>
          <w:rFonts w:ascii="Century Gothic" w:hAnsi="Century Gothic" w:cs="Calibri"/>
          <w:sz w:val="20"/>
          <w:szCs w:val="20"/>
        </w:rPr>
        <w:tab/>
        <w:t xml:space="preserve">Historic </w:t>
      </w:r>
      <w:r w:rsidR="00B96D84">
        <w:rPr>
          <w:rFonts w:ascii="Century Gothic" w:hAnsi="Century Gothic" w:cs="Calibri"/>
          <w:sz w:val="20"/>
          <w:szCs w:val="20"/>
        </w:rPr>
        <w:t>Property Screening Process</w:t>
      </w:r>
      <w:bookmarkEnd w:id="37"/>
    </w:p>
    <w:p w14:paraId="666B8B49" w14:textId="77777777" w:rsidR="00742DCC"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09046FD8">
                <wp:extent cx="5943600" cy="1911927"/>
                <wp:effectExtent l="0" t="0" r="19050"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1927"/>
                        </a:xfrm>
                        <a:prstGeom prst="rect">
                          <a:avLst/>
                        </a:prstGeom>
                        <a:solidFill>
                          <a:srgbClr val="F5F5F5"/>
                        </a:solidFill>
                        <a:ln w="9525">
                          <a:solidFill>
                            <a:srgbClr val="000000"/>
                          </a:solidFill>
                          <a:miter lim="800000"/>
                          <a:headEnd/>
                          <a:tailEnd/>
                        </a:ln>
                      </wps:spPr>
                      <wps:txbx>
                        <w:txbxContent>
                          <w:p w14:paraId="63F1B000" w14:textId="30A9EB2A" w:rsidR="00BB73CD" w:rsidRPr="006C107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H – NOI Form and Instructions</w:t>
                            </w:r>
                            <w:r w:rsidRPr="006C1071">
                              <w:rPr>
                                <w:rFonts w:ascii="Century Gothic" w:hAnsi="Century Gothic"/>
                                <w:sz w:val="20"/>
                              </w:rPr>
                              <w:t>):</w:t>
                            </w:r>
                          </w:p>
                          <w:p w14:paraId="49F9D873" w14:textId="6E690400" w:rsidR="00BB73CD" w:rsidRDefault="00BB73CD"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to determine whether your installation of subsurface earth-disturbing stormwater controls will have an effect on historic properties. </w:t>
                            </w:r>
                          </w:p>
                          <w:p w14:paraId="10F19590" w14:textId="0D86EB0F" w:rsidR="00BB73CD" w:rsidRPr="003F4C3B" w:rsidRDefault="00BB73CD"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w:t>
                            </w:r>
                          </w:p>
                          <w:p w14:paraId="4AD36E48" w14:textId="1E2C7A74" w:rsidR="00BB73CD" w:rsidRPr="003A1BBF" w:rsidRDefault="00BB73CD" w:rsidP="000B3BB6">
                            <w:pPr>
                              <w:pStyle w:val="Instruc-bullet"/>
                              <w:rPr>
                                <w:rFonts w:ascii="Century Gothic" w:hAnsi="Century Gothic"/>
                                <w:sz w:val="20"/>
                                <w:szCs w:val="20"/>
                              </w:rPr>
                            </w:pPr>
                            <w:r w:rsidRPr="00310B75">
                              <w:rPr>
                                <w:rFonts w:ascii="Century Gothic" w:hAnsi="Century Gothic"/>
                                <w:sz w:val="20"/>
                                <w:szCs w:val="20"/>
                              </w:rPr>
                              <w:t xml:space="preserve">To contact your applicable </w:t>
                            </w:r>
                            <w:r w:rsidR="00320ACB">
                              <w:rPr>
                                <w:rFonts w:ascii="Century Gothic" w:hAnsi="Century Gothic"/>
                                <w:sz w:val="20"/>
                                <w:szCs w:val="20"/>
                              </w:rPr>
                              <w:t>S</w:t>
                            </w:r>
                            <w:r w:rsidRPr="00310B75">
                              <w:rPr>
                                <w:rFonts w:ascii="Century Gothic" w:hAnsi="Century Gothic"/>
                                <w:sz w:val="20"/>
                                <w:szCs w:val="20"/>
                              </w:rPr>
                              <w:t>tate historic preservation office, information is availab</w:t>
                            </w:r>
                            <w:r w:rsidRPr="006E005B">
                              <w:rPr>
                                <w:rFonts w:ascii="Century Gothic" w:hAnsi="Century Gothic"/>
                                <w:sz w:val="20"/>
                                <w:szCs w:val="20"/>
                              </w:rPr>
                              <w:t>le at</w:t>
                            </w:r>
                            <w:r w:rsidRPr="009743D2">
                              <w:rPr>
                                <w:rFonts w:ascii="Century Gothic" w:hAnsi="Century Gothic"/>
                                <w:sz w:val="20"/>
                                <w:szCs w:val="20"/>
                              </w:rPr>
                              <w:t xml:space="preserve"> </w:t>
                            </w:r>
                            <w:hyperlink r:id="rId45" w:history="1">
                              <w:r w:rsidRPr="009743D2">
                                <w:rPr>
                                  <w:rStyle w:val="Hyperlink"/>
                                  <w:rFonts w:ascii="Century Gothic" w:hAnsi="Century Gothic"/>
                                  <w:i/>
                                  <w:iCs/>
                                  <w:sz w:val="20"/>
                                  <w:szCs w:val="20"/>
                                </w:rPr>
                                <w:t>https://ncshpo.org/directory/</w:t>
                              </w:r>
                            </w:hyperlink>
                            <w:r>
                              <w:rPr>
                                <w:rFonts w:ascii="Century Gothic" w:hAnsi="Century Gothic"/>
                                <w:i/>
                                <w:iCs/>
                                <w:sz w:val="20"/>
                                <w:szCs w:val="20"/>
                              </w:rPr>
                              <w:t xml:space="preserve"> </w:t>
                            </w:r>
                          </w:p>
                          <w:p w14:paraId="090CC07E" w14:textId="2B627927" w:rsidR="00BB73CD" w:rsidRPr="009743D2" w:rsidRDefault="00BB73CD" w:rsidP="005F07C4">
                            <w:pPr>
                              <w:pStyle w:val="Instruc-bullet"/>
                              <w:rPr>
                                <w:rFonts w:ascii="Century Gothic" w:hAnsi="Century Gothic"/>
                                <w:sz w:val="20"/>
                                <w:szCs w:val="20"/>
                              </w:rPr>
                            </w:pPr>
                            <w:r w:rsidRPr="00310B75">
                              <w:rPr>
                                <w:rFonts w:ascii="Century Gothic" w:hAnsi="Century Gothic"/>
                                <w:sz w:val="20"/>
                                <w:szCs w:val="20"/>
                              </w:rPr>
                              <w:t>To contact your applicable</w:t>
                            </w:r>
                            <w:r>
                              <w:rPr>
                                <w:rFonts w:ascii="Century Gothic" w:hAnsi="Century Gothic"/>
                                <w:sz w:val="20"/>
                                <w:szCs w:val="20"/>
                              </w:rPr>
                              <w:t xml:space="preserve"> </w:t>
                            </w:r>
                            <w:r w:rsidR="008C620F">
                              <w:rPr>
                                <w:rFonts w:ascii="Century Gothic" w:hAnsi="Century Gothic"/>
                                <w:sz w:val="20"/>
                                <w:szCs w:val="20"/>
                              </w:rPr>
                              <w:t>T</w:t>
                            </w:r>
                            <w:r w:rsidRPr="00310B75">
                              <w:rPr>
                                <w:rFonts w:ascii="Century Gothic" w:hAnsi="Century Gothic"/>
                                <w:sz w:val="20"/>
                                <w:szCs w:val="20"/>
                              </w:rPr>
                              <w:t>ribal historic preservation office, information is availab</w:t>
                            </w:r>
                            <w:r w:rsidRPr="006E005B">
                              <w:rPr>
                                <w:rFonts w:ascii="Century Gothic" w:hAnsi="Century Gothic"/>
                                <w:sz w:val="20"/>
                                <w:szCs w:val="20"/>
                              </w:rPr>
                              <w:t>le a</w:t>
                            </w:r>
                            <w:r>
                              <w:rPr>
                                <w:rFonts w:ascii="Century Gothic" w:hAnsi="Century Gothic"/>
                                <w:sz w:val="20"/>
                                <w:szCs w:val="20"/>
                              </w:rPr>
                              <w:t xml:space="preserve">t </w:t>
                            </w:r>
                            <w:hyperlink r:id="rId46" w:history="1">
                              <w:r w:rsidRPr="009743D2">
                                <w:rPr>
                                  <w:rStyle w:val="Hyperlink"/>
                                  <w:rFonts w:ascii="Century Gothic" w:hAnsi="Century Gothic"/>
                                  <w:i/>
                                  <w:iCs/>
                                  <w:sz w:val="20"/>
                                  <w:szCs w:val="20"/>
                                </w:rPr>
                                <w:t>https://grantsdev.cr.nps.gov/THPO_Review/index.cfm</w:t>
                              </w:r>
                            </w:hyperlink>
                          </w:p>
                        </w:txbxContent>
                      </wps:txbx>
                      <wps:bodyPr rot="0" vert="horz" wrap="square" lIns="91440" tIns="45720" rIns="91440" bIns="45720" anchor="t" anchorCtr="0" upright="1">
                        <a:noAutofit/>
                      </wps:bodyPr>
                    </wps:wsp>
                  </a:graphicData>
                </a:graphic>
              </wp:inline>
            </w:drawing>
          </mc:Choice>
          <mc:Fallback>
            <w:pict>
              <v:shape w14:anchorId="5D0ABC14" id="Text Box 32" o:spid="_x0000_s1036" type="#_x0000_t202" style="width:468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" fillcolor="#f5f5f5">
                <v:textbox>
                  <w:txbxContent>
                    <w:p w14:paraId="63F1B000" w14:textId="30A9EB2A" w:rsidR="00BB73CD" w:rsidRPr="006C107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H – NOI Form and Instructions</w:t>
                      </w:r>
                      <w:r w:rsidRPr="006C1071">
                        <w:rPr>
                          <w:rFonts w:ascii="Century Gothic" w:hAnsi="Century Gothic"/>
                          <w:sz w:val="20"/>
                        </w:rPr>
                        <w:t>):</w:t>
                      </w:r>
                    </w:p>
                    <w:p w14:paraId="49F9D873" w14:textId="6E690400" w:rsidR="00BB73CD" w:rsidRDefault="00BB73CD"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to determine whether your installation of subsurface earth-disturbing stormwater controls will have an effect on historic properties. </w:t>
                      </w:r>
                    </w:p>
                    <w:p w14:paraId="10F19590" w14:textId="0D86EB0F" w:rsidR="00BB73CD" w:rsidRPr="003F4C3B" w:rsidRDefault="00BB73CD"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w:t>
                      </w:r>
                    </w:p>
                    <w:p w14:paraId="4AD36E48" w14:textId="1E2C7A74" w:rsidR="00BB73CD" w:rsidRPr="003A1BBF" w:rsidRDefault="00BB73CD" w:rsidP="000B3BB6">
                      <w:pPr>
                        <w:pStyle w:val="Instruc-bullet"/>
                        <w:rPr>
                          <w:rFonts w:ascii="Century Gothic" w:hAnsi="Century Gothic"/>
                          <w:sz w:val="20"/>
                          <w:szCs w:val="20"/>
                        </w:rPr>
                      </w:pPr>
                      <w:r w:rsidRPr="00310B75">
                        <w:rPr>
                          <w:rFonts w:ascii="Century Gothic" w:hAnsi="Century Gothic"/>
                          <w:sz w:val="20"/>
                          <w:szCs w:val="20"/>
                        </w:rPr>
                        <w:t xml:space="preserve">To contact your applicable </w:t>
                      </w:r>
                      <w:r w:rsidR="00320ACB">
                        <w:rPr>
                          <w:rFonts w:ascii="Century Gothic" w:hAnsi="Century Gothic"/>
                          <w:sz w:val="20"/>
                          <w:szCs w:val="20"/>
                        </w:rPr>
                        <w:t>S</w:t>
                      </w:r>
                      <w:r w:rsidRPr="00310B75">
                        <w:rPr>
                          <w:rFonts w:ascii="Century Gothic" w:hAnsi="Century Gothic"/>
                          <w:sz w:val="20"/>
                          <w:szCs w:val="20"/>
                        </w:rPr>
                        <w:t>tate historic preservation office, information is availab</w:t>
                      </w:r>
                      <w:r w:rsidRPr="006E005B">
                        <w:rPr>
                          <w:rFonts w:ascii="Century Gothic" w:hAnsi="Century Gothic"/>
                          <w:sz w:val="20"/>
                          <w:szCs w:val="20"/>
                        </w:rPr>
                        <w:t>le at</w:t>
                      </w:r>
                      <w:r w:rsidRPr="009743D2">
                        <w:rPr>
                          <w:rFonts w:ascii="Century Gothic" w:hAnsi="Century Gothic"/>
                          <w:sz w:val="20"/>
                          <w:szCs w:val="20"/>
                        </w:rPr>
                        <w:t xml:space="preserve"> </w:t>
                      </w:r>
                      <w:hyperlink r:id="rId47" w:history="1">
                        <w:r w:rsidRPr="009743D2">
                          <w:rPr>
                            <w:rStyle w:val="Hyperlink"/>
                            <w:rFonts w:ascii="Century Gothic" w:hAnsi="Century Gothic"/>
                            <w:i/>
                            <w:iCs/>
                            <w:sz w:val="20"/>
                            <w:szCs w:val="20"/>
                          </w:rPr>
                          <w:t>https://ncshpo.org/directory/</w:t>
                        </w:r>
                      </w:hyperlink>
                      <w:r>
                        <w:rPr>
                          <w:rFonts w:ascii="Century Gothic" w:hAnsi="Century Gothic"/>
                          <w:i/>
                          <w:iCs/>
                          <w:sz w:val="20"/>
                          <w:szCs w:val="20"/>
                        </w:rPr>
                        <w:t xml:space="preserve"> </w:t>
                      </w:r>
                    </w:p>
                    <w:p w14:paraId="090CC07E" w14:textId="2B627927" w:rsidR="00BB73CD" w:rsidRPr="009743D2" w:rsidRDefault="00BB73CD" w:rsidP="005F07C4">
                      <w:pPr>
                        <w:pStyle w:val="Instruc-bullet"/>
                        <w:rPr>
                          <w:rFonts w:ascii="Century Gothic" w:hAnsi="Century Gothic"/>
                          <w:sz w:val="20"/>
                          <w:szCs w:val="20"/>
                        </w:rPr>
                      </w:pPr>
                      <w:r w:rsidRPr="00310B75">
                        <w:rPr>
                          <w:rFonts w:ascii="Century Gothic" w:hAnsi="Century Gothic"/>
                          <w:sz w:val="20"/>
                          <w:szCs w:val="20"/>
                        </w:rPr>
                        <w:t>To contact your applicable</w:t>
                      </w:r>
                      <w:r>
                        <w:rPr>
                          <w:rFonts w:ascii="Century Gothic" w:hAnsi="Century Gothic"/>
                          <w:sz w:val="20"/>
                          <w:szCs w:val="20"/>
                        </w:rPr>
                        <w:t xml:space="preserve"> </w:t>
                      </w:r>
                      <w:r w:rsidR="008C620F">
                        <w:rPr>
                          <w:rFonts w:ascii="Century Gothic" w:hAnsi="Century Gothic"/>
                          <w:sz w:val="20"/>
                          <w:szCs w:val="20"/>
                        </w:rPr>
                        <w:t>T</w:t>
                      </w:r>
                      <w:r w:rsidRPr="00310B75">
                        <w:rPr>
                          <w:rFonts w:ascii="Century Gothic" w:hAnsi="Century Gothic"/>
                          <w:sz w:val="20"/>
                          <w:szCs w:val="20"/>
                        </w:rPr>
                        <w:t>ribal historic preservation office, information is availab</w:t>
                      </w:r>
                      <w:r w:rsidRPr="006E005B">
                        <w:rPr>
                          <w:rFonts w:ascii="Century Gothic" w:hAnsi="Century Gothic"/>
                          <w:sz w:val="20"/>
                          <w:szCs w:val="20"/>
                        </w:rPr>
                        <w:t>le a</w:t>
                      </w:r>
                      <w:r>
                        <w:rPr>
                          <w:rFonts w:ascii="Century Gothic" w:hAnsi="Century Gothic"/>
                          <w:sz w:val="20"/>
                          <w:szCs w:val="20"/>
                        </w:rPr>
                        <w:t xml:space="preserve">t </w:t>
                      </w:r>
                      <w:hyperlink r:id="rId48" w:history="1">
                        <w:r w:rsidRPr="009743D2">
                          <w:rPr>
                            <w:rStyle w:val="Hyperlink"/>
                            <w:rFonts w:ascii="Century Gothic" w:hAnsi="Century Gothic"/>
                            <w:i/>
                            <w:iCs/>
                            <w:sz w:val="20"/>
                            <w:szCs w:val="20"/>
                          </w:rPr>
                          <w:t>https://grantsdev.cr.nps.gov/THPO_Review/index.cfm</w:t>
                        </w:r>
                      </w:hyperlink>
                    </w:p>
                  </w:txbxContent>
                </v:textbox>
                <w10:anchorlock/>
              </v:shape>
            </w:pict>
          </mc:Fallback>
        </mc:AlternateContent>
      </w:r>
    </w:p>
    <w:p w14:paraId="5F31373E" w14:textId="77777777" w:rsidR="00342806" w:rsidRPr="00AE2B06" w:rsidRDefault="00342806" w:rsidP="00342806">
      <w:pPr>
        <w:pStyle w:val="Tabletext"/>
        <w:rPr>
          <w:rFonts w:ascii="Century Gothic" w:hAnsi="Century Gothic" w:cs="Calibri"/>
          <w:b/>
          <w:sz w:val="20"/>
          <w:szCs w:val="20"/>
        </w:rPr>
      </w:pPr>
      <w:r>
        <w:rPr>
          <w:rFonts w:ascii="Century Gothic" w:hAnsi="Century Gothic" w:cs="Calibri"/>
          <w:b/>
          <w:sz w:val="20"/>
          <w:szCs w:val="20"/>
        </w:rPr>
        <w:t>Appendix E, Step 1</w:t>
      </w:r>
    </w:p>
    <w:p w14:paraId="7E213576" w14:textId="77777777" w:rsidR="00342806" w:rsidRPr="005C206B" w:rsidRDefault="00342806" w:rsidP="00342806">
      <w:pPr>
        <w:pStyle w:val="Tabletext"/>
        <w:rPr>
          <w:rFonts w:ascii="Century Gothic" w:hAnsi="Century Gothic" w:cs="Calibri"/>
          <w:color w:val="000000" w:themeColor="text1"/>
          <w:sz w:val="20"/>
          <w:szCs w:val="20"/>
        </w:rPr>
      </w:pPr>
      <w:r w:rsidRPr="005C206B">
        <w:rPr>
          <w:rFonts w:ascii="Century Gothic" w:hAnsi="Century Gothic" w:cs="Calibri"/>
          <w:color w:val="000000" w:themeColor="text1"/>
          <w:sz w:val="20"/>
          <w:szCs w:val="20"/>
        </w:rPr>
        <w:t xml:space="preserve">Do you plan on installing any stormwater controls that require subsurface earth disturbance, including, but not limited to, any of the following stormwater controls at your site?  Check all that apply below, and proceed to Appendix E, Step 2. </w:t>
      </w:r>
    </w:p>
    <w:p w14:paraId="5B0CFE4E" w14:textId="77777777" w:rsidR="00342806" w:rsidRDefault="00AD0714" w:rsidP="00342806">
      <w:pPr>
        <w:pStyle w:val="Tabletext"/>
        <w:ind w:left="720" w:hanging="360"/>
        <w:rPr>
          <w:rFonts w:ascii="Century Gothic" w:hAnsi="Century Gothic" w:cs="Calibri"/>
          <w:sz w:val="20"/>
          <w:szCs w:val="20"/>
        </w:rPr>
      </w:pPr>
      <w:sdt>
        <w:sdtPr>
          <w:rPr>
            <w:rFonts w:ascii="Century Gothic" w:hAnsi="Century Gothic" w:cs="Calibri"/>
            <w:szCs w:val="20"/>
          </w:rPr>
          <w:id w:val="1981350824"/>
          <w14:checkbox>
            <w14:checked w14:val="0"/>
            <w14:checkedState w14:val="2612" w14:font="MS Gothic"/>
            <w14:uncheckedState w14:val="2610" w14:font="MS Gothic"/>
          </w14:checkbox>
        </w:sdtPr>
        <w:sdtEndPr/>
        <w:sdtContent>
          <w:r w:rsidR="00342806">
            <w:rPr>
              <w:rFonts w:ascii="MS Gothic" w:eastAsia="MS Gothic" w:hAnsi="MS Gothic" w:cs="Calibri" w:hint="eastAsia"/>
              <w:szCs w:val="20"/>
            </w:rPr>
            <w:t>☐</w:t>
          </w:r>
        </w:sdtContent>
      </w:sdt>
      <w:r w:rsidR="00342806">
        <w:rPr>
          <w:rFonts w:ascii="Century Gothic" w:hAnsi="Century Gothic" w:cs="Calibri"/>
          <w:szCs w:val="20"/>
        </w:rPr>
        <w:t xml:space="preserve"> </w:t>
      </w:r>
      <w:r w:rsidR="00342806">
        <w:rPr>
          <w:rFonts w:ascii="Century Gothic" w:hAnsi="Century Gothic" w:cs="Calibri"/>
          <w:sz w:val="20"/>
          <w:szCs w:val="20"/>
        </w:rPr>
        <w:t>Dike</w:t>
      </w:r>
    </w:p>
    <w:p w14:paraId="1C84DBB7" w14:textId="5EC2E1DB" w:rsidR="00342806" w:rsidRDefault="00AD0714" w:rsidP="00342806">
      <w:pPr>
        <w:pStyle w:val="Tabletext"/>
        <w:ind w:left="720" w:hanging="360"/>
        <w:rPr>
          <w:rFonts w:ascii="Century Gothic" w:hAnsi="Century Gothic" w:cs="Calibri"/>
          <w:sz w:val="20"/>
          <w:szCs w:val="20"/>
        </w:rPr>
      </w:pPr>
      <w:sdt>
        <w:sdtPr>
          <w:rPr>
            <w:rFonts w:ascii="Century Gothic" w:hAnsi="Century Gothic" w:cs="Calibri"/>
            <w:szCs w:val="20"/>
          </w:rPr>
          <w:id w:val="1490129099"/>
          <w14:checkbox>
            <w14:checked w14:val="0"/>
            <w14:checkedState w14:val="2612" w14:font="MS Gothic"/>
            <w14:uncheckedState w14:val="2610" w14:font="MS Gothic"/>
          </w14:checkbox>
        </w:sdtPr>
        <w:sdtEndPr/>
        <w:sdtContent>
          <w:r w:rsidR="00A40704">
            <w:rPr>
              <w:rFonts w:ascii="MS Gothic" w:eastAsia="MS Gothic" w:hAnsi="MS Gothic" w:cs="Calibri" w:hint="eastAsia"/>
              <w:szCs w:val="20"/>
            </w:rPr>
            <w:t>☐</w:t>
          </w:r>
        </w:sdtContent>
      </w:sdt>
      <w:r w:rsidR="00342806">
        <w:rPr>
          <w:rFonts w:ascii="Century Gothic" w:hAnsi="Century Gothic" w:cs="Calibri"/>
          <w:sz w:val="20"/>
          <w:szCs w:val="20"/>
        </w:rPr>
        <w:t xml:space="preserve"> Berm</w:t>
      </w:r>
      <w:r w:rsidR="004B4DA0">
        <w:rPr>
          <w:rFonts w:ascii="Century Gothic" w:hAnsi="Century Gothic" w:cs="Calibri"/>
          <w:sz w:val="20"/>
          <w:szCs w:val="20"/>
        </w:rPr>
        <w:t xml:space="preserve"> </w:t>
      </w:r>
    </w:p>
    <w:p w14:paraId="2FEDCC1B" w14:textId="1F374196" w:rsidR="00342806" w:rsidRDefault="00AD0714" w:rsidP="00342806">
      <w:pPr>
        <w:pStyle w:val="Tabletext"/>
        <w:ind w:left="720" w:hanging="360"/>
        <w:rPr>
          <w:rFonts w:ascii="Century Gothic" w:hAnsi="Century Gothic" w:cs="Calibri"/>
          <w:sz w:val="20"/>
          <w:szCs w:val="20"/>
        </w:rPr>
      </w:pPr>
      <w:sdt>
        <w:sdtPr>
          <w:rPr>
            <w:rFonts w:ascii="Century Gothic" w:hAnsi="Century Gothic" w:cs="Calibri"/>
            <w:szCs w:val="20"/>
          </w:rPr>
          <w:id w:val="-744111997"/>
          <w14:checkbox>
            <w14:checked w14:val="0"/>
            <w14:checkedState w14:val="2612" w14:font="MS Gothic"/>
            <w14:uncheckedState w14:val="2610" w14:font="MS Gothic"/>
          </w14:checkbox>
        </w:sdtPr>
        <w:sdtEndPr/>
        <w:sdtContent>
          <w:r w:rsidR="00B0150A">
            <w:rPr>
              <w:rFonts w:ascii="MS Gothic" w:eastAsia="MS Gothic" w:hAnsi="MS Gothic" w:cs="Calibri" w:hint="eastAsia"/>
              <w:szCs w:val="20"/>
            </w:rPr>
            <w:t>☐</w:t>
          </w:r>
        </w:sdtContent>
      </w:sdt>
      <w:r w:rsidR="00342806">
        <w:rPr>
          <w:rFonts w:ascii="Century Gothic" w:hAnsi="Century Gothic" w:cs="Calibri"/>
          <w:sz w:val="20"/>
          <w:szCs w:val="20"/>
        </w:rPr>
        <w:t xml:space="preserve"> Catch Basin</w:t>
      </w:r>
    </w:p>
    <w:p w14:paraId="50BBEC5E" w14:textId="77777777" w:rsidR="00342806" w:rsidRDefault="00AD0714" w:rsidP="00342806">
      <w:pPr>
        <w:pStyle w:val="Tabletext"/>
        <w:ind w:left="720" w:hanging="360"/>
        <w:rPr>
          <w:rFonts w:ascii="Century Gothic" w:hAnsi="Century Gothic" w:cs="Calibri"/>
          <w:sz w:val="20"/>
          <w:szCs w:val="20"/>
        </w:rPr>
      </w:pPr>
      <w:sdt>
        <w:sdtPr>
          <w:rPr>
            <w:rFonts w:ascii="Century Gothic" w:hAnsi="Century Gothic" w:cs="Calibri"/>
            <w:szCs w:val="20"/>
          </w:rPr>
          <w:id w:val="-412084690"/>
          <w14:checkbox>
            <w14:checked w14:val="0"/>
            <w14:checkedState w14:val="2612" w14:font="MS Gothic"/>
            <w14:uncheckedState w14:val="2610" w14:font="MS Gothic"/>
          </w14:checkbox>
        </w:sdtPr>
        <w:sdtEnd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Pond</w:t>
      </w:r>
    </w:p>
    <w:p w14:paraId="5467B3B4" w14:textId="6CC3EE38" w:rsidR="00342806" w:rsidRDefault="00AD0714" w:rsidP="00342806">
      <w:pPr>
        <w:pStyle w:val="Tabletext"/>
        <w:ind w:left="720" w:hanging="360"/>
        <w:rPr>
          <w:rFonts w:ascii="Century Gothic" w:hAnsi="Century Gothic" w:cs="Calibri"/>
          <w:sz w:val="20"/>
          <w:szCs w:val="20"/>
        </w:rPr>
      </w:pPr>
      <w:sdt>
        <w:sdtPr>
          <w:rPr>
            <w:rFonts w:ascii="Century Gothic" w:hAnsi="Century Gothic" w:cs="Calibri"/>
            <w:szCs w:val="20"/>
          </w:rPr>
          <w:id w:val="-1410307363"/>
          <w14:checkbox>
            <w14:checked w14:val="0"/>
            <w14:checkedState w14:val="2612" w14:font="MS Gothic"/>
            <w14:uncheckedState w14:val="2610" w14:font="MS Gothic"/>
          </w14:checkbox>
        </w:sdtPr>
        <w:sdtEndPr/>
        <w:sdtContent>
          <w:r w:rsidR="00A40704">
            <w:rPr>
              <w:rFonts w:ascii="MS Gothic" w:eastAsia="MS Gothic" w:hAnsi="MS Gothic" w:cs="Calibri" w:hint="eastAsia"/>
              <w:szCs w:val="20"/>
            </w:rPr>
            <w:t>☐</w:t>
          </w:r>
        </w:sdtContent>
      </w:sdt>
      <w:r w:rsidR="00342806">
        <w:rPr>
          <w:rFonts w:ascii="Century Gothic" w:hAnsi="Century Gothic" w:cs="Calibri"/>
          <w:sz w:val="20"/>
          <w:szCs w:val="20"/>
        </w:rPr>
        <w:t xml:space="preserve"> Constructed Site Drainage Feature (e.g., ditch, trench, perimeter drain, swale, etc.)</w:t>
      </w:r>
    </w:p>
    <w:p w14:paraId="2965ED43" w14:textId="39B327FE" w:rsidR="00342806" w:rsidRDefault="00AD0714" w:rsidP="00342806">
      <w:pPr>
        <w:pStyle w:val="Tabletext"/>
        <w:ind w:left="720" w:hanging="360"/>
        <w:rPr>
          <w:rFonts w:ascii="Century Gothic" w:hAnsi="Century Gothic" w:cs="Calibri"/>
          <w:sz w:val="20"/>
          <w:szCs w:val="20"/>
        </w:rPr>
      </w:pPr>
      <w:sdt>
        <w:sdtPr>
          <w:rPr>
            <w:rFonts w:ascii="Century Gothic" w:hAnsi="Century Gothic" w:cs="Calibri"/>
            <w:szCs w:val="20"/>
          </w:rPr>
          <w:id w:val="1181090071"/>
          <w14:checkbox>
            <w14:checked w14:val="0"/>
            <w14:checkedState w14:val="2612" w14:font="MS Gothic"/>
            <w14:uncheckedState w14:val="2610" w14:font="MS Gothic"/>
          </w14:checkbox>
        </w:sdtPr>
        <w:sdtEndPr/>
        <w:sdtContent>
          <w:r w:rsidR="00A40704">
            <w:rPr>
              <w:rFonts w:ascii="MS Gothic" w:eastAsia="MS Gothic" w:hAnsi="MS Gothic" w:cs="Calibri" w:hint="eastAsia"/>
              <w:szCs w:val="20"/>
            </w:rPr>
            <w:t>☐</w:t>
          </w:r>
        </w:sdtContent>
      </w:sdt>
      <w:r w:rsidR="00342806">
        <w:rPr>
          <w:rFonts w:ascii="Century Gothic" w:hAnsi="Century Gothic" w:cs="Calibri"/>
          <w:sz w:val="20"/>
          <w:szCs w:val="20"/>
        </w:rPr>
        <w:t xml:space="preserve"> Culvert</w:t>
      </w:r>
      <w:r w:rsidR="004B4DA0">
        <w:rPr>
          <w:rFonts w:ascii="Century Gothic" w:hAnsi="Century Gothic" w:cs="Calibri"/>
          <w:sz w:val="20"/>
          <w:szCs w:val="20"/>
        </w:rPr>
        <w:t xml:space="preserve">  </w:t>
      </w:r>
    </w:p>
    <w:p w14:paraId="464BFA42" w14:textId="6E35DCC4" w:rsidR="00342806" w:rsidRDefault="00AD0714" w:rsidP="00342806">
      <w:pPr>
        <w:pStyle w:val="Tabletext"/>
        <w:ind w:left="720" w:hanging="360"/>
        <w:rPr>
          <w:rFonts w:ascii="Century Gothic" w:hAnsi="Century Gothic" w:cs="Calibri"/>
          <w:sz w:val="20"/>
          <w:szCs w:val="20"/>
        </w:rPr>
      </w:pPr>
      <w:sdt>
        <w:sdtPr>
          <w:rPr>
            <w:rFonts w:ascii="Century Gothic" w:hAnsi="Century Gothic" w:cs="Calibri"/>
            <w:szCs w:val="20"/>
          </w:rPr>
          <w:id w:val="2136979460"/>
          <w14:checkbox>
            <w14:checked w14:val="0"/>
            <w14:checkedState w14:val="2612" w14:font="MS Gothic"/>
            <w14:uncheckedState w14:val="2610" w14:font="MS Gothic"/>
          </w14:checkbox>
        </w:sdtPr>
        <w:sdtEndPr/>
        <w:sdtContent>
          <w:r w:rsidR="00D97BF3">
            <w:rPr>
              <w:rFonts w:ascii="MS Gothic" w:eastAsia="MS Gothic" w:hAnsi="MS Gothic" w:cs="Calibri" w:hint="eastAsia"/>
              <w:szCs w:val="20"/>
            </w:rPr>
            <w:t>☐</w:t>
          </w:r>
        </w:sdtContent>
      </w:sdt>
      <w:r w:rsidR="00342806">
        <w:rPr>
          <w:rFonts w:ascii="Century Gothic" w:hAnsi="Century Gothic" w:cs="Calibri"/>
          <w:sz w:val="20"/>
          <w:szCs w:val="20"/>
        </w:rPr>
        <w:t xml:space="preserve"> Channel</w:t>
      </w:r>
    </w:p>
    <w:p w14:paraId="6BCC846D" w14:textId="3D59DAEF" w:rsidR="00342806" w:rsidRPr="006968DD" w:rsidRDefault="00AD0714" w:rsidP="00342806">
      <w:pPr>
        <w:pStyle w:val="Tabletext"/>
        <w:ind w:left="710" w:hanging="350"/>
        <w:rPr>
          <w:rFonts w:ascii="Century Gothic" w:hAnsi="Century Gothic" w:cs="Calibri"/>
          <w:color w:val="0000FF"/>
          <w:sz w:val="20"/>
          <w:szCs w:val="20"/>
        </w:rPr>
      </w:pPr>
      <w:sdt>
        <w:sdtPr>
          <w:rPr>
            <w:rFonts w:ascii="Century Gothic" w:hAnsi="Century Gothic" w:cs="Calibri"/>
            <w:szCs w:val="20"/>
          </w:rPr>
          <w:id w:val="-382870817"/>
          <w14:checkbox>
            <w14:checked w14:val="0"/>
            <w14:checkedState w14:val="2612" w14:font="MS Gothic"/>
            <w14:uncheckedState w14:val="2610" w14:font="MS Gothic"/>
          </w14:checkbox>
        </w:sdtPr>
        <w:sdtEndPr/>
        <w:sdtContent>
          <w:r w:rsidR="006A5F6B">
            <w:rPr>
              <w:rFonts w:ascii="MS Gothic" w:eastAsia="MS Gothic" w:hAnsi="MS Gothic" w:cs="Calibri" w:hint="eastAsia"/>
              <w:szCs w:val="20"/>
            </w:rPr>
            <w:t>☐</w:t>
          </w:r>
        </w:sdtContent>
      </w:sdt>
      <w:r w:rsidR="00342806">
        <w:rPr>
          <w:rFonts w:ascii="Century Gothic" w:hAnsi="Century Gothic" w:cs="Calibri"/>
          <w:sz w:val="20"/>
          <w:szCs w:val="20"/>
        </w:rPr>
        <w:t xml:space="preserve"> Other type of ground-disturbing stormwater control:  </w:t>
      </w:r>
    </w:p>
    <w:p w14:paraId="20012A42" w14:textId="77777777" w:rsidR="00342806" w:rsidRPr="008F7329" w:rsidRDefault="00342806" w:rsidP="00342806">
      <w:pPr>
        <w:pStyle w:val="Tabletext"/>
        <w:ind w:left="720" w:hanging="360"/>
        <w:rPr>
          <w:rFonts w:ascii="Century Gothic" w:hAnsi="Century Gothic" w:cs="Calibri"/>
          <w:sz w:val="20"/>
          <w:szCs w:val="20"/>
        </w:rPr>
      </w:pPr>
    </w:p>
    <w:p w14:paraId="162687B7" w14:textId="3E497C1F" w:rsidR="00342806" w:rsidRDefault="00342806" w:rsidP="00342806">
      <w:pPr>
        <w:pStyle w:val="Tabletext"/>
        <w:rPr>
          <w:rFonts w:ascii="Century Gothic" w:hAnsi="Century Gothic" w:cs="Calibri"/>
          <w:color w:val="002060"/>
          <w:sz w:val="20"/>
          <w:szCs w:val="20"/>
        </w:rPr>
      </w:pPr>
      <w:r w:rsidRPr="005B7D78">
        <w:rPr>
          <w:rFonts w:ascii="Century Gothic" w:hAnsi="Century Gothic" w:cs="Calibri"/>
          <w:color w:val="002060"/>
          <w:sz w:val="20"/>
          <w:szCs w:val="20"/>
        </w:rPr>
        <w:t xml:space="preserve">(Note:  If </w:t>
      </w:r>
      <w:r>
        <w:rPr>
          <w:rFonts w:ascii="Century Gothic" w:hAnsi="Century Gothic" w:cs="Calibri"/>
          <w:color w:val="002060"/>
          <w:sz w:val="20"/>
          <w:szCs w:val="20"/>
        </w:rPr>
        <w:t>you will not be installing any subsurface earth-disturbing stormwater controls</w:t>
      </w:r>
      <w:r w:rsidRPr="005B7D78">
        <w:rPr>
          <w:rFonts w:ascii="Century Gothic" w:hAnsi="Century Gothic" w:cs="Calibri"/>
          <w:color w:val="002060"/>
          <w:sz w:val="20"/>
          <w:szCs w:val="20"/>
        </w:rPr>
        <w:t>, no further documentation is required for Section 3.2 of the Template.)</w:t>
      </w:r>
    </w:p>
    <w:p w14:paraId="41FC6167" w14:textId="77777777" w:rsidR="00342806" w:rsidRDefault="00342806" w:rsidP="00342806">
      <w:pPr>
        <w:pStyle w:val="Tabletext"/>
        <w:rPr>
          <w:rFonts w:ascii="Century Gothic" w:hAnsi="Century Gothic" w:cs="Calibri"/>
          <w:color w:val="002060"/>
          <w:sz w:val="20"/>
          <w:szCs w:val="20"/>
        </w:rPr>
      </w:pPr>
    </w:p>
    <w:p w14:paraId="4EA45724" w14:textId="77777777" w:rsidR="00342806" w:rsidRDefault="00342806" w:rsidP="00342806">
      <w:pPr>
        <w:pStyle w:val="Tabletext"/>
        <w:rPr>
          <w:rFonts w:ascii="Century Gothic" w:hAnsi="Century Gothic" w:cs="Calibri"/>
          <w:sz w:val="20"/>
          <w:szCs w:val="20"/>
        </w:rPr>
      </w:pPr>
      <w:r>
        <w:rPr>
          <w:rFonts w:ascii="Century Gothic" w:hAnsi="Century Gothic" w:cs="Calibri"/>
          <w:b/>
          <w:sz w:val="20"/>
          <w:szCs w:val="20"/>
        </w:rPr>
        <w:t>Appendix E, Step 2</w:t>
      </w:r>
    </w:p>
    <w:p w14:paraId="11AFD4FA" w14:textId="014004A1" w:rsidR="00342806" w:rsidRDefault="00342806" w:rsidP="00342806">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professional cultural resource surveys or other evaluations determined that historic properties do not exist, or have prior disturbances at the site have precluded the existence of historic properties? </w:t>
      </w:r>
      <w:sdt>
        <w:sdtPr>
          <w:rPr>
            <w:rFonts w:ascii="Century Gothic" w:hAnsi="Century Gothic" w:cs="Calibri"/>
            <w:szCs w:val="20"/>
          </w:rPr>
          <w:id w:val="585804158"/>
          <w14:checkbox>
            <w14:checked w14:val="0"/>
            <w14:checkedState w14:val="2612" w14:font="MS Gothic"/>
            <w14:uncheckedState w14:val="2610" w14:font="MS Gothic"/>
          </w14:checkbox>
        </w:sdtPr>
        <w:sdtEndPr/>
        <w:sdtContent>
          <w:r w:rsidR="00617CD9">
            <w:rPr>
              <w:rFonts w:ascii="MS Gothic" w:eastAsia="MS Gothic" w:hAnsi="MS Gothic" w:cs="Calibri" w:hint="eastAsia"/>
              <w:szCs w:val="20"/>
            </w:rPr>
            <w:t>☐</w:t>
          </w:r>
        </w:sdtContent>
      </w:sdt>
      <w:r w:rsidRPr="00120126">
        <w:rPr>
          <w:rFonts w:ascii="Century Gothic" w:hAnsi="Century Gothic" w:cs="Arial"/>
          <w:sz w:val="18"/>
          <w:szCs w:val="18"/>
        </w:rPr>
        <w:t xml:space="preserve"> YES   </w:t>
      </w:r>
      <w:sdt>
        <w:sdtPr>
          <w:rPr>
            <w:rFonts w:ascii="Century Gothic" w:hAnsi="Century Gothic" w:cs="Calibri"/>
            <w:szCs w:val="20"/>
          </w:rPr>
          <w:id w:val="-621534090"/>
          <w14:checkbox>
            <w14:checked w14:val="1"/>
            <w14:checkedState w14:val="2612" w14:font="MS Gothic"/>
            <w14:uncheckedState w14:val="2610" w14:font="MS Gothic"/>
          </w14:checkbox>
        </w:sdtPr>
        <w:sdtEndPr/>
        <w:sdtContent>
          <w:r w:rsidR="00617CD9">
            <w:rPr>
              <w:rFonts w:ascii="MS Gothic" w:eastAsia="MS Gothic" w:hAnsi="MS Gothic" w:cs="Calibri" w:hint="eastAsia"/>
              <w:szCs w:val="20"/>
            </w:rPr>
            <w:t>☒</w:t>
          </w:r>
        </w:sdtContent>
      </w:sdt>
      <w:r w:rsidRPr="00120126">
        <w:rPr>
          <w:rFonts w:ascii="Century Gothic" w:hAnsi="Century Gothic" w:cs="Arial"/>
          <w:sz w:val="18"/>
          <w:szCs w:val="18"/>
        </w:rPr>
        <w:t xml:space="preserve"> NO</w:t>
      </w:r>
      <w:r>
        <w:rPr>
          <w:rFonts w:ascii="Century Gothic" w:hAnsi="Century Gothic" w:cs="Calibri"/>
          <w:sz w:val="20"/>
          <w:szCs w:val="20"/>
        </w:rPr>
        <w:t xml:space="preserve"> </w:t>
      </w:r>
      <w:r w:rsidR="00617CD9">
        <w:rPr>
          <w:rFonts w:ascii="Century Gothic" w:hAnsi="Century Gothic" w:cs="Calibri"/>
          <w:noProof/>
          <w:color w:val="0000FF"/>
          <w:sz w:val="20"/>
          <w:szCs w:val="20"/>
        </w:rPr>
        <w:t>No documentation required under 2022 IDEQ CGP</w:t>
      </w:r>
    </w:p>
    <w:p w14:paraId="4BF6D89A" w14:textId="60823393" w:rsidR="00342806" w:rsidRPr="00617CD9" w:rsidRDefault="00342806" w:rsidP="00617CD9">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required for Section 3.2 of the Template and you may provide the prior documentation in your SWPPP. </w:t>
      </w:r>
    </w:p>
    <w:p w14:paraId="57E067CE" w14:textId="77777777" w:rsidR="00342806" w:rsidRPr="00EA7EBF" w:rsidRDefault="00342806" w:rsidP="00342806">
      <w:pPr>
        <w:pStyle w:val="Tabletext"/>
        <w:numPr>
          <w:ilvl w:val="0"/>
          <w:numId w:val="21"/>
        </w:numPr>
        <w:rPr>
          <w:rFonts w:ascii="Century Gothic" w:hAnsi="Century Gothic" w:cs="Calibri"/>
          <w:sz w:val="20"/>
          <w:szCs w:val="20"/>
        </w:rPr>
      </w:pPr>
      <w:r w:rsidRPr="00EA7EBF">
        <w:rPr>
          <w:rFonts w:ascii="Century Gothic" w:hAnsi="Century Gothic" w:cs="Calibri"/>
          <w:sz w:val="20"/>
          <w:szCs w:val="20"/>
        </w:rPr>
        <w:t xml:space="preserve"> If no, proceed to Appendix E, Step 3.</w:t>
      </w:r>
    </w:p>
    <w:p w14:paraId="79BF7B54" w14:textId="77777777" w:rsidR="009F6816" w:rsidRPr="00F52AA2" w:rsidRDefault="00120126" w:rsidP="00AB4913">
      <w:pPr>
        <w:pStyle w:val="Heading2"/>
        <w:spacing w:before="330"/>
        <w:ind w:left="0"/>
        <w:rPr>
          <w:rFonts w:ascii="Century Gothic" w:hAnsi="Century Gothic" w:cs="Calibri"/>
          <w:sz w:val="20"/>
          <w:szCs w:val="20"/>
        </w:rPr>
      </w:pPr>
      <w:bookmarkStart w:id="38" w:name="_Toc14205399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8"/>
    </w:p>
    <w:p w14:paraId="41EB2CFE" w14:textId="77777777" w:rsidR="009F6816"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4EABC902">
                <wp:extent cx="5943600" cy="1446028"/>
                <wp:effectExtent l="0" t="0" r="19050" b="2095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6028"/>
                        </a:xfrm>
                        <a:prstGeom prst="rect">
                          <a:avLst/>
                        </a:prstGeom>
                        <a:solidFill>
                          <a:srgbClr val="F5F5F5"/>
                        </a:solidFill>
                        <a:ln w="9525">
                          <a:solidFill>
                            <a:srgbClr val="000000"/>
                          </a:solidFill>
                          <a:miter lim="800000"/>
                          <a:headEnd/>
                          <a:tailEnd/>
                        </a:ln>
                      </wps:spPr>
                      <wps:txbx>
                        <w:txbxContent>
                          <w:p w14:paraId="605BA52D" w14:textId="69727E75" w:rsidR="00BB73CD" w:rsidRPr="00CD30D9"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7BCE8BCE" w:rsidR="00BB73CD" w:rsidRDefault="00BB73CD">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document any contact you have had with the applicable </w:t>
                            </w:r>
                            <w:r w:rsidR="00320ACB">
                              <w:rPr>
                                <w:rFonts w:ascii="Century Gothic" w:hAnsi="Century Gothic"/>
                                <w:sz w:val="20"/>
                                <w:szCs w:val="20"/>
                              </w:rPr>
                              <w:t>S</w:t>
                            </w:r>
                            <w:r>
                              <w:rPr>
                                <w:rFonts w:ascii="Century Gothic" w:hAnsi="Century Gothic"/>
                                <w:sz w:val="20"/>
                                <w:szCs w:val="20"/>
                              </w:rPr>
                              <w:t xml:space="preserve">tate agency or EPA Regional Office responsible for implementing the requirements for underground injection wells in the Safe Drinking Water Act and EPA’s implementing regulations at 40 CFR Parts 144-147. </w:t>
                            </w:r>
                          </w:p>
                          <w:p w14:paraId="28A50433" w14:textId="3DD65858" w:rsidR="00BB73CD" w:rsidRDefault="00BB73CD" w:rsidP="00A94F0F">
                            <w:pPr>
                              <w:pStyle w:val="Instruc-bullet"/>
                              <w:rPr>
                                <w:rFonts w:ascii="Century Gothic" w:hAnsi="Century Gothic"/>
                                <w:sz w:val="20"/>
                                <w:szCs w:val="20"/>
                              </w:rPr>
                            </w:pPr>
                            <w:r w:rsidRPr="00A94F0F">
                              <w:rPr>
                                <w:rFonts w:ascii="Century Gothic" w:hAnsi="Century Gothic"/>
                                <w:sz w:val="20"/>
                                <w:szCs w:val="20"/>
                              </w:rPr>
                              <w:t xml:space="preserve">For </w:t>
                            </w:r>
                            <w:r w:rsidR="00320ACB">
                              <w:rPr>
                                <w:rFonts w:ascii="Century Gothic" w:hAnsi="Century Gothic"/>
                                <w:sz w:val="20"/>
                                <w:szCs w:val="20"/>
                              </w:rPr>
                              <w:t>S</w:t>
                            </w:r>
                            <w:r w:rsidRPr="00A94F0F">
                              <w:rPr>
                                <w:rFonts w:ascii="Century Gothic" w:hAnsi="Century Gothic"/>
                                <w:sz w:val="20"/>
                                <w:szCs w:val="20"/>
                              </w:rPr>
                              <w:t xml:space="preserve">tate UIC program contacts, refer to the following EPA website: </w:t>
                            </w:r>
                            <w:hyperlink r:id="rId49"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D109722" id="Text Box 31" o:spid="_x0000_s1037" type="#_x0000_t202" style="width:468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" fillcolor="#f5f5f5">
                <v:textbox>
                  <w:txbxContent>
                    <w:p w14:paraId="605BA52D" w14:textId="69727E75" w:rsidR="00BB73CD" w:rsidRPr="00CD30D9"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7BCE8BCE" w:rsidR="00BB73CD" w:rsidRDefault="00BB73CD">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document any contact you have had with the applicable </w:t>
                      </w:r>
                      <w:r w:rsidR="00320ACB">
                        <w:rPr>
                          <w:rFonts w:ascii="Century Gothic" w:hAnsi="Century Gothic"/>
                          <w:sz w:val="20"/>
                          <w:szCs w:val="20"/>
                        </w:rPr>
                        <w:t>S</w:t>
                      </w:r>
                      <w:r>
                        <w:rPr>
                          <w:rFonts w:ascii="Century Gothic" w:hAnsi="Century Gothic"/>
                          <w:sz w:val="20"/>
                          <w:szCs w:val="20"/>
                        </w:rPr>
                        <w:t xml:space="preserve">tate agency or EPA Regional Office responsible for implementing the requirements for underground injection wells in the Safe Drinking Water Act and EPA’s implementing regulations at 40 CFR Parts 144-147. </w:t>
                      </w:r>
                    </w:p>
                    <w:p w14:paraId="28A50433" w14:textId="3DD65858" w:rsidR="00BB73CD" w:rsidRDefault="00BB73CD" w:rsidP="00A94F0F">
                      <w:pPr>
                        <w:pStyle w:val="Instruc-bullet"/>
                        <w:rPr>
                          <w:rFonts w:ascii="Century Gothic" w:hAnsi="Century Gothic"/>
                          <w:sz w:val="20"/>
                          <w:szCs w:val="20"/>
                        </w:rPr>
                      </w:pPr>
                      <w:r w:rsidRPr="00A94F0F">
                        <w:rPr>
                          <w:rFonts w:ascii="Century Gothic" w:hAnsi="Century Gothic"/>
                          <w:sz w:val="20"/>
                          <w:szCs w:val="20"/>
                        </w:rPr>
                        <w:t xml:space="preserve">For </w:t>
                      </w:r>
                      <w:r w:rsidR="00320ACB">
                        <w:rPr>
                          <w:rFonts w:ascii="Century Gothic" w:hAnsi="Century Gothic"/>
                          <w:sz w:val="20"/>
                          <w:szCs w:val="20"/>
                        </w:rPr>
                        <w:t>S</w:t>
                      </w:r>
                      <w:r w:rsidRPr="00A94F0F">
                        <w:rPr>
                          <w:rFonts w:ascii="Century Gothic" w:hAnsi="Century Gothic"/>
                          <w:sz w:val="20"/>
                          <w:szCs w:val="20"/>
                        </w:rPr>
                        <w:t xml:space="preserve">tate UIC program contacts, refer to the following EPA website: </w:t>
                      </w:r>
                      <w:hyperlink r:id="rId50"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v:textbox>
                <w10:anchorlock/>
              </v:shape>
            </w:pict>
          </mc:Fallback>
        </mc:AlternateContent>
      </w:r>
    </w:p>
    <w:p w14:paraId="680B89E1" w14:textId="77777777" w:rsidR="0075297F" w:rsidRPr="001C5164" w:rsidRDefault="0075297F" w:rsidP="0075297F">
      <w:pPr>
        <w:pStyle w:val="Tabletext"/>
        <w:rPr>
          <w:rFonts w:ascii="Century Gothic" w:hAnsi="Century Gothic" w:cs="Arial"/>
          <w:sz w:val="18"/>
          <w:szCs w:val="18"/>
        </w:rPr>
      </w:pPr>
      <w:r w:rsidRPr="001C5164">
        <w:rPr>
          <w:rFonts w:ascii="Century Gothic" w:hAnsi="Century Gothic" w:cs="Calibri"/>
          <w:sz w:val="20"/>
          <w:szCs w:val="20"/>
        </w:rPr>
        <w:t>Do you plan to install any of the following controls?  Check all that apply below.</w:t>
      </w:r>
    </w:p>
    <w:p w14:paraId="1DB5730D" w14:textId="77777777" w:rsidR="0075297F" w:rsidRPr="001C5164" w:rsidRDefault="00AD0714" w:rsidP="0075297F">
      <w:pPr>
        <w:pStyle w:val="Tabletext"/>
        <w:ind w:left="720" w:hanging="360"/>
        <w:rPr>
          <w:rFonts w:ascii="Century Gothic" w:hAnsi="Century Gothic" w:cs="Calibri"/>
          <w:sz w:val="20"/>
          <w:szCs w:val="20"/>
        </w:rPr>
      </w:pPr>
      <w:sdt>
        <w:sdtPr>
          <w:rPr>
            <w:rFonts w:ascii="Century Gothic" w:hAnsi="Century Gothic" w:cs="Calibri"/>
            <w:sz w:val="26"/>
            <w:szCs w:val="26"/>
          </w:rPr>
          <w:id w:val="1069146043"/>
          <w14:checkbox>
            <w14:checked w14:val="0"/>
            <w14:checkedState w14:val="2612" w14:font="MS Gothic"/>
            <w14:uncheckedState w14:val="2610" w14:font="MS Gothic"/>
          </w14:checkbox>
        </w:sdtPr>
        <w:sdtEndPr/>
        <w:sdtContent>
          <w:r w:rsidR="0075297F" w:rsidRPr="001C5164">
            <w:rPr>
              <w:rFonts w:ascii="MS Gothic" w:eastAsia="MS Gothic" w:hAnsi="MS Gothic" w:cs="Calibri" w:hint="eastAsia"/>
              <w:sz w:val="26"/>
              <w:szCs w:val="26"/>
            </w:rPr>
            <w:t>☐</w:t>
          </w:r>
        </w:sdtContent>
      </w:sdt>
      <w:r w:rsidR="0075297F" w:rsidRPr="001C5164">
        <w:rPr>
          <w:rFonts w:ascii="Century Gothic" w:hAnsi="Century Gothic" w:cs="Calibri"/>
          <w:sz w:val="20"/>
          <w:szCs w:val="20"/>
        </w:rPr>
        <w:t xml:space="preserve">  </w:t>
      </w:r>
      <w:r w:rsidR="0075297F" w:rsidRPr="001C5164">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14:paraId="550B8C4B" w14:textId="77777777" w:rsidR="0075297F" w:rsidRPr="001C5164" w:rsidRDefault="00AD0714" w:rsidP="0075297F">
      <w:pPr>
        <w:pStyle w:val="Tabletext"/>
        <w:ind w:left="720" w:hanging="360"/>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EndPr/>
        <w:sdtContent>
          <w:r w:rsidR="0075297F" w:rsidRPr="001C5164">
            <w:rPr>
              <w:rFonts w:ascii="MS Gothic" w:eastAsia="MS Gothic" w:hAnsi="MS Gothic" w:cs="Calibri" w:hint="eastAsia"/>
              <w:sz w:val="26"/>
              <w:szCs w:val="26"/>
            </w:rPr>
            <w:t>☐</w:t>
          </w:r>
        </w:sdtContent>
      </w:sdt>
      <w:r w:rsidR="0075297F" w:rsidRPr="001C5164">
        <w:rPr>
          <w:rFonts w:ascii="Century Gothic" w:hAnsi="Century Gothic" w:cs="Calibri"/>
          <w:sz w:val="20"/>
          <w:szCs w:val="20"/>
        </w:rPr>
        <w:t xml:space="preserve">  </w:t>
      </w:r>
      <w:r w:rsidR="0075297F" w:rsidRPr="001C5164">
        <w:rPr>
          <w:rFonts w:ascii="Century Gothic" w:hAnsi="Century Gothic"/>
          <w:sz w:val="20"/>
          <w:szCs w:val="20"/>
        </w:rPr>
        <w:t>Commercially manufactured pre-cast or pre-built proprietary subsurface detention vaults, chambers, or other devices designed to capture and infiltrate stormwater flow</w:t>
      </w:r>
    </w:p>
    <w:p w14:paraId="3711F988" w14:textId="77777777" w:rsidR="0075297F" w:rsidRPr="001C5164" w:rsidRDefault="00AD0714" w:rsidP="0075297F">
      <w:pPr>
        <w:pStyle w:val="Tabletext"/>
        <w:ind w:left="720" w:hanging="360"/>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EndPr/>
        <w:sdtContent>
          <w:r w:rsidR="0075297F" w:rsidRPr="001C5164">
            <w:rPr>
              <w:rFonts w:ascii="MS Gothic" w:eastAsia="MS Gothic" w:hAnsi="MS Gothic" w:cs="Calibri" w:hint="eastAsia"/>
              <w:sz w:val="26"/>
              <w:szCs w:val="26"/>
            </w:rPr>
            <w:t>☐</w:t>
          </w:r>
        </w:sdtContent>
      </w:sdt>
      <w:r w:rsidR="0075297F" w:rsidRPr="001C5164">
        <w:rPr>
          <w:rFonts w:ascii="Century Gothic" w:hAnsi="Century Gothic" w:cs="Calibri"/>
          <w:sz w:val="20"/>
          <w:szCs w:val="20"/>
        </w:rPr>
        <w:t xml:space="preserve">  </w:t>
      </w:r>
      <w:r w:rsidR="0075297F" w:rsidRPr="001C5164">
        <w:rPr>
          <w:rFonts w:ascii="Century Gothic" w:hAnsi="Century Gothic"/>
          <w:sz w:val="20"/>
          <w:szCs w:val="20"/>
        </w:rPr>
        <w:t>Drywells, seepage pits, or improved sinkholes (if stormwater is directed to any bored, drilled, driven shaft or dug hole that is deeper than its widest surface dimension, or has a subsurface fluid distribution system)</w:t>
      </w:r>
    </w:p>
    <w:p w14:paraId="2F9E540F" w14:textId="34EC1465" w:rsidR="0075297F" w:rsidRPr="001C5164" w:rsidRDefault="003F1903" w:rsidP="0075297F">
      <w:pPr>
        <w:pStyle w:val="BodyText-Append"/>
        <w:rPr>
          <w:rFonts w:ascii="Century Gothic" w:hAnsi="Century Gothic" w:cs="Calibri"/>
          <w:sz w:val="20"/>
          <w:szCs w:val="20"/>
        </w:rPr>
      </w:pPr>
      <w:r w:rsidRPr="001C5164">
        <w:rPr>
          <w:rFonts w:ascii="Century Gothic" w:hAnsi="Century Gothic" w:cs="Calibri"/>
          <w:sz w:val="20"/>
          <w:szCs w:val="20"/>
        </w:rPr>
        <w:fldChar w:fldCharType="begin">
          <w:ffData>
            <w:name w:val=""/>
            <w:enabled/>
            <w:calcOnExit w:val="0"/>
            <w:textInput>
              <w:default w:val="If yes, insert copies of letters, emails, or other communication between you and the State agency or EPA regional office"/>
            </w:textInput>
          </w:ffData>
        </w:fldChar>
      </w:r>
      <w:r w:rsidRPr="001C5164">
        <w:rPr>
          <w:rFonts w:ascii="Century Gothic" w:hAnsi="Century Gothic" w:cs="Calibri"/>
          <w:sz w:val="20"/>
          <w:szCs w:val="20"/>
        </w:rPr>
        <w:instrText xml:space="preserve"> FORMTEXT </w:instrText>
      </w:r>
      <w:r w:rsidRPr="001C5164">
        <w:rPr>
          <w:rFonts w:ascii="Century Gothic" w:hAnsi="Century Gothic" w:cs="Calibri"/>
          <w:sz w:val="20"/>
          <w:szCs w:val="20"/>
        </w:rPr>
      </w:r>
      <w:r w:rsidRPr="001C5164">
        <w:rPr>
          <w:rFonts w:ascii="Century Gothic" w:hAnsi="Century Gothic" w:cs="Calibri"/>
          <w:sz w:val="20"/>
          <w:szCs w:val="20"/>
        </w:rPr>
        <w:fldChar w:fldCharType="separate"/>
      </w:r>
      <w:r w:rsidRPr="001C5164">
        <w:rPr>
          <w:rFonts w:ascii="Century Gothic" w:hAnsi="Century Gothic" w:cs="Calibri"/>
          <w:noProof/>
          <w:sz w:val="20"/>
          <w:szCs w:val="20"/>
        </w:rPr>
        <w:t>If yes, insert copies of letters, emails, or other communication between you and the State agency or EPA regional office</w:t>
      </w:r>
      <w:r w:rsidRPr="001C5164">
        <w:rPr>
          <w:rFonts w:ascii="Century Gothic" w:hAnsi="Century Gothic" w:cs="Calibri"/>
          <w:sz w:val="20"/>
          <w:szCs w:val="20"/>
        </w:rPr>
        <w:fldChar w:fldCharType="end"/>
      </w:r>
      <w:r w:rsidR="0075297F" w:rsidRPr="001C5164">
        <w:rPr>
          <w:rFonts w:ascii="Century Gothic" w:hAnsi="Century Gothic" w:cs="Calibri"/>
          <w:sz w:val="20"/>
          <w:szCs w:val="20"/>
        </w:rPr>
        <w:t>.</w:t>
      </w:r>
    </w:p>
    <w:p w14:paraId="5FD74819" w14:textId="6B29C56D" w:rsidR="001C5164" w:rsidRPr="00F52AA2" w:rsidRDefault="001C5164" w:rsidP="0075297F">
      <w:pPr>
        <w:pStyle w:val="BodyText-Append"/>
        <w:rPr>
          <w:rFonts w:ascii="Century Gothic" w:hAnsi="Century Gothic" w:cs="Calibri"/>
          <w:sz w:val="20"/>
          <w:szCs w:val="20"/>
        </w:rPr>
      </w:pPr>
      <w:r>
        <w:rPr>
          <w:rFonts w:ascii="Century Gothic" w:hAnsi="Century Gothic" w:cs="Calibri"/>
          <w:color w:val="0000FF"/>
          <w:sz w:val="20"/>
          <w:szCs w:val="20"/>
        </w:rPr>
        <w:t xml:space="preserve">No Underground Injection is anticipated. </w:t>
      </w:r>
    </w:p>
    <w:p w14:paraId="403D2877" w14:textId="77777777" w:rsidR="008D7464" w:rsidRDefault="008D7464" w:rsidP="001846ED">
      <w:pPr>
        <w:pStyle w:val="Heading1"/>
        <w:rPr>
          <w:rFonts w:ascii="Century Gothic" w:hAnsi="Century Gothic" w:cs="Calibri"/>
          <w:sz w:val="20"/>
          <w:szCs w:val="20"/>
        </w:rPr>
      </w:pPr>
      <w:bookmarkStart w:id="39" w:name="_Toc158629999"/>
    </w:p>
    <w:p w14:paraId="13F8852E" w14:textId="1E691451" w:rsidR="00F318F2" w:rsidRPr="00F52AA2" w:rsidRDefault="00120126" w:rsidP="001846ED">
      <w:pPr>
        <w:pStyle w:val="Heading1"/>
        <w:rPr>
          <w:rFonts w:ascii="Century Gothic" w:hAnsi="Century Gothic" w:cs="Calibri"/>
          <w:sz w:val="20"/>
          <w:szCs w:val="20"/>
        </w:rPr>
      </w:pPr>
      <w:bookmarkStart w:id="40" w:name="_Toc142053999"/>
      <w:r w:rsidRPr="00120126">
        <w:rPr>
          <w:rFonts w:ascii="Century Gothic" w:hAnsi="Century Gothic" w:cs="Calibri"/>
          <w:sz w:val="20"/>
          <w:szCs w:val="20"/>
        </w:rPr>
        <w:t>SECTION 4: EROSION AND SEDIMENT CONTROLS</w:t>
      </w:r>
      <w:bookmarkEnd w:id="39"/>
      <w:r w:rsidR="00FE14B3">
        <w:rPr>
          <w:rFonts w:ascii="Century Gothic" w:hAnsi="Century Gothic" w:cs="Calibri"/>
          <w:sz w:val="20"/>
          <w:szCs w:val="20"/>
        </w:rPr>
        <w:t xml:space="preserve"> AND DEWATERING PRACTICES</w:t>
      </w:r>
      <w:bookmarkEnd w:id="40"/>
    </w:p>
    <w:p w14:paraId="4019F361" w14:textId="77777777"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2D136744">
                <wp:extent cx="5943600" cy="1504950"/>
                <wp:effectExtent l="0" t="0" r="1905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rgbClr val="F5F5F5"/>
                        </a:solidFill>
                        <a:ln w="9525">
                          <a:solidFill>
                            <a:srgbClr val="000000"/>
                          </a:solidFill>
                          <a:miter lim="800000"/>
                          <a:headEnd/>
                          <a:tailEnd/>
                        </a:ln>
                      </wps:spPr>
                      <wps:txbx>
                        <w:txbxContent>
                          <w:p w14:paraId="79F22736" w14:textId="001091A9" w:rsidR="00BB73CD" w:rsidRPr="002157D3" w:rsidRDefault="00BB73CD"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4BA8E15A" w:rsidR="00BB73CD" w:rsidRDefault="00BB73CD"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 xml:space="preserve">implemented at your site to meet the requirements </w:t>
                            </w:r>
                            <w:r w:rsidR="00C067B5">
                              <w:rPr>
                                <w:rFonts w:ascii="Century Gothic" w:hAnsi="Century Gothic"/>
                                <w:sz w:val="20"/>
                                <w:szCs w:val="20"/>
                              </w:rPr>
                              <w:t>of CGP Part 2.2</w:t>
                            </w:r>
                            <w:r>
                              <w:rPr>
                                <w:rFonts w:ascii="Century Gothic" w:hAnsi="Century Gothic"/>
                                <w:sz w:val="20"/>
                                <w:szCs w:val="20"/>
                              </w:rPr>
                              <w:t xml:space="preserve">. </w:t>
                            </w:r>
                            <w:r w:rsidRPr="007707B1">
                              <w:rPr>
                                <w:rFonts w:ascii="Century Gothic" w:hAnsi="Century Gothic"/>
                                <w:sz w:val="20"/>
                                <w:szCs w:val="20"/>
                              </w:rPr>
                              <w:t xml:space="preserve">  </w:t>
                            </w:r>
                          </w:p>
                          <w:p w14:paraId="6097AA1E" w14:textId="53CE30F5" w:rsidR="00BB73CD" w:rsidRDefault="00BB73CD"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BB73CD" w:rsidRDefault="00BB73CD"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BB73CD" w:rsidRPr="00397669" w:rsidRDefault="00BB73CD"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wps:txbx>
                      <wps:bodyPr rot="0" vert="horz" wrap="square" lIns="91440" tIns="45720" rIns="91440" bIns="45720" anchor="t" anchorCtr="0" upright="1">
                        <a:noAutofit/>
                      </wps:bodyPr>
                    </wps:wsp>
                  </a:graphicData>
                </a:graphic>
              </wp:inline>
            </w:drawing>
          </mc:Choice>
          <mc:Fallback>
            <w:pict>
              <v:shape w14:anchorId="3F5DE3A7" id="Text Box 30" o:spid="_x0000_s1038" type="#_x0000_t202" style="width:468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" fillcolor="#f5f5f5">
                <v:textbox>
                  <w:txbxContent>
                    <w:p w14:paraId="79F22736" w14:textId="001091A9" w:rsidR="00BB73CD" w:rsidRPr="002157D3" w:rsidRDefault="00BB73CD"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4BA8E15A" w:rsidR="00BB73CD" w:rsidRDefault="00BB73CD"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 xml:space="preserve">implemented at your site to meet the requirements </w:t>
                      </w:r>
                      <w:r w:rsidR="00C067B5">
                        <w:rPr>
                          <w:rFonts w:ascii="Century Gothic" w:hAnsi="Century Gothic"/>
                          <w:sz w:val="20"/>
                          <w:szCs w:val="20"/>
                        </w:rPr>
                        <w:t>of CGP Part 2.2</w:t>
                      </w:r>
                      <w:r>
                        <w:rPr>
                          <w:rFonts w:ascii="Century Gothic" w:hAnsi="Century Gothic"/>
                          <w:sz w:val="20"/>
                          <w:szCs w:val="20"/>
                        </w:rPr>
                        <w:t xml:space="preserve">. </w:t>
                      </w:r>
                      <w:r w:rsidRPr="007707B1">
                        <w:rPr>
                          <w:rFonts w:ascii="Century Gothic" w:hAnsi="Century Gothic"/>
                          <w:sz w:val="20"/>
                          <w:szCs w:val="20"/>
                        </w:rPr>
                        <w:t xml:space="preserve">  </w:t>
                      </w:r>
                    </w:p>
                    <w:p w14:paraId="6097AA1E" w14:textId="53CE30F5" w:rsidR="00BB73CD" w:rsidRDefault="00BB73CD"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BB73CD" w:rsidRDefault="00BB73CD"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BB73CD" w:rsidRPr="00397669" w:rsidRDefault="00BB73CD"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v:textbox>
                <w10:anchorlock/>
              </v:shape>
            </w:pict>
          </mc:Fallback>
        </mc:AlternateContent>
      </w:r>
    </w:p>
    <w:p w14:paraId="3E9A9685" w14:textId="59B4ECF1" w:rsidR="00C136D2" w:rsidRDefault="00120126" w:rsidP="00AB4913">
      <w:pPr>
        <w:pStyle w:val="Heading2"/>
        <w:keepNext w:val="0"/>
        <w:widowControl w:val="0"/>
        <w:spacing w:before="330"/>
        <w:ind w:left="0"/>
        <w:rPr>
          <w:rFonts w:ascii="Century Gothic" w:hAnsi="Century Gothic" w:cs="Calibri"/>
          <w:sz w:val="20"/>
          <w:szCs w:val="20"/>
        </w:rPr>
      </w:pPr>
      <w:bookmarkStart w:id="41" w:name="_Toc14205400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1"/>
    </w:p>
    <w:p w14:paraId="6D04CA58" w14:textId="77777777" w:rsidR="00B02722" w:rsidRDefault="00B02722" w:rsidP="00B02722"/>
    <w:p w14:paraId="29A20CF3" w14:textId="77777777" w:rsidR="00B02722" w:rsidRPr="00B02722" w:rsidRDefault="00B02722" w:rsidP="00B02722"/>
    <w:p w14:paraId="78C1EF6E" w14:textId="77777777" w:rsidR="00B02722" w:rsidRDefault="00B02722" w:rsidP="00B02722"/>
    <w:p w14:paraId="234D96FE" w14:textId="77777777" w:rsidR="00B02722" w:rsidRPr="00B02722" w:rsidRDefault="00B02722" w:rsidP="00B02722"/>
    <w:p w14:paraId="07F6E51E" w14:textId="0DFC1680"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w:lastRenderedPageBreak/>
        <mc:AlternateContent>
          <mc:Choice Requires="wps">
            <w:drawing>
              <wp:inline distT="0" distB="0" distL="0" distR="0" wp14:anchorId="062E9F5E" wp14:editId="6E47E0B0">
                <wp:extent cx="5943600" cy="2796363"/>
                <wp:effectExtent l="0" t="0" r="19050" b="2349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6363"/>
                        </a:xfrm>
                        <a:prstGeom prst="rect">
                          <a:avLst/>
                        </a:prstGeom>
                        <a:solidFill>
                          <a:srgbClr val="F5F5F5"/>
                        </a:solidFill>
                        <a:ln w="9525">
                          <a:solidFill>
                            <a:srgbClr val="000000"/>
                          </a:solidFill>
                          <a:miter lim="800000"/>
                          <a:headEnd/>
                          <a:tailEnd/>
                        </a:ln>
                      </wps:spPr>
                      <wps:txbx>
                        <w:txbxContent>
                          <w:p w14:paraId="7F209268" w14:textId="04E77854" w:rsidR="00BB73CD" w:rsidRPr="001300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w:t>
                            </w:r>
                            <w:r>
                              <w:rPr>
                                <w:rFonts w:ascii="Century Gothic" w:hAnsi="Century Gothic"/>
                                <w:sz w:val="20"/>
                              </w:rPr>
                              <w:t>F</w:t>
                            </w:r>
                            <w:r w:rsidRPr="00130086">
                              <w:rPr>
                                <w:rFonts w:ascii="Century Gothic" w:hAnsi="Century Gothic"/>
                                <w:sz w:val="20"/>
                              </w:rPr>
                              <w:t>):</w:t>
                            </w:r>
                          </w:p>
                          <w:p w14:paraId="1F9DAC20" w14:textId="417BF30C" w:rsidR="00BB73CD" w:rsidRPr="00130086" w:rsidRDefault="00BB73CD"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w:t>
                            </w:r>
                            <w:r>
                              <w:rPr>
                                <w:rFonts w:ascii="Century Gothic" w:hAnsi="Century Gothic"/>
                                <w:sz w:val="20"/>
                                <w:szCs w:val="20"/>
                              </w:rPr>
                              <w:t xml:space="preserve">discharge to </w:t>
                            </w:r>
                            <w:r w:rsidRPr="00130086">
                              <w:rPr>
                                <w:rFonts w:ascii="Century Gothic" w:hAnsi="Century Gothic"/>
                                <w:sz w:val="20"/>
                                <w:szCs w:val="20"/>
                              </w:rPr>
                              <w:t xml:space="preserve">a </w:t>
                            </w:r>
                            <w:r>
                              <w:rPr>
                                <w:rFonts w:ascii="Century Gothic" w:hAnsi="Century Gothic"/>
                                <w:sz w:val="20"/>
                                <w:szCs w:val="20"/>
                              </w:rPr>
                              <w:t xml:space="preserve">receiving </w:t>
                            </w:r>
                            <w:r w:rsidRPr="00130086">
                              <w:rPr>
                                <w:rFonts w:ascii="Century Gothic" w:hAnsi="Century Gothic"/>
                                <w:sz w:val="20"/>
                                <w:szCs w:val="20"/>
                              </w:rPr>
                              <w:t>water</w:t>
                            </w:r>
                            <w:r>
                              <w:rPr>
                                <w:rFonts w:ascii="Century Gothic" w:hAnsi="Century Gothic"/>
                                <w:sz w:val="20"/>
                                <w:szCs w:val="20"/>
                              </w:rPr>
                              <w:t xml:space="preserve"> </w:t>
                            </w:r>
                            <w:r w:rsidRPr="00130086">
                              <w:rPr>
                                <w:rFonts w:ascii="Century Gothic" w:hAnsi="Century Gothic"/>
                                <w:sz w:val="20"/>
                                <w:szCs w:val="20"/>
                              </w:rPr>
                              <w:t xml:space="preserve">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F for information on how to comply with the buffer requirements.</w:t>
                            </w:r>
                          </w:p>
                          <w:p w14:paraId="7EE10357" w14:textId="28DA0839"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 xml:space="preserve">Describe the compliance alternative (CGP Part 2.2.1.a.i, ii, or iii) that </w:t>
                            </w:r>
                            <w:r>
                              <w:rPr>
                                <w:rFonts w:ascii="Century Gothic" w:hAnsi="Century Gothic"/>
                                <w:sz w:val="20"/>
                                <w:szCs w:val="20"/>
                              </w:rPr>
                              <w:t>you will implement</w:t>
                            </w:r>
                            <w:r w:rsidRPr="00130086">
                              <w:rPr>
                                <w:rFonts w:ascii="Century Gothic" w:hAnsi="Century Gothic"/>
                                <w:sz w:val="20"/>
                                <w:szCs w:val="20"/>
                              </w:rPr>
                              <w:t xml:space="preserve"> to meet the buffer requirements, and include any required documentation supporting the alternative selected</w:t>
                            </w:r>
                            <w:r>
                              <w:rPr>
                                <w:rFonts w:ascii="Century Gothic" w:hAnsi="Century Gothic"/>
                                <w:sz w:val="20"/>
                                <w:szCs w:val="20"/>
                              </w:rPr>
                              <w:t xml:space="preserve">. For alternative 3, also include why it is infeasible for you to provide and maintain an undisturbed natural buffer of any size. For “linear construction sites” where it is infeasible to implement alternative 1, 2, or 3, also include a description of any buffer width retained and/or supplemental erosion and sediment controls installed. </w:t>
                            </w:r>
                            <w:r w:rsidRPr="00130086">
                              <w:rPr>
                                <w:rFonts w:ascii="Century Gothic" w:hAnsi="Century Gothic"/>
                                <w:sz w:val="20"/>
                                <w:szCs w:val="20"/>
                              </w:rPr>
                              <w:t>The compliance alternative selected must be maintained throughout the duration of permit coverage</w:t>
                            </w:r>
                            <w:r>
                              <w:rPr>
                                <w:rFonts w:ascii="Century Gothic" w:hAnsi="Century Gothic"/>
                                <w:sz w:val="20"/>
                                <w:szCs w:val="20"/>
                              </w:rPr>
                              <w:t xml:space="preserve">. </w:t>
                            </w:r>
                            <w:r w:rsidRPr="00130086">
                              <w:rPr>
                                <w:rFonts w:ascii="Century Gothic" w:hAnsi="Century Gothic"/>
                                <w:sz w:val="20"/>
                                <w:szCs w:val="20"/>
                              </w:rPr>
                              <w:t>However, if you select a different compliance alternative during your period of permit coverage, you must modify your SWPPP to reflect this change.</w:t>
                            </w:r>
                          </w:p>
                          <w:p w14:paraId="194A17E5" w14:textId="1D0773B8"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BB73CD" w:rsidRPr="00BC4FAA" w:rsidRDefault="00BB73CD" w:rsidP="00666213"/>
                        </w:txbxContent>
                      </wps:txbx>
                      <wps:bodyPr rot="0" vert="horz" wrap="square" lIns="95250" tIns="0" rIns="95250" bIns="47625" anchor="t" anchorCtr="0" upright="1">
                        <a:noAutofit/>
                      </wps:bodyPr>
                    </wps:wsp>
                  </a:graphicData>
                </a:graphic>
              </wp:inline>
            </w:drawing>
          </mc:Choice>
          <mc:Fallback>
            <w:pict>
              <v:shape w14:anchorId="062E9F5E" id="Text Box 29" o:spid="_x0000_s1039" type="#_x0000_t202" style="width:468pt;height:2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" fillcolor="#f5f5f5">
                <v:textbox inset="7.5pt,0,7.5pt,3.75pt">
                  <w:txbxContent>
                    <w:p w14:paraId="7F209268" w14:textId="04E77854" w:rsidR="00BB73CD" w:rsidRPr="001300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w:t>
                      </w:r>
                      <w:r>
                        <w:rPr>
                          <w:rFonts w:ascii="Century Gothic" w:hAnsi="Century Gothic"/>
                          <w:sz w:val="20"/>
                        </w:rPr>
                        <w:t>F</w:t>
                      </w:r>
                      <w:r w:rsidRPr="00130086">
                        <w:rPr>
                          <w:rFonts w:ascii="Century Gothic" w:hAnsi="Century Gothic"/>
                          <w:sz w:val="20"/>
                        </w:rPr>
                        <w:t>):</w:t>
                      </w:r>
                    </w:p>
                    <w:p w14:paraId="1F9DAC20" w14:textId="417BF30C" w:rsidR="00BB73CD" w:rsidRPr="00130086" w:rsidRDefault="00BB73CD"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w:t>
                      </w:r>
                      <w:r>
                        <w:rPr>
                          <w:rFonts w:ascii="Century Gothic" w:hAnsi="Century Gothic"/>
                          <w:sz w:val="20"/>
                          <w:szCs w:val="20"/>
                        </w:rPr>
                        <w:t xml:space="preserve">discharge to </w:t>
                      </w:r>
                      <w:r w:rsidRPr="00130086">
                        <w:rPr>
                          <w:rFonts w:ascii="Century Gothic" w:hAnsi="Century Gothic"/>
                          <w:sz w:val="20"/>
                          <w:szCs w:val="20"/>
                        </w:rPr>
                        <w:t xml:space="preserve">a </w:t>
                      </w:r>
                      <w:r>
                        <w:rPr>
                          <w:rFonts w:ascii="Century Gothic" w:hAnsi="Century Gothic"/>
                          <w:sz w:val="20"/>
                          <w:szCs w:val="20"/>
                        </w:rPr>
                        <w:t xml:space="preserve">receiving </w:t>
                      </w:r>
                      <w:r w:rsidRPr="00130086">
                        <w:rPr>
                          <w:rFonts w:ascii="Century Gothic" w:hAnsi="Century Gothic"/>
                          <w:sz w:val="20"/>
                          <w:szCs w:val="20"/>
                        </w:rPr>
                        <w:t>water</w:t>
                      </w:r>
                      <w:r>
                        <w:rPr>
                          <w:rFonts w:ascii="Century Gothic" w:hAnsi="Century Gothic"/>
                          <w:sz w:val="20"/>
                          <w:szCs w:val="20"/>
                        </w:rPr>
                        <w:t xml:space="preserve"> </w:t>
                      </w:r>
                      <w:r w:rsidRPr="00130086">
                        <w:rPr>
                          <w:rFonts w:ascii="Century Gothic" w:hAnsi="Century Gothic"/>
                          <w:sz w:val="20"/>
                          <w:szCs w:val="20"/>
                        </w:rPr>
                        <w:t xml:space="preserve">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F for information on how to comply with the buffer requirements.</w:t>
                      </w:r>
                    </w:p>
                    <w:p w14:paraId="7EE10357" w14:textId="28DA0839"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 xml:space="preserve">Describe the compliance alternative (CGP Part 2.2.1.a.i, ii, or iii) that </w:t>
                      </w:r>
                      <w:r>
                        <w:rPr>
                          <w:rFonts w:ascii="Century Gothic" w:hAnsi="Century Gothic"/>
                          <w:sz w:val="20"/>
                          <w:szCs w:val="20"/>
                        </w:rPr>
                        <w:t>you will implement</w:t>
                      </w:r>
                      <w:r w:rsidRPr="00130086">
                        <w:rPr>
                          <w:rFonts w:ascii="Century Gothic" w:hAnsi="Century Gothic"/>
                          <w:sz w:val="20"/>
                          <w:szCs w:val="20"/>
                        </w:rPr>
                        <w:t xml:space="preserve"> to meet the buffer requirements, and include any required documentation supporting the alternative selected</w:t>
                      </w:r>
                      <w:r>
                        <w:rPr>
                          <w:rFonts w:ascii="Century Gothic" w:hAnsi="Century Gothic"/>
                          <w:sz w:val="20"/>
                          <w:szCs w:val="20"/>
                        </w:rPr>
                        <w:t xml:space="preserve">. For alternative 3, also include why it is infeasible for you to provide and maintain an undisturbed natural buffer of any size. For “linear construction sites” where it is infeasible to implement alternative 1, 2, or 3, also include a description of any buffer width retained and/or supplemental erosion and sediment controls installed. </w:t>
                      </w:r>
                      <w:r w:rsidRPr="00130086">
                        <w:rPr>
                          <w:rFonts w:ascii="Century Gothic" w:hAnsi="Century Gothic"/>
                          <w:sz w:val="20"/>
                          <w:szCs w:val="20"/>
                        </w:rPr>
                        <w:t>The compliance alternative selected must be maintained throughout the duration of permit coverage</w:t>
                      </w:r>
                      <w:r>
                        <w:rPr>
                          <w:rFonts w:ascii="Century Gothic" w:hAnsi="Century Gothic"/>
                          <w:sz w:val="20"/>
                          <w:szCs w:val="20"/>
                        </w:rPr>
                        <w:t xml:space="preserve">. </w:t>
                      </w:r>
                      <w:r w:rsidRPr="00130086">
                        <w:rPr>
                          <w:rFonts w:ascii="Century Gothic" w:hAnsi="Century Gothic"/>
                          <w:sz w:val="20"/>
                          <w:szCs w:val="20"/>
                        </w:rPr>
                        <w:t>However, if you select a different compliance alternative during your period of permit coverage, you must modify your SWPPP to reflect this change.</w:t>
                      </w:r>
                    </w:p>
                    <w:p w14:paraId="194A17E5" w14:textId="1D0773B8"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BB73CD" w:rsidRPr="00BC4FAA" w:rsidRDefault="00BB73CD" w:rsidP="00666213"/>
                  </w:txbxContent>
                </v:textbox>
                <w10:anchorlock/>
              </v:shape>
            </w:pict>
          </mc:Fallback>
        </mc:AlternateContent>
      </w:r>
    </w:p>
    <w:p w14:paraId="25C06912" w14:textId="77777777"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14:paraId="618BA1B7" w14:textId="2104DDFB" w:rsidR="00130086" w:rsidRDefault="0025576D" w:rsidP="00130086">
      <w:pPr>
        <w:pStyle w:val="Tabletext"/>
        <w:rPr>
          <w:rFonts w:ascii="Century Gothic" w:hAnsi="Century Gothic" w:cs="Arial"/>
          <w:sz w:val="18"/>
          <w:szCs w:val="18"/>
        </w:rPr>
      </w:pPr>
      <w:r>
        <w:rPr>
          <w:rFonts w:ascii="Century Gothic" w:hAnsi="Century Gothic" w:cs="Calibri"/>
          <w:sz w:val="20"/>
          <w:szCs w:val="20"/>
        </w:rPr>
        <w:t>Are there any</w:t>
      </w:r>
      <w:r w:rsidR="0033470C">
        <w:rPr>
          <w:rFonts w:ascii="Century Gothic" w:hAnsi="Century Gothic" w:cs="Calibri"/>
          <w:sz w:val="20"/>
          <w:szCs w:val="20"/>
        </w:rPr>
        <w:t xml:space="preserve"> receiving waters</w:t>
      </w:r>
      <w:r>
        <w:rPr>
          <w:rFonts w:ascii="Century Gothic" w:hAnsi="Century Gothic" w:cs="Calibri"/>
          <w:sz w:val="20"/>
          <w:szCs w:val="20"/>
        </w:rPr>
        <w:t xml:space="preserve"> within 50 feet of your project’s earth disturbances? </w:t>
      </w:r>
      <w:sdt>
        <w:sdtPr>
          <w:rPr>
            <w:rFonts w:ascii="Century Gothic" w:hAnsi="Century Gothic" w:cs="Calibri"/>
            <w:sz w:val="26"/>
            <w:szCs w:val="26"/>
          </w:rPr>
          <w:id w:val="1260870761"/>
          <w14:checkbox>
            <w14:checked w14:val="0"/>
            <w14:checkedState w14:val="2612" w14:font="MS Gothic"/>
            <w14:uncheckedState w14:val="2610" w14:font="MS Gothic"/>
          </w14:checkbox>
        </w:sdtPr>
        <w:sdtEndPr/>
        <w:sdtContent>
          <w:r w:rsidR="00485995">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YES   </w:t>
      </w:r>
      <w:sdt>
        <w:sdtPr>
          <w:rPr>
            <w:rFonts w:ascii="Century Gothic" w:hAnsi="Century Gothic" w:cs="Calibri"/>
            <w:sz w:val="26"/>
            <w:szCs w:val="26"/>
          </w:rPr>
          <w:id w:val="383461217"/>
          <w14:checkbox>
            <w14:checked w14:val="1"/>
            <w14:checkedState w14:val="2612" w14:font="MS Gothic"/>
            <w14:uncheckedState w14:val="2610" w14:font="MS Gothic"/>
          </w14:checkbox>
        </w:sdtPr>
        <w:sdtEndPr/>
        <w:sdtContent>
          <w:r w:rsidR="00485995">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NO</w:t>
      </w:r>
    </w:p>
    <w:p w14:paraId="44C7E2F0" w14:textId="3DDB3406" w:rsid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EC69E9">
        <w:rPr>
          <w:rFonts w:ascii="Century Gothic" w:hAnsi="Century Gothic" w:cs="Arial"/>
          <w:color w:val="002060"/>
          <w:sz w:val="20"/>
          <w:szCs w:val="20"/>
        </w:rPr>
        <w:t>Section</w:t>
      </w:r>
      <w:r w:rsidR="00726795">
        <w:rPr>
          <w:rFonts w:ascii="Century Gothic" w:hAnsi="Century Gothic" w:cs="Arial"/>
          <w:color w:val="002060"/>
          <w:sz w:val="20"/>
          <w:szCs w:val="20"/>
        </w:rPr>
        <w:t xml:space="preserve">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to </w:t>
      </w:r>
      <w:r w:rsidR="00EC69E9">
        <w:rPr>
          <w:rFonts w:ascii="Century Gothic" w:hAnsi="Century Gothic" w:cs="Arial"/>
          <w:color w:val="002060"/>
          <w:sz w:val="20"/>
          <w:szCs w:val="20"/>
        </w:rPr>
        <w:t>Section</w:t>
      </w:r>
      <w:r w:rsidR="00726795">
        <w:rPr>
          <w:rFonts w:ascii="Century Gothic" w:hAnsi="Century Gothic" w:cs="Arial"/>
          <w:color w:val="002060"/>
          <w:sz w:val="20"/>
          <w:szCs w:val="20"/>
        </w:rPr>
        <w:t xml:space="preserve"> 4.2.</w:t>
      </w:r>
      <w:r w:rsidRPr="00EA169B">
        <w:rPr>
          <w:rFonts w:ascii="Century Gothic" w:hAnsi="Century Gothic" w:cs="Arial"/>
          <w:color w:val="002060"/>
          <w:sz w:val="20"/>
          <w:szCs w:val="20"/>
        </w:rPr>
        <w:t>)</w:t>
      </w:r>
    </w:p>
    <w:p w14:paraId="4359FBE3" w14:textId="77777777" w:rsidR="0025576D" w:rsidRDefault="0025576D" w:rsidP="006E05E0">
      <w:pPr>
        <w:rPr>
          <w:rFonts w:ascii="Century Gothic" w:hAnsi="Century Gothic" w:cs="Calibri"/>
          <w:sz w:val="20"/>
          <w:szCs w:val="20"/>
        </w:rPr>
      </w:pPr>
    </w:p>
    <w:p w14:paraId="030E51C6" w14:textId="6D8B06AF" w:rsidR="002E66A1"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w:t>
      </w:r>
      <w:r w:rsidR="008D605F">
        <w:rPr>
          <w:rFonts w:ascii="Century Gothic" w:hAnsi="Century Gothic" w:cs="Calibri"/>
          <w:sz w:val="20"/>
          <w:szCs w:val="20"/>
        </w:rPr>
        <w:t>ternative that you have chosen:</w:t>
      </w:r>
    </w:p>
    <w:p w14:paraId="5763C882" w14:textId="375D66D0" w:rsidR="001A3EDE" w:rsidRDefault="00AD0714"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838431448"/>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w:t>
      </w:r>
      <w:r w:rsidR="008D57E3">
        <w:rPr>
          <w:rFonts w:ascii="Century Gothic" w:hAnsi="Century Gothic" w:cs="Calibri"/>
          <w:sz w:val="20"/>
          <w:szCs w:val="20"/>
        </w:rPr>
        <w:t xml:space="preserve"> </w:t>
      </w:r>
      <w:r w:rsidR="008D605F">
        <w:rPr>
          <w:rFonts w:ascii="Century Gothic" w:hAnsi="Century Gothic" w:cs="Calibri"/>
          <w:sz w:val="20"/>
          <w:szCs w:val="20"/>
        </w:rPr>
        <w:t xml:space="preserve">(i)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545F00">
        <w:rPr>
          <w:rFonts w:ascii="Century Gothic" w:hAnsi="Century Gothic" w:cs="Calibri"/>
          <w:sz w:val="20"/>
          <w:szCs w:val="20"/>
        </w:rPr>
        <w:t xml:space="preserve">. </w:t>
      </w:r>
    </w:p>
    <w:p w14:paraId="2A100A2F" w14:textId="0647ECF4" w:rsidR="005B7C67" w:rsidRDefault="005B7C67" w:rsidP="00E4283E">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14:paraId="44636738" w14:textId="5920D29F"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w:t>
      </w:r>
      <w:r w:rsidR="00545F00">
        <w:rPr>
          <w:rFonts w:ascii="Century Gothic" w:hAnsi="Century Gothic" w:cs="Calibri"/>
          <w:color w:val="002060"/>
          <w:sz w:val="20"/>
          <w:szCs w:val="20"/>
        </w:rPr>
        <w:t xml:space="preserve">.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347BA763" w14:textId="77777777" w:rsidR="00D14CCE" w:rsidRDefault="00D14CCE" w:rsidP="00D14CCE">
      <w:pPr>
        <w:pStyle w:val="Tabletext"/>
        <w:ind w:left="720" w:hanging="360"/>
        <w:rPr>
          <w:rFonts w:ascii="Century Gothic" w:hAnsi="Century Gothic" w:cs="Calibri"/>
          <w:sz w:val="20"/>
          <w:szCs w:val="20"/>
        </w:rPr>
      </w:pPr>
    </w:p>
    <w:p w14:paraId="06D144DB" w14:textId="07AED91B" w:rsidR="001572BE" w:rsidRDefault="00AD0714" w:rsidP="001572BE">
      <w:pPr>
        <w:pStyle w:val="Tabletext"/>
        <w:ind w:left="720" w:hanging="360"/>
        <w:rPr>
          <w:rFonts w:ascii="Century Gothic" w:hAnsi="Century Gothic" w:cs="Calibri"/>
          <w:sz w:val="20"/>
          <w:szCs w:val="20"/>
        </w:rPr>
      </w:pPr>
      <w:sdt>
        <w:sdtPr>
          <w:rPr>
            <w:rFonts w:ascii="Century Gothic" w:hAnsi="Century Gothic" w:cs="Calibri"/>
            <w:sz w:val="26"/>
            <w:szCs w:val="26"/>
          </w:rPr>
          <w:id w:val="1318298693"/>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w:t>
      </w:r>
      <w:r w:rsidR="00587477">
        <w:rPr>
          <w:rFonts w:ascii="Century Gothic" w:hAnsi="Century Gothic"/>
          <w:sz w:val="20"/>
          <w:szCs w:val="20"/>
        </w:rPr>
        <w:t xml:space="preserve"> that achieve,</w:t>
      </w:r>
      <w:r w:rsidR="00462E17" w:rsidRPr="00462E17">
        <w:rPr>
          <w:rFonts w:ascii="Century Gothic" w:hAnsi="Century Gothic"/>
          <w:sz w:val="20"/>
          <w:szCs w:val="20"/>
        </w:rPr>
        <w:t xml:space="preserve"> in combination</w:t>
      </w:r>
      <w:r w:rsidR="00587477">
        <w:rPr>
          <w:rFonts w:ascii="Century Gothic" w:hAnsi="Century Gothic"/>
          <w:sz w:val="20"/>
          <w:szCs w:val="20"/>
        </w:rPr>
        <w:t>,</w:t>
      </w:r>
      <w:r w:rsidR="00462E17" w:rsidRPr="00462E17">
        <w:rPr>
          <w:rFonts w:ascii="Century Gothic" w:hAnsi="Century Gothic"/>
          <w:sz w:val="20"/>
          <w:szCs w:val="20"/>
        </w:rPr>
        <w:t xml:space="preserve"> the sediment load reduction equivalent to a 50-foot undisturbed natural buffer</w:t>
      </w:r>
      <w:r w:rsidR="00545F00">
        <w:rPr>
          <w:rFonts w:ascii="Century Gothic" w:hAnsi="Century Gothic"/>
          <w:sz w:val="20"/>
          <w:szCs w:val="20"/>
        </w:rPr>
        <w:t xml:space="preserve">. </w:t>
      </w:r>
      <w:r w:rsidR="00527BEF">
        <w:rPr>
          <w:rFonts w:ascii="Century Gothic" w:hAnsi="Century Gothic" w:cs="Calibri"/>
          <w:sz w:val="20"/>
          <w:szCs w:val="20"/>
        </w:rPr>
        <w:t xml:space="preserve"> </w:t>
      </w:r>
    </w:p>
    <w:p w14:paraId="254B2867" w14:textId="7B1B13C1"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14:paraId="40A72637" w14:textId="0EF967DF" w:rsidR="00A305A2" w:rsidRPr="008C4B09" w:rsidRDefault="00A305A2" w:rsidP="008C4B09">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w:t>
      </w:r>
      <w:r w:rsidR="00545F00">
        <w:rPr>
          <w:rFonts w:ascii="Century Gothic" w:hAnsi="Century Gothic" w:cs="Calibri"/>
          <w:color w:val="002060"/>
          <w:sz w:val="20"/>
          <w:szCs w:val="20"/>
        </w:rPr>
        <w:t xml:space="preserve">. </w:t>
      </w:r>
      <w:r>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6771D3C2" w14:textId="56F91417"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77CD8">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14:paraId="14D5BA22" w14:textId="11129149" w:rsidR="00EF0922" w:rsidRPr="00EF0922" w:rsidRDefault="00D83946"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F THE FOLLOWING:"/>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either of the following:</w:t>
      </w:r>
      <w:r>
        <w:rPr>
          <w:rFonts w:ascii="Century Gothic" w:hAnsi="Century Gothic" w:cs="Calibri"/>
          <w:color w:val="0000FF"/>
          <w:sz w:val="20"/>
          <w:szCs w:val="20"/>
        </w:rPr>
        <w:fldChar w:fldCharType="end"/>
      </w:r>
    </w:p>
    <w:p w14:paraId="6652591B" w14:textId="105C5BA3" w:rsidR="003B2E5C" w:rsidRPr="001E0FFD" w:rsidRDefault="00A77CD8"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endix F, Attachment 1. Include information about the buffer vegetation and soil type that predominat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The estimated sediment removal from a 50-foot buffer using applicable tables in Appendix F, Attachment 1. Include information about the buffer vegetation and soil type that predominate at your site</w:t>
      </w:r>
      <w:r>
        <w:rPr>
          <w:rFonts w:ascii="Century Gothic" w:hAnsi="Century Gothic" w:cs="Calibri"/>
          <w:color w:val="0000FF"/>
          <w:sz w:val="20"/>
          <w:szCs w:val="20"/>
        </w:rPr>
        <w:fldChar w:fldCharType="end"/>
      </w:r>
    </w:p>
    <w:p w14:paraId="003147D7" w14:textId="77777777"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7D9DAD36" w14:textId="423445F2" w:rsidR="00CE7866" w:rsidRPr="00540EE0" w:rsidRDefault="00D83946" w:rsidP="001B21EE">
      <w:pPr>
        <w:pStyle w:val="Tabletext"/>
        <w:ind w:left="1440"/>
        <w:rPr>
          <w:rFonts w:ascii="Century Gothic" w:hAnsi="Century Gothic" w:cs="Calibri"/>
          <w:sz w:val="20"/>
          <w:szCs w:val="20"/>
        </w:rPr>
      </w:pPr>
      <w:r>
        <w:rPr>
          <w:rFonts w:ascii="Century Gothic" w:hAnsi="Century Gothic" w:cs="Calibri"/>
          <w:color w:val="0000FF"/>
          <w:sz w:val="20"/>
          <w:szCs w:val="20"/>
        </w:rPr>
        <w:lastRenderedPageBreak/>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250AF3F8" w14:textId="3ADE78A8"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C77B0">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303E42FE" w14:textId="5E71EE15"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D43C3">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5F9CD234" w14:textId="6A6C2490" w:rsidR="007E1B77" w:rsidRPr="007E1B77" w:rsidRDefault="00D83946"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14:paraId="1E38FD1E" w14:textId="51C3855F" w:rsidR="00F72207" w:rsidRPr="00F40E47" w:rsidRDefault="00D83946"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0B5334C7" w14:textId="77777777" w:rsidR="00D14CCE" w:rsidRDefault="00D14CCE" w:rsidP="00D20685">
      <w:pPr>
        <w:pStyle w:val="Tabletext"/>
        <w:rPr>
          <w:rFonts w:ascii="Century Gothic" w:hAnsi="Century Gothic" w:cs="Calibri"/>
          <w:sz w:val="20"/>
          <w:szCs w:val="20"/>
        </w:rPr>
      </w:pPr>
    </w:p>
    <w:p w14:paraId="6929242E" w14:textId="5CB6DE01" w:rsidR="00A47F7D" w:rsidRDefault="00AD0714" w:rsidP="008C4B09">
      <w:pPr>
        <w:pStyle w:val="Tabletext"/>
        <w:ind w:left="720" w:hanging="360"/>
        <w:rPr>
          <w:rFonts w:ascii="Century Gothic" w:hAnsi="Century Gothic" w:cs="Calibri"/>
          <w:sz w:val="20"/>
          <w:szCs w:val="20"/>
        </w:rPr>
      </w:pPr>
      <w:sdt>
        <w:sdtPr>
          <w:rPr>
            <w:rFonts w:ascii="Century Gothic" w:hAnsi="Century Gothic" w:cs="Calibri"/>
            <w:sz w:val="26"/>
            <w:szCs w:val="26"/>
          </w:rPr>
          <w:id w:val="-101822521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(iii)</w:t>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14:paraId="6A5DF936" w14:textId="106DD511"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83946">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14:paraId="322E7A2A" w14:textId="657C3610"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83946">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3C11662A" w14:textId="5C13C5D3" w:rsidR="00AC19C9" w:rsidRPr="001E0FFD" w:rsidRDefault="008317EC" w:rsidP="00E4283E">
      <w:pPr>
        <w:pStyle w:val="Tabletext"/>
        <w:ind w:left="1440"/>
        <w:rPr>
          <w:rFonts w:ascii="Century Gothic" w:hAnsi="Century Gothic" w:cs="Calibri"/>
          <w:sz w:val="20"/>
          <w:szCs w:val="20"/>
        </w:rPr>
      </w:pPr>
      <w:r w:rsidRPr="008317EC">
        <w:rPr>
          <w:rFonts w:ascii="Century Gothic" w:hAnsi="Century Gothic" w:cs="Calibri"/>
          <w:color w:val="0000FF"/>
          <w:sz w:val="20"/>
          <w:szCs w:val="20"/>
        </w:rPr>
        <w:t>(1) The estimated sediment removal from a 50-foot buffer using applicable tables in Appendix F, Attachment 1. Include information about the buffer vegetation and soil type that predominate at your site</w:t>
      </w:r>
    </w:p>
    <w:p w14:paraId="028928FC" w14:textId="77777777"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62F60936" w14:textId="7D9913C1" w:rsidR="00AC19C9" w:rsidRPr="00540EE0" w:rsidRDefault="008317EC"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13CC4945" w14:textId="477921EE"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17EC">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1F238EB8" w14:textId="1DBF5E45"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17EC">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4F637E02" w14:textId="77777777" w:rsidR="008317EC" w:rsidRPr="00E4283E" w:rsidRDefault="008317EC" w:rsidP="00E4283E">
      <w:pPr>
        <w:pStyle w:val="Tabletext"/>
        <w:numPr>
          <w:ilvl w:val="1"/>
          <w:numId w:val="66"/>
        </w:numPr>
        <w:rPr>
          <w:rFonts w:ascii="Century Gothic" w:hAnsi="Century Gothic" w:cs="Calibri"/>
          <w:sz w:val="20"/>
          <w:szCs w:val="20"/>
        </w:rPr>
      </w:pPr>
      <w:r w:rsidRPr="008317EC">
        <w:rPr>
          <w:rFonts w:ascii="Century Gothic" w:hAnsi="Century Gothic" w:cs="Calibri"/>
          <w:color w:val="0000FF"/>
          <w:sz w:val="20"/>
          <w:szCs w:val="20"/>
        </w:rPr>
        <w:t>(1) Specify the model or other tool used to estimate sediment load reductions from the combination of the buffer area and additional erosion and sediment controls installed at your site, and</w:t>
      </w:r>
    </w:p>
    <w:p w14:paraId="36E5E42D" w14:textId="77777777" w:rsidR="008317EC" w:rsidRPr="00E4283E" w:rsidRDefault="008317EC" w:rsidP="00E4283E">
      <w:pPr>
        <w:pStyle w:val="Tabletext"/>
        <w:numPr>
          <w:ilvl w:val="1"/>
          <w:numId w:val="66"/>
        </w:numPr>
        <w:rPr>
          <w:rFonts w:ascii="Century Gothic" w:hAnsi="Century Gothic" w:cs="Calibri"/>
          <w:sz w:val="20"/>
          <w:szCs w:val="20"/>
        </w:rPr>
      </w:pPr>
      <w:r w:rsidRPr="008317EC">
        <w:rPr>
          <w:rFonts w:ascii="Century Gothic" w:hAnsi="Century Gothic" w:cs="Calibri"/>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p>
    <w:p w14:paraId="694D2F15" w14:textId="77777777" w:rsidR="00D14CCE" w:rsidRDefault="00D14CCE" w:rsidP="00D14CCE">
      <w:pPr>
        <w:pStyle w:val="Tabletext"/>
        <w:ind w:left="720" w:hanging="360"/>
        <w:rPr>
          <w:rFonts w:ascii="Century Gothic" w:hAnsi="Century Gothic" w:cs="Calibri"/>
          <w:sz w:val="20"/>
          <w:szCs w:val="20"/>
        </w:rPr>
      </w:pPr>
    </w:p>
    <w:p w14:paraId="51142B1E" w14:textId="5F442C27" w:rsidR="00D14CCE" w:rsidRDefault="00AD0714"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55161928"/>
          <w14:checkbox>
            <w14:checked w14:val="0"/>
            <w14:checkedState w14:val="2612" w14:font="MS Gothic"/>
            <w14:uncheckedState w14:val="2610" w14:font="MS Gothic"/>
          </w14:checkbox>
        </w:sdtPr>
        <w:sdtEndPr/>
        <w:sdtContent>
          <w:r w:rsidR="00485995">
            <w:rPr>
              <w:rFonts w:ascii="MS Gothic" w:eastAsia="MS Gothic" w:hAnsi="MS Gothic" w:cs="Calibri" w:hint="eastAsia"/>
              <w:sz w:val="26"/>
              <w:szCs w:val="26"/>
            </w:rPr>
            <w:t>☐</w:t>
          </w:r>
        </w:sdtContent>
      </w:sdt>
      <w:r w:rsidR="003E084C">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2.2.1.</w:t>
      </w:r>
      <w:r w:rsidR="00493D26">
        <w:rPr>
          <w:rFonts w:ascii="Century Gothic" w:hAnsi="Century Gothic" w:cs="Calibri"/>
          <w:sz w:val="20"/>
          <w:szCs w:val="20"/>
        </w:rPr>
        <w:t>b</w:t>
      </w:r>
      <w:r w:rsidR="003E084C">
        <w:rPr>
          <w:rFonts w:ascii="Century Gothic" w:hAnsi="Century Gothic" w:cs="Calibri"/>
          <w:sz w:val="20"/>
          <w:szCs w:val="20"/>
        </w:rPr>
        <w:t xml:space="preserve">. </w:t>
      </w:r>
      <w:r w:rsidR="00E5577D">
        <w:rPr>
          <w:rFonts w:ascii="Century Gothic" w:hAnsi="Century Gothic" w:cs="Calibri"/>
          <w:sz w:val="20"/>
          <w:szCs w:val="20"/>
        </w:rPr>
        <w:t>(</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14:paraId="787BDF00" w14:textId="77777777" w:rsidR="003E084C" w:rsidRDefault="003E084C" w:rsidP="00D14CCE">
      <w:pPr>
        <w:pStyle w:val="Tabletext"/>
        <w:ind w:left="720" w:hanging="360"/>
        <w:rPr>
          <w:rFonts w:ascii="Century Gothic" w:hAnsi="Century Gothic" w:cs="Arial"/>
          <w:sz w:val="18"/>
          <w:szCs w:val="18"/>
        </w:rPr>
      </w:pPr>
    </w:p>
    <w:p w14:paraId="0DC70CB9" w14:textId="77777777"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14:paraId="2FFA6AA8" w14:textId="491CDCDC" w:rsidR="00927962" w:rsidRPr="0025576D"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14:paraId="34DA7311" w14:textId="13D1CE57" w:rsidR="00FD7093" w:rsidRDefault="00AD0714"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30940694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w:t>
      </w:r>
      <w:r w:rsidR="00744BEA">
        <w:rPr>
          <w:rFonts w:ascii="Century Gothic" w:hAnsi="Century Gothic" w:cs="Calibri"/>
          <w:sz w:val="20"/>
          <w:szCs w:val="20"/>
        </w:rPr>
        <w:t>waters</w:t>
      </w:r>
      <w:r w:rsidR="003E084C">
        <w:rPr>
          <w:rFonts w:ascii="Century Gothic" w:hAnsi="Century Gothic" w:cs="Calibri"/>
          <w:sz w:val="20"/>
          <w:szCs w:val="20"/>
        </w:rPr>
        <w:t xml:space="preserve"> </w:t>
      </w:r>
      <w:r w:rsidR="000C4F35">
        <w:rPr>
          <w:rFonts w:ascii="Century Gothic" w:hAnsi="Century Gothic" w:cs="Calibri"/>
          <w:sz w:val="20"/>
          <w:szCs w:val="20"/>
        </w:rPr>
        <w:t xml:space="preserve">of the U.S. through the area between the disturbed portions of the site and any waters of </w:t>
      </w:r>
      <w:r w:rsidR="002B77BE">
        <w:rPr>
          <w:rFonts w:ascii="Century Gothic" w:hAnsi="Century Gothic" w:cs="Calibri"/>
          <w:sz w:val="20"/>
          <w:szCs w:val="20"/>
        </w:rPr>
        <w:t xml:space="preserve">the U.S. located within 50 feet of your site </w:t>
      </w:r>
      <w:r w:rsidR="00545F00">
        <w:rPr>
          <w:rFonts w:ascii="Century Gothic" w:hAnsi="Century Gothic" w:cs="Calibri"/>
          <w:sz w:val="20"/>
          <w:szCs w:val="20"/>
        </w:rPr>
        <w:t xml:space="preserve">. </w:t>
      </w:r>
    </w:p>
    <w:p w14:paraId="3B7D2A51" w14:textId="77777777" w:rsidR="005763B9" w:rsidRPr="00FD7093" w:rsidRDefault="006F3690" w:rsidP="003E084C">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14:paraId="4BCD48C8" w14:textId="77777777" w:rsidR="005D4863" w:rsidRDefault="005D4863" w:rsidP="005763B9">
      <w:pPr>
        <w:pStyle w:val="Tabletext"/>
        <w:ind w:left="720" w:hanging="360"/>
        <w:rPr>
          <w:rFonts w:ascii="Century Gothic" w:hAnsi="Century Gothic" w:cs="Calibri"/>
          <w:sz w:val="20"/>
          <w:szCs w:val="20"/>
        </w:rPr>
      </w:pPr>
    </w:p>
    <w:p w14:paraId="1D6DF4F4" w14:textId="216A3F66" w:rsidR="00FD7093" w:rsidRDefault="00AD0714"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519228916"/>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w:t>
      </w:r>
      <w:r w:rsidR="00374582">
        <w:rPr>
          <w:rFonts w:ascii="Century Gothic" w:hAnsi="Century Gothic" w:cs="Calibri"/>
          <w:sz w:val="20"/>
          <w:szCs w:val="20"/>
        </w:rPr>
        <w:t xml:space="preserve">(e.g., </w:t>
      </w:r>
      <w:r w:rsidR="00747A34">
        <w:rPr>
          <w:rFonts w:ascii="Century Gothic" w:hAnsi="Century Gothic" w:cs="Calibri"/>
          <w:sz w:val="20"/>
          <w:szCs w:val="20"/>
        </w:rPr>
        <w:t>structures, impervious surfaces)</w:t>
      </w:r>
      <w:r w:rsidR="00540BCE">
        <w:rPr>
          <w:rFonts w:ascii="Century Gothic" w:hAnsi="Century Gothic" w:cs="Calibri"/>
          <w:sz w:val="20"/>
          <w:szCs w:val="20"/>
        </w:rPr>
        <w:t xml:space="preserve"> </w:t>
      </w:r>
      <w:r w:rsidR="00364352">
        <w:rPr>
          <w:rFonts w:ascii="Century Gothic" w:hAnsi="Century Gothic" w:cs="Calibri"/>
          <w:sz w:val="20"/>
          <w:szCs w:val="20"/>
        </w:rPr>
        <w:t xml:space="preserve">that occurred prior to the initiation of planning for </w:t>
      </w:r>
      <w:r w:rsidR="000F447D">
        <w:rPr>
          <w:rFonts w:ascii="Century Gothic" w:hAnsi="Century Gothic" w:cs="Calibri"/>
          <w:sz w:val="20"/>
          <w:szCs w:val="20"/>
        </w:rPr>
        <w:t>this project</w:t>
      </w:r>
      <w:r w:rsidR="00545F00">
        <w:rPr>
          <w:rFonts w:ascii="Century Gothic" w:hAnsi="Century Gothic" w:cs="Calibri"/>
          <w:sz w:val="20"/>
          <w:szCs w:val="20"/>
        </w:rPr>
        <w:t xml:space="preserve">. </w:t>
      </w:r>
    </w:p>
    <w:p w14:paraId="1E5AF562" w14:textId="7394BDBA"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14:paraId="228461AF" w14:textId="1A7ABC2F"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2.2.1.a compliance alternatives.)</w:t>
      </w:r>
    </w:p>
    <w:p w14:paraId="4BA42913" w14:textId="77777777" w:rsidR="005D4863" w:rsidRDefault="005D4863" w:rsidP="005763B9">
      <w:pPr>
        <w:pStyle w:val="Tabletext"/>
        <w:ind w:left="720" w:hanging="360"/>
        <w:rPr>
          <w:rFonts w:ascii="Century Gothic" w:hAnsi="Century Gothic" w:cs="Calibri"/>
          <w:sz w:val="20"/>
          <w:szCs w:val="20"/>
        </w:rPr>
      </w:pPr>
    </w:p>
    <w:p w14:paraId="73C8A813" w14:textId="312E7BE2" w:rsidR="005763B9" w:rsidRDefault="00AD0714"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488827333"/>
          <w14:checkbox>
            <w14:checked w14:val="0"/>
            <w14:checkedState w14:val="2612" w14:font="MS Gothic"/>
            <w14:uncheckedState w14:val="2610" w14:font="MS Gothic"/>
          </w14:checkbox>
        </w:sdtPr>
        <w:sdtEndPr/>
        <w:sdtContent>
          <w:r w:rsidR="00485995">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3E084C" w:rsidRPr="00D415C6">
        <w:rPr>
          <w:rFonts w:ascii="Century Gothic" w:hAnsi="Century Gothic" w:cs="Calibri"/>
          <w:sz w:val="20"/>
          <w:szCs w:val="20"/>
        </w:rPr>
        <w:t xml:space="preserve"> </w:t>
      </w:r>
      <w:r w:rsidR="003D4344">
        <w:rPr>
          <w:rFonts w:ascii="Century Gothic" w:hAnsi="Century Gothic" w:cs="Calibri"/>
          <w:sz w:val="20"/>
          <w:szCs w:val="20"/>
        </w:rPr>
        <w:t xml:space="preserve">For “linear </w:t>
      </w:r>
      <w:r w:rsidR="003E084C">
        <w:rPr>
          <w:rFonts w:ascii="Century Gothic" w:hAnsi="Century Gothic" w:cs="Calibri"/>
          <w:sz w:val="20"/>
          <w:szCs w:val="20"/>
        </w:rPr>
        <w:t>construction sites</w:t>
      </w:r>
      <w:r w:rsidR="003D4344">
        <w:rPr>
          <w:rFonts w:ascii="Century Gothic" w:hAnsi="Century Gothic" w:cs="Calibri"/>
          <w:sz w:val="20"/>
          <w:szCs w:val="20"/>
        </w:rPr>
        <w:t xml:space="preserve">” (defined in Appendix A), site constraints (e.g., limited right-of-way) </w:t>
      </w:r>
      <w:r w:rsidR="005627C0">
        <w:rPr>
          <w:rFonts w:ascii="Century Gothic" w:hAnsi="Century Gothic" w:cs="Calibri"/>
          <w:sz w:val="20"/>
          <w:szCs w:val="20"/>
        </w:rPr>
        <w:t xml:space="preserve">make it infeasible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2.2.1.a compliance alternatives</w:t>
      </w:r>
      <w:r w:rsidR="002A34F1">
        <w:rPr>
          <w:rFonts w:ascii="Century Gothic" w:hAnsi="Century Gothic" w:cs="Calibri"/>
          <w:sz w:val="20"/>
          <w:szCs w:val="20"/>
        </w:rPr>
        <w:t xml:space="preserve">, provided that, to the extent feasible, you limit disturbances within 50 feet of the </w:t>
      </w:r>
      <w:r w:rsidR="007F564A">
        <w:rPr>
          <w:rFonts w:ascii="Century Gothic" w:hAnsi="Century Gothic" w:cs="Calibri"/>
          <w:sz w:val="20"/>
          <w:szCs w:val="20"/>
        </w:rPr>
        <w:t>receiving water.</w:t>
      </w:r>
      <w:r w:rsidR="00545F00">
        <w:rPr>
          <w:rFonts w:ascii="Century Gothic" w:hAnsi="Century Gothic" w:cs="Calibri"/>
          <w:sz w:val="20"/>
          <w:szCs w:val="20"/>
        </w:rPr>
        <w:t xml:space="preserve"> </w:t>
      </w:r>
      <w:r w:rsidR="00E4283E">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w:textInput>
          </w:ffData>
        </w:fldChar>
      </w:r>
      <w:r w:rsidR="00E4283E">
        <w:rPr>
          <w:rFonts w:ascii="Century Gothic" w:hAnsi="Century Gothic" w:cs="Calibri"/>
          <w:color w:val="0000FF"/>
          <w:sz w:val="20"/>
          <w:szCs w:val="20"/>
        </w:rPr>
        <w:instrText xml:space="preserve"> FORMTEXT </w:instrText>
      </w:r>
      <w:r w:rsidR="00E4283E">
        <w:rPr>
          <w:rFonts w:ascii="Century Gothic" w:hAnsi="Century Gothic" w:cs="Calibri"/>
          <w:color w:val="0000FF"/>
          <w:sz w:val="20"/>
          <w:szCs w:val="20"/>
        </w:rPr>
      </w:r>
      <w:r w:rsidR="00E4283E">
        <w:rPr>
          <w:rFonts w:ascii="Century Gothic" w:hAnsi="Century Gothic" w:cs="Calibri"/>
          <w:color w:val="0000FF"/>
          <w:sz w:val="20"/>
          <w:szCs w:val="20"/>
        </w:rPr>
        <w:fldChar w:fldCharType="separate"/>
      </w:r>
      <w:r w:rsidR="00E4283E">
        <w:rPr>
          <w:rFonts w:ascii="Century Gothic" w:hAnsi="Century Gothic" w:cs="Calibri"/>
          <w:noProof/>
          <w:color w:val="0000FF"/>
          <w:sz w:val="20"/>
          <w:szCs w:val="20"/>
        </w:rPr>
        <w:t>Include documentation here of the following: (1) why it is infeasible for you to meet one of the buffer compliance alternatives, and (2) buffer width retained and/or supplemental erosion and sediment controls to treat discharges to the surface water</w:t>
      </w:r>
      <w:r w:rsidR="00E4283E">
        <w:rPr>
          <w:rFonts w:ascii="Century Gothic" w:hAnsi="Century Gothic" w:cs="Calibri"/>
          <w:color w:val="0000FF"/>
          <w:sz w:val="20"/>
          <w:szCs w:val="20"/>
        </w:rPr>
        <w:fldChar w:fldCharType="end"/>
      </w:r>
    </w:p>
    <w:p w14:paraId="73E4C980" w14:textId="77777777" w:rsidR="005D4863" w:rsidRDefault="005D4863" w:rsidP="00F273FB">
      <w:pPr>
        <w:ind w:left="360"/>
        <w:rPr>
          <w:rFonts w:ascii="Century Gothic" w:hAnsi="Century Gothic" w:cs="Calibri"/>
          <w:sz w:val="20"/>
          <w:szCs w:val="20"/>
        </w:rPr>
      </w:pPr>
    </w:p>
    <w:p w14:paraId="2B132338" w14:textId="1BB60F44" w:rsidR="00D4737C" w:rsidRDefault="00AD0714" w:rsidP="00C067B5">
      <w:pPr>
        <w:pStyle w:val="BodyText"/>
        <w:ind w:left="720" w:hanging="360"/>
        <w:rPr>
          <w:rFonts w:cs="Calibri"/>
        </w:rPr>
      </w:pPr>
      <w:sdt>
        <w:sdtPr>
          <w:rPr>
            <w:rFonts w:cs="Calibri"/>
            <w:sz w:val="26"/>
            <w:szCs w:val="26"/>
          </w:rPr>
          <w:id w:val="890852056"/>
          <w14:checkbox>
            <w14:checked w14:val="0"/>
            <w14:checkedState w14:val="2612" w14:font="MS Gothic"/>
            <w14:uncheckedState w14:val="2610" w14:font="MS Gothic"/>
          </w14:checkbox>
        </w:sdtPr>
        <w:sdtEndPr/>
        <w:sdtContent>
          <w:r w:rsidR="005627C0" w:rsidRPr="00A94F0F">
            <w:rPr>
              <w:rFonts w:ascii="MS Gothic" w:eastAsia="MS Gothic" w:hAnsi="MS Gothic" w:cs="Calibri" w:hint="eastAsia"/>
              <w:sz w:val="26"/>
              <w:szCs w:val="26"/>
            </w:rPr>
            <w:t>☐</w:t>
          </w:r>
        </w:sdtContent>
      </w:sdt>
      <w:r w:rsidR="005627C0" w:rsidRPr="00D20685">
        <w:rPr>
          <w:rFonts w:cs="Calibri"/>
        </w:rPr>
        <w:t xml:space="preserve"> </w:t>
      </w:r>
      <w:r w:rsidR="005627C0" w:rsidRPr="00D415C6">
        <w:rPr>
          <w:rFonts w:cs="Calibri"/>
        </w:rPr>
        <w:t xml:space="preserve"> </w:t>
      </w:r>
      <w:r w:rsidR="00F71719">
        <w:rPr>
          <w:rFonts w:cs="Calibri"/>
        </w:rPr>
        <w:t>The project qualifies as</w:t>
      </w:r>
      <w:r w:rsidR="00F273FB">
        <w:rPr>
          <w:rFonts w:cs="Calibri"/>
        </w:rPr>
        <w:t xml:space="preserve"> “small residential lot” construction (defined </w:t>
      </w:r>
      <w:r w:rsidR="00F71719">
        <w:rPr>
          <w:rFonts w:cs="Calibri"/>
        </w:rPr>
        <w:t xml:space="preserve">in </w:t>
      </w:r>
      <w:r w:rsidR="00F273FB">
        <w:rPr>
          <w:rFonts w:cs="Calibri"/>
        </w:rPr>
        <w:t>Appendix A</w:t>
      </w:r>
      <w:r w:rsidR="0000277B">
        <w:rPr>
          <w:rFonts w:cs="Calibri"/>
        </w:rPr>
        <w:t xml:space="preserve"> as</w:t>
      </w:r>
      <w:r w:rsidR="00FA768C">
        <w:rPr>
          <w:rFonts w:cs="Calibri"/>
        </w:rPr>
        <w:t xml:space="preserve"> “</w:t>
      </w:r>
      <w:r w:rsidR="0000277B">
        <w:t xml:space="preserve">a lot being developed for residential purposes that will disturb </w:t>
      </w:r>
      <w:r w:rsidR="0000277B" w:rsidRPr="007030D8">
        <w:t>less than 1 acre</w:t>
      </w:r>
      <w:r w:rsidR="0000277B">
        <w:t xml:space="preserve"> of land</w:t>
      </w:r>
      <w:r w:rsidR="0000277B" w:rsidRPr="007030D8">
        <w:t>,</w:t>
      </w:r>
      <w:r w:rsidR="0000277B" w:rsidRPr="007030D8">
        <w:rPr>
          <w:color w:val="FF0000"/>
        </w:rPr>
        <w:t xml:space="preserve"> </w:t>
      </w:r>
      <w:r w:rsidR="0000277B" w:rsidRPr="007030D8">
        <w:t xml:space="preserve">but </w:t>
      </w:r>
      <w:r w:rsidR="0000277B">
        <w:t>is part of a larger residential project that will ultimately disturb greater than or equal to 1 acre</w:t>
      </w:r>
      <w:r w:rsidR="00FA768C">
        <w:t>”</w:t>
      </w:r>
      <w:r w:rsidR="00F273FB">
        <w:rPr>
          <w:rFonts w:cs="Calibri"/>
        </w:rPr>
        <w:t>)</w:t>
      </w:r>
      <w:r w:rsidR="00131452">
        <w:rPr>
          <w:rFonts w:cs="Calibri"/>
        </w:rPr>
        <w:t xml:space="preserve"> (see Appendix </w:t>
      </w:r>
      <w:r w:rsidR="00B2683C">
        <w:rPr>
          <w:rFonts w:cs="Calibri"/>
        </w:rPr>
        <w:t>F</w:t>
      </w:r>
      <w:r w:rsidR="00131452">
        <w:rPr>
          <w:rFonts w:cs="Calibri"/>
        </w:rPr>
        <w:t xml:space="preserve">, Part </w:t>
      </w:r>
      <w:r w:rsidR="005C20A2">
        <w:rPr>
          <w:rFonts w:cs="Calibri"/>
        </w:rPr>
        <w:t>F</w:t>
      </w:r>
      <w:r w:rsidR="00131452">
        <w:rPr>
          <w:rFonts w:cs="Calibri"/>
        </w:rPr>
        <w:t>.3.2)</w:t>
      </w:r>
      <w:r w:rsidR="00545F00">
        <w:rPr>
          <w:rFonts w:cs="Calibri"/>
        </w:rPr>
        <w:t xml:space="preserve">. </w:t>
      </w:r>
    </w:p>
    <w:p w14:paraId="183AEE98" w14:textId="19454776" w:rsidR="00D64097" w:rsidRDefault="00AD0714"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FF47CB">
        <w:rPr>
          <w:rFonts w:ascii="Century Gothic" w:hAnsi="Century Gothic" w:cs="Calibri"/>
          <w:sz w:val="20"/>
          <w:szCs w:val="20"/>
        </w:rPr>
        <w:t>For Alternat</w:t>
      </w:r>
      <w:r w:rsidR="00131452">
        <w:rPr>
          <w:rFonts w:ascii="Century Gothic" w:hAnsi="Century Gothic" w:cs="Calibri"/>
          <w:sz w:val="20"/>
          <w:szCs w:val="20"/>
        </w:rPr>
        <w:t>ive 1:</w:t>
      </w:r>
    </w:p>
    <w:p w14:paraId="27DFE921" w14:textId="1A69218E"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077A2">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14:paraId="53FF5B66" w14:textId="64A429E9" w:rsidR="00D64097" w:rsidRDefault="00B077A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F-1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applicable requirements based on Table F-1 </w:t>
      </w:r>
      <w:r>
        <w:rPr>
          <w:rFonts w:ascii="Century Gothic" w:hAnsi="Century Gothic" w:cs="Calibri"/>
          <w:color w:val="0000FF"/>
          <w:sz w:val="20"/>
          <w:szCs w:val="20"/>
        </w:rPr>
        <w:fldChar w:fldCharType="end"/>
      </w:r>
    </w:p>
    <w:p w14:paraId="06622BAE" w14:textId="7E7E67ED"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077A2">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7F325A98" w14:textId="77777777" w:rsidR="00222D10" w:rsidRDefault="00222D10" w:rsidP="00D4737C">
      <w:pPr>
        <w:ind w:left="1080"/>
        <w:rPr>
          <w:rFonts w:ascii="Century Gothic" w:hAnsi="Century Gothic" w:cs="Calibri"/>
          <w:color w:val="0000FF"/>
          <w:sz w:val="20"/>
          <w:szCs w:val="20"/>
        </w:rPr>
      </w:pPr>
    </w:p>
    <w:p w14:paraId="49CA75C0" w14:textId="0EFA56B0" w:rsidR="0042538E" w:rsidRDefault="00AD0714"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42538E">
        <w:rPr>
          <w:rFonts w:ascii="Century Gothic" w:hAnsi="Century Gothic" w:cs="Calibri"/>
          <w:sz w:val="20"/>
          <w:szCs w:val="20"/>
        </w:rPr>
        <w:t>For Alternative 2</w:t>
      </w:r>
      <w:r w:rsidR="00131452">
        <w:rPr>
          <w:rFonts w:ascii="Century Gothic" w:hAnsi="Century Gothic" w:cs="Calibri"/>
          <w:sz w:val="20"/>
          <w:szCs w:val="20"/>
        </w:rPr>
        <w:t>:</w:t>
      </w:r>
    </w:p>
    <w:p w14:paraId="77141C64" w14:textId="25094CFA" w:rsidR="00CB18F6" w:rsidRDefault="004D546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endix F Applicable Table F-2 through F-6 and (2) the predominant soil type and average slop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(1) the assigned risk level based on Appendix F Applicable Table F-2 through F-6 and (2) the predominant soil type and average slope at your site</w:t>
      </w:r>
      <w:r>
        <w:rPr>
          <w:rFonts w:ascii="Century Gothic" w:hAnsi="Century Gothic" w:cs="Calibri"/>
          <w:color w:val="0000FF"/>
          <w:sz w:val="20"/>
          <w:szCs w:val="20"/>
        </w:rPr>
        <w:fldChar w:fldCharType="end"/>
      </w:r>
    </w:p>
    <w:p w14:paraId="599219C5" w14:textId="70DACBD7" w:rsidR="005D3EE0" w:rsidRDefault="004D546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endix F, Table F-7"/>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applicable requirements based on Appendix F, Table F-7</w:t>
      </w:r>
      <w:r>
        <w:rPr>
          <w:rFonts w:ascii="Century Gothic" w:hAnsi="Century Gothic" w:cs="Calibri"/>
          <w:color w:val="0000FF"/>
          <w:sz w:val="20"/>
          <w:szCs w:val="20"/>
        </w:rPr>
        <w:fldChar w:fldCharType="end"/>
      </w:r>
    </w:p>
    <w:p w14:paraId="54F374B4" w14:textId="21F63B6C"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15B9">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5C9BC0F8" w14:textId="655E15B8" w:rsidR="001C3B0F" w:rsidRDefault="001C3B0F" w:rsidP="001F0F46">
      <w:pPr>
        <w:pStyle w:val="Tabletext"/>
        <w:ind w:left="144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xml:space="preserve">:  If </w:t>
      </w:r>
      <w:r>
        <w:rPr>
          <w:rFonts w:ascii="Century Gothic" w:hAnsi="Century Gothic" w:cs="Calibri"/>
          <w:color w:val="002060"/>
          <w:sz w:val="20"/>
          <w:szCs w:val="20"/>
        </w:rPr>
        <w:t>you alternatively cho</w:t>
      </w:r>
      <w:r w:rsidR="000A702E">
        <w:rPr>
          <w:rFonts w:ascii="Century Gothic" w:hAnsi="Century Gothic" w:cs="Calibri"/>
          <w:color w:val="002060"/>
          <w:sz w:val="20"/>
          <w:szCs w:val="20"/>
        </w:rPr>
        <w:t>o</w:t>
      </w:r>
      <w:r>
        <w:rPr>
          <w:rFonts w:ascii="Century Gothic" w:hAnsi="Century Gothic" w:cs="Calibri"/>
          <w:color w:val="002060"/>
          <w:sz w:val="20"/>
          <w:szCs w:val="20"/>
        </w:rPr>
        <w:t xml:space="preserve">se to comply with any of the options </w:t>
      </w:r>
      <w:r w:rsidR="00312A5F">
        <w:rPr>
          <w:rFonts w:ascii="Century Gothic" w:hAnsi="Century Gothic" w:cs="Calibri"/>
          <w:color w:val="002060"/>
          <w:sz w:val="20"/>
          <w:szCs w:val="20"/>
        </w:rPr>
        <w:t>that are available to other sites in Part 2.2.1.a</w:t>
      </w:r>
      <w:r w:rsidRPr="00FD7093">
        <w:rPr>
          <w:rFonts w:ascii="Century Gothic" w:hAnsi="Century Gothic" w:cs="Calibri"/>
          <w:color w:val="002060"/>
          <w:sz w:val="20"/>
          <w:szCs w:val="20"/>
        </w:rPr>
        <w:t xml:space="preserve"> </w:t>
      </w:r>
      <w:r w:rsidR="00964E6A">
        <w:rPr>
          <w:rFonts w:ascii="Century Gothic" w:hAnsi="Century Gothic" w:cs="Calibri"/>
          <w:color w:val="002060"/>
          <w:sz w:val="20"/>
          <w:szCs w:val="20"/>
        </w:rPr>
        <w:t xml:space="preserve">and F.2.1 of this Appendix, then </w:t>
      </w:r>
      <w:r w:rsidR="00695D8F">
        <w:rPr>
          <w:rFonts w:ascii="Century Gothic" w:hAnsi="Century Gothic" w:cs="Calibri"/>
          <w:color w:val="002060"/>
          <w:sz w:val="20"/>
          <w:szCs w:val="20"/>
        </w:rPr>
        <w:t>additional documentatio</w:t>
      </w:r>
      <w:r w:rsidR="00615594">
        <w:rPr>
          <w:rFonts w:ascii="Century Gothic" w:hAnsi="Century Gothic" w:cs="Calibri"/>
          <w:color w:val="002060"/>
          <w:sz w:val="20"/>
          <w:szCs w:val="20"/>
        </w:rPr>
        <w:t>n may be needed</w:t>
      </w:r>
      <w:r w:rsidRPr="00FD7093">
        <w:rPr>
          <w:rFonts w:ascii="Century Gothic" w:hAnsi="Century Gothic" w:cs="Calibri"/>
          <w:color w:val="002060"/>
          <w:sz w:val="20"/>
          <w:szCs w:val="20"/>
        </w:rPr>
        <w:t>.)</w:t>
      </w:r>
    </w:p>
    <w:p w14:paraId="1AD10AF0" w14:textId="77777777" w:rsidR="009E3F96" w:rsidRDefault="009E3F96" w:rsidP="006E05E0">
      <w:pPr>
        <w:rPr>
          <w:rFonts w:ascii="Century Gothic" w:hAnsi="Century Gothic" w:cs="Calibri"/>
          <w:color w:val="0000FF"/>
          <w:sz w:val="20"/>
          <w:szCs w:val="20"/>
        </w:rPr>
      </w:pPr>
    </w:p>
    <w:p w14:paraId="609D6217" w14:textId="1DE31A40" w:rsidR="00B12C82" w:rsidRDefault="00AD0714" w:rsidP="00791123">
      <w:pPr>
        <w:ind w:left="720" w:hanging="360"/>
        <w:rPr>
          <w:rFonts w:ascii="Century Gothic" w:hAnsi="Century Gothic" w:cs="Calibri"/>
          <w:sz w:val="20"/>
          <w:szCs w:val="20"/>
        </w:rPr>
      </w:pPr>
      <w:sdt>
        <w:sdtPr>
          <w:rPr>
            <w:rFonts w:ascii="Century Gothic" w:hAnsi="Century Gothic" w:cs="Calibri"/>
            <w:sz w:val="26"/>
            <w:szCs w:val="26"/>
          </w:rPr>
          <w:id w:val="-896747833"/>
          <w14:checkbox>
            <w14:checked w14:val="0"/>
            <w14:checkedState w14:val="2612" w14:font="MS Gothic"/>
            <w14:uncheckedState w14:val="2610" w14:font="MS Gothic"/>
          </w14:checkbox>
        </w:sdtPr>
        <w:sdtEndPr/>
        <w:sdtContent>
          <w:r w:rsidR="00485995">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545F00">
        <w:rPr>
          <w:rFonts w:ascii="Century Gothic" w:hAnsi="Century Gothic" w:cs="Calibri"/>
          <w:sz w:val="20"/>
          <w:szCs w:val="20"/>
        </w:rPr>
        <w:t xml:space="preserve">. </w:t>
      </w:r>
    </w:p>
    <w:p w14:paraId="24716711" w14:textId="77777777" w:rsidR="007F0D57" w:rsidRDefault="007F0D57" w:rsidP="00791123">
      <w:pPr>
        <w:ind w:left="720" w:hanging="360"/>
        <w:rPr>
          <w:rFonts w:ascii="Century Gothic" w:hAnsi="Century Gothic" w:cs="Calibri"/>
          <w:color w:val="0000FF"/>
          <w:sz w:val="20"/>
          <w:szCs w:val="20"/>
        </w:rPr>
      </w:pPr>
    </w:p>
    <w:p w14:paraId="10C90272" w14:textId="78FFD5B2"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0A6F8D15" w14:textId="579FADFF"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xml:space="preserve">:  This exception only applies to the limits of disturbance authorized under the Section 404 permit and does not apply to any </w:t>
      </w:r>
      <w:r w:rsidR="001F0F46">
        <w:rPr>
          <w:rFonts w:ascii="Century Gothic" w:hAnsi="Century Gothic" w:cs="Calibri"/>
          <w:color w:val="002060"/>
          <w:sz w:val="20"/>
          <w:szCs w:val="20"/>
        </w:rPr>
        <w:t>disturbances within 50 feet of a receiving water that are adjacent to the disturbances authorized under Section 404 and that are covered by this permit</w:t>
      </w:r>
      <w:r w:rsidRPr="005D4863">
        <w:rPr>
          <w:rFonts w:ascii="Century Gothic" w:hAnsi="Century Gothic" w:cs="Calibri"/>
          <w:color w:val="002060"/>
          <w:sz w:val="20"/>
          <w:szCs w:val="20"/>
        </w:rPr>
        <w:t>.)</w:t>
      </w:r>
    </w:p>
    <w:p w14:paraId="748424E9" w14:textId="77777777" w:rsidR="005D4863" w:rsidRDefault="005D4863" w:rsidP="009E3F96">
      <w:pPr>
        <w:ind w:left="360"/>
        <w:rPr>
          <w:rFonts w:ascii="Century Gothic" w:hAnsi="Century Gothic" w:cs="Calibri"/>
          <w:sz w:val="20"/>
          <w:szCs w:val="20"/>
        </w:rPr>
      </w:pPr>
    </w:p>
    <w:p w14:paraId="0C88E706" w14:textId="7EB4B99E" w:rsidR="009E3F96" w:rsidRDefault="00AD0714" w:rsidP="00791123">
      <w:pPr>
        <w:ind w:left="720" w:hanging="360"/>
        <w:rPr>
          <w:rFonts w:ascii="Century Gothic" w:hAnsi="Century Gothic" w:cs="Calibri"/>
          <w:sz w:val="20"/>
          <w:szCs w:val="20"/>
        </w:rPr>
      </w:pPr>
      <w:sdt>
        <w:sdtPr>
          <w:rPr>
            <w:rFonts w:ascii="Century Gothic" w:hAnsi="Century Gothic" w:cs="Calibri"/>
            <w:sz w:val="26"/>
            <w:szCs w:val="26"/>
          </w:rPr>
          <w:id w:val="-1784103710"/>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545F00">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3415B9">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7B1385B3" w14:textId="57996B62"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  If this exception applies, no further documentation is required for Section 4.1 of the Template.)</w:t>
      </w:r>
    </w:p>
    <w:p w14:paraId="36FD30E5" w14:textId="0CF2C47A" w:rsidR="0047025D" w:rsidRPr="00F52AA2" w:rsidRDefault="00120126" w:rsidP="00AB4913">
      <w:pPr>
        <w:pStyle w:val="Heading2"/>
        <w:keepLines/>
        <w:spacing w:before="330"/>
        <w:ind w:left="0"/>
        <w:rPr>
          <w:rFonts w:ascii="Century Gothic" w:hAnsi="Century Gothic" w:cs="Calibri"/>
          <w:sz w:val="20"/>
          <w:szCs w:val="20"/>
        </w:rPr>
      </w:pPr>
      <w:bookmarkStart w:id="42" w:name="_Toc142054001"/>
      <w:r w:rsidRPr="00120126">
        <w:rPr>
          <w:rFonts w:ascii="Century Gothic" w:hAnsi="Century Gothic" w:cs="Calibri"/>
          <w:sz w:val="20"/>
          <w:szCs w:val="20"/>
        </w:rPr>
        <w:lastRenderedPageBreak/>
        <w:t>4.2</w:t>
      </w:r>
      <w:r w:rsidRPr="00120126">
        <w:rPr>
          <w:rFonts w:ascii="Century Gothic" w:hAnsi="Century Gothic" w:cs="Calibri"/>
          <w:sz w:val="20"/>
          <w:szCs w:val="20"/>
        </w:rPr>
        <w:tab/>
        <w:t>Perimeter Controls</w:t>
      </w:r>
      <w:bookmarkEnd w:id="42"/>
    </w:p>
    <w:p w14:paraId="2A498740" w14:textId="77777777"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2E230FA0">
                <wp:extent cx="5943600" cy="1691640"/>
                <wp:effectExtent l="0" t="0" r="19050" b="2286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1640"/>
                        </a:xfrm>
                        <a:prstGeom prst="rect">
                          <a:avLst/>
                        </a:prstGeom>
                        <a:solidFill>
                          <a:srgbClr val="F5F5F5"/>
                        </a:solidFill>
                        <a:ln w="9525">
                          <a:solidFill>
                            <a:srgbClr val="000000"/>
                          </a:solidFill>
                          <a:miter lim="800000"/>
                          <a:headEnd/>
                          <a:tailEnd/>
                        </a:ln>
                      </wps:spPr>
                      <wps:txbx>
                        <w:txbxContent>
                          <w:p w14:paraId="74654F83" w14:textId="46B7E9BF" w:rsidR="00BB73CD" w:rsidRPr="00E1140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767AABAE"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compost filter socks, gravel barriers, temporary diversion dikes</w:t>
                            </w:r>
                            <w:r w:rsidRPr="00E1140C">
                              <w:rPr>
                                <w:rFonts w:ascii="Century Gothic" w:hAnsi="Century Gothic"/>
                                <w:sz w:val="20"/>
                                <w:szCs w:val="20"/>
                              </w:rPr>
                              <w:t xml:space="preserve">) </w:t>
                            </w:r>
                            <w:r>
                              <w:rPr>
                                <w:rFonts w:ascii="Century Gothic" w:hAnsi="Century Gothic"/>
                                <w:sz w:val="20"/>
                                <w:szCs w:val="20"/>
                              </w:rPr>
                              <w:t>to meet the Part 2.2.3 requirement to “install sediment controls along any perimeter areas of the site that are downslope from any exposed soil or other disturbed areas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1C7C38C3"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For linear projects</w:t>
                            </w:r>
                            <w:r>
                              <w:rPr>
                                <w:rFonts w:ascii="Century Gothic" w:hAnsi="Century Gothic"/>
                                <w:sz w:val="20"/>
                                <w:szCs w:val="20"/>
                              </w:rPr>
                              <w:t xml:space="preserve"> (as defined in Appendix A)</w:t>
                            </w:r>
                            <w:r w:rsidRPr="00E1140C">
                              <w:rPr>
                                <w:rFonts w:ascii="Century Gothic" w:hAnsi="Century Gothic"/>
                                <w:sz w:val="20"/>
                                <w:szCs w:val="20"/>
                              </w:rPr>
                              <w:t xml:space="preserve">, where you have determined that the use of perimeter controls in portions of the site is </w:t>
                            </w:r>
                            <w:r>
                              <w:rPr>
                                <w:rFonts w:ascii="Century Gothic" w:hAnsi="Century Gothic"/>
                                <w:sz w:val="20"/>
                                <w:szCs w:val="20"/>
                              </w:rPr>
                              <w:t>infeasible (e.g. due to a limited or restricted right-of-way)</w:t>
                            </w:r>
                            <w:r w:rsidRPr="00E1140C">
                              <w:rPr>
                                <w:rFonts w:ascii="Century Gothic" w:hAnsi="Century Gothic"/>
                                <w:sz w:val="20"/>
                                <w:szCs w:val="20"/>
                              </w:rPr>
                              <w:t xml:space="preserve">, document </w:t>
                            </w:r>
                            <w:r>
                              <w:rPr>
                                <w:rFonts w:ascii="Century Gothic" w:hAnsi="Century Gothic"/>
                                <w:sz w:val="20"/>
                                <w:szCs w:val="20"/>
                              </w:rPr>
                              <w:t>other practices that you will implement to minimize pollutant discharges to perimeter areas of the site</w:t>
                            </w:r>
                            <w:r w:rsidRPr="00E1140C">
                              <w:rPr>
                                <w:rFonts w:ascii="Century Gothic" w:hAnsi="Century Gothic"/>
                                <w:sz w:val="20"/>
                                <w:szCs w:val="20"/>
                              </w:rPr>
                              <w:t>.</w:t>
                            </w:r>
                          </w:p>
                          <w:p w14:paraId="775E3D7B" w14:textId="77777777" w:rsidR="00BB73CD" w:rsidRPr="00BC4FAA" w:rsidRDefault="00BB73CD" w:rsidP="0047025D"/>
                        </w:txbxContent>
                      </wps:txbx>
                      <wps:bodyPr rot="0" vert="horz" wrap="square" lIns="95250" tIns="0" rIns="95250" bIns="47625" anchor="t" anchorCtr="0" upright="1">
                        <a:noAutofit/>
                      </wps:bodyPr>
                    </wps:wsp>
                  </a:graphicData>
                </a:graphic>
              </wp:inline>
            </w:drawing>
          </mc:Choice>
          <mc:Fallback>
            <w:pict>
              <v:shape w14:anchorId="541E2E85" id="Text Box 28" o:spid="_x0000_s1040" type="#_x0000_t202" style="width:468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" fillcolor="#f5f5f5">
                <v:textbox inset="7.5pt,0,7.5pt,3.75pt">
                  <w:txbxContent>
                    <w:p w14:paraId="74654F83" w14:textId="46B7E9BF" w:rsidR="00BB73CD" w:rsidRPr="00E1140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767AABAE"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compost filter socks, gravel barriers, temporary diversion dikes</w:t>
                      </w:r>
                      <w:r w:rsidRPr="00E1140C">
                        <w:rPr>
                          <w:rFonts w:ascii="Century Gothic" w:hAnsi="Century Gothic"/>
                          <w:sz w:val="20"/>
                          <w:szCs w:val="20"/>
                        </w:rPr>
                        <w:t xml:space="preserve">) </w:t>
                      </w:r>
                      <w:r>
                        <w:rPr>
                          <w:rFonts w:ascii="Century Gothic" w:hAnsi="Century Gothic"/>
                          <w:sz w:val="20"/>
                          <w:szCs w:val="20"/>
                        </w:rPr>
                        <w:t>to meet the Part 2.2.3 requirement to “install sediment controls along any perimeter areas of the site that are downslope from any exposed soil or other disturbed areas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1C7C38C3"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For linear projects</w:t>
                      </w:r>
                      <w:r>
                        <w:rPr>
                          <w:rFonts w:ascii="Century Gothic" w:hAnsi="Century Gothic"/>
                          <w:sz w:val="20"/>
                          <w:szCs w:val="20"/>
                        </w:rPr>
                        <w:t xml:space="preserve"> (as defined in Appendix A)</w:t>
                      </w:r>
                      <w:r w:rsidRPr="00E1140C">
                        <w:rPr>
                          <w:rFonts w:ascii="Century Gothic" w:hAnsi="Century Gothic"/>
                          <w:sz w:val="20"/>
                          <w:szCs w:val="20"/>
                        </w:rPr>
                        <w:t xml:space="preserve">, where you have determined that the use of perimeter controls in portions of the site is </w:t>
                      </w:r>
                      <w:r>
                        <w:rPr>
                          <w:rFonts w:ascii="Century Gothic" w:hAnsi="Century Gothic"/>
                          <w:sz w:val="20"/>
                          <w:szCs w:val="20"/>
                        </w:rPr>
                        <w:t>infeasible (e.g. due to a limited or restricted right-of-way)</w:t>
                      </w:r>
                      <w:r w:rsidRPr="00E1140C">
                        <w:rPr>
                          <w:rFonts w:ascii="Century Gothic" w:hAnsi="Century Gothic"/>
                          <w:sz w:val="20"/>
                          <w:szCs w:val="20"/>
                        </w:rPr>
                        <w:t xml:space="preserve">, document </w:t>
                      </w:r>
                      <w:r>
                        <w:rPr>
                          <w:rFonts w:ascii="Century Gothic" w:hAnsi="Century Gothic"/>
                          <w:sz w:val="20"/>
                          <w:szCs w:val="20"/>
                        </w:rPr>
                        <w:t>other practices that you will implement to minimize pollutant discharges to perimeter areas of the site</w:t>
                      </w:r>
                      <w:r w:rsidRPr="00E1140C">
                        <w:rPr>
                          <w:rFonts w:ascii="Century Gothic" w:hAnsi="Century Gothic"/>
                          <w:sz w:val="20"/>
                          <w:szCs w:val="20"/>
                        </w:rPr>
                        <w:t>.</w:t>
                      </w:r>
                    </w:p>
                    <w:p w14:paraId="775E3D7B" w14:textId="77777777" w:rsidR="00BB73CD" w:rsidRPr="00BC4FAA" w:rsidRDefault="00BB73CD" w:rsidP="0047025D"/>
                  </w:txbxContent>
                </v:textbox>
                <w10:anchorlock/>
              </v:shape>
            </w:pict>
          </mc:Fallback>
        </mc:AlternateContent>
      </w:r>
    </w:p>
    <w:p w14:paraId="61D675B8"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2792D1E6" w14:textId="77777777" w:rsidR="00292FE9" w:rsidRDefault="00292FE9" w:rsidP="00292FE9">
      <w:pPr>
        <w:pStyle w:val="ListParagraph"/>
        <w:numPr>
          <w:ilvl w:val="0"/>
          <w:numId w:val="80"/>
        </w:numPr>
        <w:rPr>
          <w:rFonts w:ascii="Century Gothic" w:hAnsi="Century Gothic" w:cs="Calibri"/>
          <w:sz w:val="20"/>
          <w:szCs w:val="20"/>
        </w:rPr>
      </w:pPr>
      <w:r>
        <w:rPr>
          <w:rFonts w:ascii="Century Gothic" w:hAnsi="Century Gothic" w:cs="Calibri"/>
          <w:color w:val="0000FF"/>
          <w:sz w:val="20"/>
          <w:szCs w:val="20"/>
        </w:rPr>
        <w:t>Silt fences will be installed as sediment controls along the perimeter of areas that will receive earth-disturbing actives.</w:t>
      </w:r>
    </w:p>
    <w:p w14:paraId="0B42C7D3" w14:textId="15567FA3" w:rsidR="00294894" w:rsidRDefault="00294894" w:rsidP="002475F8">
      <w:pPr>
        <w:spacing w:after="80"/>
        <w:rPr>
          <w:rFonts w:ascii="Century Gothic" w:hAnsi="Century Gothic" w:cs="Calibri"/>
          <w:b/>
          <w:sz w:val="20"/>
          <w:szCs w:val="20"/>
        </w:rPr>
      </w:pPr>
    </w:p>
    <w:p w14:paraId="10FDB095" w14:textId="77777777" w:rsidR="00093164" w:rsidRPr="002475F8" w:rsidRDefault="00093164" w:rsidP="00093164">
      <w:pPr>
        <w:spacing w:after="80"/>
        <w:rPr>
          <w:rFonts w:ascii="Century Gothic" w:hAnsi="Century Gothic" w:cs="Calibri"/>
          <w:b/>
          <w:sz w:val="20"/>
          <w:szCs w:val="20"/>
        </w:rPr>
      </w:pPr>
      <w:r>
        <w:rPr>
          <w:rFonts w:ascii="Century Gothic" w:hAnsi="Century Gothic" w:cs="Calibri"/>
          <w:b/>
          <w:sz w:val="20"/>
          <w:szCs w:val="20"/>
        </w:rPr>
        <w:t>Specific Perimeter Controls</w:t>
      </w:r>
    </w:p>
    <w:tbl>
      <w:tblPr>
        <w:tblStyle w:val="TableGrid"/>
        <w:tblW w:w="0" w:type="auto"/>
        <w:tblLook w:val="04A0" w:firstRow="1" w:lastRow="0" w:firstColumn="1" w:lastColumn="0" w:noHBand="0" w:noVBand="1"/>
      </w:tblPr>
      <w:tblGrid>
        <w:gridCol w:w="1610"/>
        <w:gridCol w:w="7740"/>
      </w:tblGrid>
      <w:tr w:rsidR="00093164" w14:paraId="1FE67A5E" w14:textId="77777777" w:rsidTr="007F0FDA">
        <w:tc>
          <w:tcPr>
            <w:tcW w:w="9350" w:type="dxa"/>
            <w:gridSpan w:val="2"/>
            <w:shd w:val="clear" w:color="auto" w:fill="D9D9D9" w:themeFill="background1" w:themeFillShade="D9"/>
          </w:tcPr>
          <w:p w14:paraId="6F6C1174" w14:textId="77777777" w:rsidR="00093164" w:rsidRPr="00660779" w:rsidRDefault="00093164" w:rsidP="007F0FDA">
            <w:pPr>
              <w:rPr>
                <w:rFonts w:ascii="Century Gothic" w:hAnsi="Century Gothic" w:cs="Calibri"/>
                <w:b/>
                <w:color w:val="0000FF"/>
                <w:sz w:val="20"/>
                <w:szCs w:val="20"/>
              </w:rPr>
            </w:pPr>
            <w:r>
              <w:rPr>
                <w:rFonts w:ascii="Century Gothic" w:hAnsi="Century Gothic" w:cs="Calibri"/>
                <w:b/>
                <w:color w:val="0000FF"/>
                <w:sz w:val="20"/>
                <w:szCs w:val="20"/>
              </w:rPr>
              <w:t>BMP65: Silt Fence</w:t>
            </w:r>
          </w:p>
        </w:tc>
      </w:tr>
      <w:tr w:rsidR="00093164" w14:paraId="27561F74" w14:textId="77777777" w:rsidTr="007F0FDA">
        <w:tc>
          <w:tcPr>
            <w:tcW w:w="9350" w:type="dxa"/>
            <w:gridSpan w:val="2"/>
          </w:tcPr>
          <w:p w14:paraId="67F118ED" w14:textId="77777777" w:rsidR="00093164" w:rsidRPr="00294894" w:rsidRDefault="00093164" w:rsidP="007F0FDA">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t xml:space="preserve"> Temporary sediment barrier created with a porous fabric stretched and attached to supporting post</w:t>
            </w:r>
          </w:p>
        </w:tc>
      </w:tr>
      <w:tr w:rsidR="00093164" w14:paraId="603A9F7F" w14:textId="77777777" w:rsidTr="00E04F43">
        <w:tc>
          <w:tcPr>
            <w:tcW w:w="1610" w:type="dxa"/>
          </w:tcPr>
          <w:p w14:paraId="2E017970" w14:textId="77777777" w:rsidR="00093164" w:rsidRPr="00EA597C" w:rsidRDefault="00093164"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740" w:type="dxa"/>
          </w:tcPr>
          <w:sdt>
            <w:sdtPr>
              <w:rPr>
                <w:rFonts w:ascii="Century Gothic" w:hAnsi="Century Gothic" w:cs="Calibri"/>
                <w:color w:val="0000FF"/>
                <w:sz w:val="20"/>
                <w:szCs w:val="20"/>
              </w:rPr>
              <w:id w:val="-534107916"/>
              <w:placeholder>
                <w:docPart w:val="27D997CD1BF547428B73C91ABE2887C2"/>
              </w:placeholder>
              <w:date w:fullDate="2023-08-14T00:00:00Z">
                <w:dateFormat w:val="M/d/yyyy"/>
                <w:lid w:val="en-US"/>
                <w:storeMappedDataAs w:val="dateTime"/>
                <w:calendar w:val="gregorian"/>
              </w:date>
            </w:sdtPr>
            <w:sdtEndPr/>
            <w:sdtContent>
              <w:p w14:paraId="099C7E6E" w14:textId="697B7F57" w:rsidR="00093164" w:rsidRPr="005B2C43" w:rsidRDefault="00485995" w:rsidP="007F0FDA">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p w14:paraId="53AAF30A" w14:textId="77777777" w:rsidR="00093164" w:rsidRPr="00CA38BE" w:rsidRDefault="00093164" w:rsidP="007F0FDA">
            <w:pPr>
              <w:rPr>
                <w:rFonts w:ascii="Century Gothic" w:hAnsi="Century Gothic" w:cs="Calibri"/>
                <w:color w:val="FF0000"/>
                <w:sz w:val="20"/>
                <w:szCs w:val="20"/>
              </w:rPr>
            </w:pPr>
          </w:p>
        </w:tc>
      </w:tr>
      <w:tr w:rsidR="00093164" w14:paraId="498BD354" w14:textId="77777777" w:rsidTr="00E04F43">
        <w:tc>
          <w:tcPr>
            <w:tcW w:w="1610" w:type="dxa"/>
          </w:tcPr>
          <w:p w14:paraId="4405B54F" w14:textId="77777777" w:rsidR="00093164" w:rsidRPr="002E5DB4" w:rsidRDefault="00093164"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740" w:type="dxa"/>
          </w:tcPr>
          <w:p w14:paraId="2A09804D" w14:textId="77777777" w:rsidR="00093164" w:rsidRPr="00294894" w:rsidRDefault="00093164" w:rsidP="007F0FDA">
            <w:pPr>
              <w:pStyle w:val="BodyText-Append"/>
              <w:keepNext/>
              <w:keepLines/>
              <w:spacing w:before="0" w:after="0"/>
              <w:rPr>
                <w:rFonts w:ascii="Century Gothic" w:hAnsi="Century Gothic"/>
                <w:color w:val="002060"/>
                <w:sz w:val="20"/>
                <w:szCs w:val="20"/>
              </w:rPr>
            </w:pPr>
            <w:r>
              <w:rPr>
                <w:rFonts w:ascii="Century Gothic" w:hAnsi="Century Gothic" w:cs="Calibri"/>
                <w:color w:val="0000FF"/>
                <w:sz w:val="20"/>
                <w:szCs w:val="20"/>
              </w:rPr>
              <w:t xml:space="preserve">Perimeter control inspections will be at least every seven days. Repair or replace split, torn, unraveling. Any excessive buildup of sediment will be removed.  </w:t>
            </w:r>
          </w:p>
        </w:tc>
      </w:tr>
      <w:tr w:rsidR="00093164" w14:paraId="3EBE420E" w14:textId="77777777" w:rsidTr="00E04F43">
        <w:tc>
          <w:tcPr>
            <w:tcW w:w="1610" w:type="dxa"/>
          </w:tcPr>
          <w:p w14:paraId="143710B0" w14:textId="77777777" w:rsidR="00093164" w:rsidRPr="00EA597C" w:rsidRDefault="00093164" w:rsidP="007F0FDA">
            <w:pPr>
              <w:rPr>
                <w:rFonts w:ascii="Century Gothic" w:hAnsi="Century Gothic" w:cs="Calibri"/>
                <w:b/>
                <w:sz w:val="20"/>
                <w:szCs w:val="20"/>
              </w:rPr>
            </w:pPr>
            <w:r>
              <w:rPr>
                <w:rFonts w:ascii="Century Gothic" w:hAnsi="Century Gothic" w:cs="Calibri"/>
                <w:b/>
                <w:sz w:val="20"/>
                <w:szCs w:val="20"/>
              </w:rPr>
              <w:t>Design Specifications</w:t>
            </w:r>
          </w:p>
        </w:tc>
        <w:tc>
          <w:tcPr>
            <w:tcW w:w="7740" w:type="dxa"/>
          </w:tcPr>
          <w:p w14:paraId="1F87FB3E" w14:textId="77777777" w:rsidR="00093164" w:rsidRPr="00660779" w:rsidRDefault="00093164" w:rsidP="007F0FD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 xml:space="preserve">Install silt fence after cutting or brush and before excavation and clearing or any soil disturbing construction activity within the contributing drainage area. </w:t>
            </w:r>
          </w:p>
        </w:tc>
      </w:tr>
      <w:tr w:rsidR="00093164" w14:paraId="58D02594" w14:textId="77777777" w:rsidTr="00E04F43">
        <w:tc>
          <w:tcPr>
            <w:tcW w:w="1610" w:type="dxa"/>
          </w:tcPr>
          <w:p w14:paraId="23F8E655" w14:textId="77777777" w:rsidR="00093164" w:rsidRPr="00EA597C" w:rsidRDefault="00093164" w:rsidP="007F0FDA">
            <w:pPr>
              <w:rPr>
                <w:rFonts w:ascii="Century Gothic" w:hAnsi="Century Gothic" w:cs="Calibri"/>
                <w:b/>
                <w:sz w:val="20"/>
                <w:szCs w:val="20"/>
              </w:rPr>
            </w:pPr>
            <w:r>
              <w:rPr>
                <w:rFonts w:ascii="Century Gothic" w:hAnsi="Century Gothic" w:cs="Calibri"/>
                <w:b/>
                <w:sz w:val="20"/>
                <w:szCs w:val="20"/>
              </w:rPr>
              <w:t>Design Specifications</w:t>
            </w:r>
          </w:p>
        </w:tc>
        <w:tc>
          <w:tcPr>
            <w:tcW w:w="7740" w:type="dxa"/>
          </w:tcPr>
          <w:p w14:paraId="1EA91D27" w14:textId="77777777" w:rsidR="00093164" w:rsidRPr="00660779" w:rsidRDefault="00093164" w:rsidP="007F0FDA">
            <w:pPr>
              <w:pStyle w:val="BodyText-Append"/>
              <w:keepNext/>
              <w:keepLines/>
              <w:spacing w:before="0" w:after="0"/>
              <w:rPr>
                <w:rFonts w:ascii="Century Gothic" w:hAnsi="Century Gothic" w:cs="Calibri"/>
                <w:sz w:val="20"/>
                <w:szCs w:val="20"/>
              </w:rPr>
            </w:pPr>
            <w:r>
              <w:rPr>
                <w:noProof/>
              </w:rPr>
              <w:drawing>
                <wp:inline distT="0" distB="0" distL="0" distR="0" wp14:anchorId="4C77154C" wp14:editId="0F78DD67">
                  <wp:extent cx="3656965" cy="3171825"/>
                  <wp:effectExtent l="0" t="0" r="635" b="9525"/>
                  <wp:docPr id="3965" name="Picture 3965"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65" name="Picture 3965" descr="Diagram&#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3656965" cy="3171825"/>
                          </a:xfrm>
                          <a:prstGeom prst="rect">
                            <a:avLst/>
                          </a:prstGeom>
                        </pic:spPr>
                      </pic:pic>
                    </a:graphicData>
                  </a:graphic>
                </wp:inline>
              </w:drawing>
            </w:r>
          </w:p>
        </w:tc>
      </w:tr>
    </w:tbl>
    <w:p w14:paraId="443E7263" w14:textId="77777777" w:rsidR="00093164" w:rsidRDefault="00093164" w:rsidP="0009316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1614"/>
        <w:gridCol w:w="7736"/>
      </w:tblGrid>
      <w:tr w:rsidR="00093164" w14:paraId="4BBC58A6" w14:textId="77777777" w:rsidTr="007F0FDA">
        <w:tc>
          <w:tcPr>
            <w:tcW w:w="9535" w:type="dxa"/>
            <w:gridSpan w:val="2"/>
            <w:shd w:val="clear" w:color="auto" w:fill="D9D9D9" w:themeFill="background1" w:themeFillShade="D9"/>
          </w:tcPr>
          <w:p w14:paraId="2AB70EB7" w14:textId="77777777" w:rsidR="00093164" w:rsidRPr="00660779" w:rsidRDefault="00093164" w:rsidP="007F0FDA">
            <w:pPr>
              <w:rPr>
                <w:rFonts w:ascii="Century Gothic" w:hAnsi="Century Gothic" w:cs="Calibri"/>
                <w:b/>
                <w:color w:val="0000FF"/>
                <w:sz w:val="20"/>
                <w:szCs w:val="20"/>
              </w:rPr>
            </w:pPr>
            <w:bookmarkStart w:id="43" w:name="OLE_LINK36"/>
            <w:r>
              <w:rPr>
                <w:rFonts w:ascii="Century Gothic" w:hAnsi="Century Gothic" w:cs="Calibri"/>
                <w:b/>
                <w:color w:val="0000FF"/>
                <w:sz w:val="20"/>
                <w:szCs w:val="20"/>
              </w:rPr>
              <w:t>BMP 64:  Fiber Rolls</w:t>
            </w:r>
          </w:p>
        </w:tc>
      </w:tr>
      <w:tr w:rsidR="00093164" w14:paraId="3C954E9D" w14:textId="77777777" w:rsidTr="007F0FDA">
        <w:tc>
          <w:tcPr>
            <w:tcW w:w="9535" w:type="dxa"/>
            <w:gridSpan w:val="2"/>
          </w:tcPr>
          <w:p w14:paraId="13A1ADCD" w14:textId="77777777" w:rsidR="00093164" w:rsidRPr="00294894" w:rsidRDefault="00093164" w:rsidP="007F0FDA">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t>A fiber roll consists of straw, flax or other similar materials bound into a bio degradable tubular plastic or similar encasing material.</w:t>
            </w:r>
          </w:p>
        </w:tc>
      </w:tr>
      <w:tr w:rsidR="00093164" w14:paraId="04B2D682" w14:textId="77777777" w:rsidTr="007F0FDA">
        <w:tc>
          <w:tcPr>
            <w:tcW w:w="1615" w:type="dxa"/>
          </w:tcPr>
          <w:p w14:paraId="46F5BF44" w14:textId="77777777" w:rsidR="00093164" w:rsidRPr="00EA597C" w:rsidRDefault="00093164"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761013528"/>
              <w:placeholder>
                <w:docPart w:val="8F8AB3EB0EA14111ADC5396FF19AA3F6"/>
              </w:placeholder>
              <w:date w:fullDate="2023-08-14T00:00:00Z">
                <w:dateFormat w:val="M/d/yyyy"/>
                <w:lid w:val="en-US"/>
                <w:storeMappedDataAs w:val="dateTime"/>
                <w:calendar w:val="gregorian"/>
              </w:date>
            </w:sdtPr>
            <w:sdtEndPr/>
            <w:sdtContent>
              <w:p w14:paraId="5CB77290" w14:textId="09DA8CE5" w:rsidR="00093164" w:rsidRPr="00EA597C" w:rsidRDefault="00E02779" w:rsidP="007F0FDA">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093164" w14:paraId="5A2007E6" w14:textId="77777777" w:rsidTr="007F0FDA">
        <w:tc>
          <w:tcPr>
            <w:tcW w:w="1615" w:type="dxa"/>
          </w:tcPr>
          <w:p w14:paraId="5BDBE4AF" w14:textId="77777777" w:rsidR="00093164" w:rsidRPr="002E5DB4" w:rsidRDefault="00093164"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DE0F4E7" w14:textId="77777777" w:rsidR="00093164" w:rsidRPr="00294894" w:rsidRDefault="00093164" w:rsidP="007F0FDA">
            <w:pPr>
              <w:pStyle w:val="BodyText-Append"/>
              <w:keepNext/>
              <w:keepLines/>
              <w:spacing w:before="0" w:after="0"/>
              <w:rPr>
                <w:rFonts w:ascii="Century Gothic" w:hAnsi="Century Gothic"/>
                <w:color w:val="002060"/>
                <w:sz w:val="20"/>
                <w:szCs w:val="20"/>
              </w:rPr>
            </w:pPr>
            <w:r>
              <w:rPr>
                <w:rFonts w:ascii="Century Gothic" w:eastAsia="Century Gothic" w:hAnsi="Century Gothic" w:cs="Century Gothic"/>
                <w:color w:val="0000FF"/>
                <w:sz w:val="20"/>
              </w:rPr>
              <w:t xml:space="preserve">Sediment accumulation will be removed before it reaches halfway up the roll. Wattles will be replaced when they are no longer effective. The perimeter will be inspected for damaged areas at least once every 7 calendar days.  Inspection results and follow-up actions will be documented using the CGP SWPPP inspection form. </w:t>
            </w:r>
            <w:r>
              <w:rPr>
                <w:rFonts w:ascii="Century Gothic" w:eastAsia="Century Gothic" w:hAnsi="Century Gothic" w:cs="Century Gothic"/>
                <w:color w:val="001F5F"/>
                <w:sz w:val="20"/>
              </w:rPr>
              <w:t xml:space="preserve"> </w:t>
            </w:r>
          </w:p>
        </w:tc>
      </w:tr>
      <w:tr w:rsidR="00093164" w14:paraId="3D6450A8" w14:textId="77777777" w:rsidTr="007F0FDA">
        <w:tc>
          <w:tcPr>
            <w:tcW w:w="1615" w:type="dxa"/>
          </w:tcPr>
          <w:p w14:paraId="19DBF56C" w14:textId="77777777" w:rsidR="00093164" w:rsidRPr="00EA597C" w:rsidRDefault="00093164" w:rsidP="007F0FD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2662F52C" w14:textId="77777777" w:rsidR="00093164" w:rsidRPr="00660779" w:rsidRDefault="00093164" w:rsidP="007F0FDA">
            <w:pPr>
              <w:pStyle w:val="BodyText-Append"/>
              <w:keepNext/>
              <w:keepLines/>
              <w:spacing w:before="0" w:after="0"/>
              <w:rPr>
                <w:rFonts w:ascii="Century Gothic" w:hAnsi="Century Gothic" w:cs="Calibri"/>
                <w:sz w:val="20"/>
                <w:szCs w:val="20"/>
              </w:rPr>
            </w:pPr>
            <w:r>
              <w:rPr>
                <w:rFonts w:ascii="Century Gothic" w:eastAsia="Century Gothic" w:hAnsi="Century Gothic" w:cs="Century Gothic"/>
                <w:color w:val="0000FF"/>
                <w:sz w:val="20"/>
              </w:rPr>
              <w:t>I</w:t>
            </w:r>
            <w:r w:rsidRPr="002C7690">
              <w:rPr>
                <w:rFonts w:ascii="Century Gothic" w:eastAsia="Century Gothic" w:hAnsi="Century Gothic" w:cs="Century Gothic"/>
                <w:color w:val="0000FF"/>
                <w:sz w:val="20"/>
              </w:rPr>
              <w:t>nstall along the perimeter of the project. Turn ends of fiber roll up slope to prevent runoff from going around the roll. Stake fiber rolls into a 2 to 4in deep trench with width equal to the diameter of the fiber roll. Drive stakes at the ends and every 4ft along the length. Overlap ends if placed in a row</w:t>
            </w:r>
          </w:p>
        </w:tc>
      </w:tr>
      <w:bookmarkEnd w:id="43"/>
    </w:tbl>
    <w:p w14:paraId="285CF3B2" w14:textId="2116340B" w:rsidR="00093164" w:rsidRDefault="00093164" w:rsidP="002475F8">
      <w:pPr>
        <w:spacing w:after="80"/>
        <w:rPr>
          <w:rFonts w:ascii="Century Gothic" w:hAnsi="Century Gothic" w:cs="Calibri"/>
          <w:b/>
          <w:sz w:val="20"/>
          <w:szCs w:val="20"/>
        </w:rPr>
      </w:pPr>
    </w:p>
    <w:p w14:paraId="74BF195C" w14:textId="623CCC91" w:rsidR="00093164" w:rsidRDefault="00093164" w:rsidP="0047025D">
      <w:pPr>
        <w:pStyle w:val="BodyText-Append"/>
        <w:keepNext/>
        <w:keepLines/>
        <w:spacing w:before="0" w:after="0"/>
        <w:rPr>
          <w:rFonts w:ascii="Century Gothic" w:hAnsi="Century Gothic" w:cs="Calibri"/>
          <w:b/>
          <w:sz w:val="20"/>
          <w:szCs w:val="20"/>
        </w:rPr>
      </w:pPr>
    </w:p>
    <w:p w14:paraId="617CDA49" w14:textId="6436AF47" w:rsidR="00ED3140" w:rsidRDefault="00120126" w:rsidP="00ED3140">
      <w:pPr>
        <w:pStyle w:val="Heading2"/>
        <w:keepLines/>
        <w:spacing w:before="0" w:after="0"/>
        <w:ind w:left="0"/>
        <w:rPr>
          <w:rFonts w:ascii="Century Gothic" w:hAnsi="Century Gothic" w:cs="Calibri"/>
          <w:sz w:val="20"/>
          <w:szCs w:val="20"/>
        </w:rPr>
      </w:pPr>
      <w:bookmarkStart w:id="44" w:name="_Toc142054002"/>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4"/>
    </w:p>
    <w:p w14:paraId="20EF1787" w14:textId="77777777" w:rsidR="00ED3140" w:rsidRPr="00FF06A6" w:rsidRDefault="00ED3140" w:rsidP="00ED3140">
      <w:pPr>
        <w:pStyle w:val="BodyText-Append"/>
        <w:spacing w:before="0" w:after="0"/>
        <w:rPr>
          <w:rFonts w:ascii="Century Gothic" w:hAnsi="Century Gothic" w:cs="Calibri"/>
          <w:sz w:val="8"/>
          <w:szCs w:val="8"/>
        </w:rPr>
      </w:pPr>
    </w:p>
    <w:p w14:paraId="7DB0675E" w14:textId="34E9AB89"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4F8FD3F3">
                <wp:extent cx="5943600" cy="1168107"/>
                <wp:effectExtent l="0" t="0" r="19050" b="1333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107"/>
                        </a:xfrm>
                        <a:prstGeom prst="rect">
                          <a:avLst/>
                        </a:prstGeom>
                        <a:solidFill>
                          <a:srgbClr val="F5F5F5"/>
                        </a:solidFill>
                        <a:ln w="9525">
                          <a:solidFill>
                            <a:srgbClr val="000000"/>
                          </a:solidFill>
                          <a:miter lim="800000"/>
                          <a:headEnd/>
                          <a:tailEnd/>
                        </a:ln>
                      </wps:spPr>
                      <wps:txbx>
                        <w:txbxContent>
                          <w:p w14:paraId="6C56EF6B" w14:textId="50B2640A" w:rsidR="00BB73CD" w:rsidRPr="002E73F5"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BB73CD" w:rsidRDefault="00BB73CD"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BB73CD" w:rsidRPr="002E73F5" w:rsidRDefault="00BB73CD"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BB73CD" w:rsidRPr="00BC4FAA" w:rsidRDefault="00BB73CD" w:rsidP="0047025D"/>
                        </w:txbxContent>
                      </wps:txbx>
                      <wps:bodyPr rot="0" vert="horz" wrap="square" lIns="95250" tIns="0" rIns="95250" bIns="47625" anchor="t" anchorCtr="0" upright="1">
                        <a:noAutofit/>
                      </wps:bodyPr>
                    </wps:wsp>
                  </a:graphicData>
                </a:graphic>
              </wp:inline>
            </w:drawing>
          </mc:Choice>
          <mc:Fallback>
            <w:pict>
              <v:shape w14:anchorId="7CA0B02E" id="Text Box 27" o:spid="_x0000_s1041" type="#_x0000_t202" style="width:46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" fillcolor="#f5f5f5">
                <v:textbox inset="7.5pt,0,7.5pt,3.75pt">
                  <w:txbxContent>
                    <w:p w14:paraId="6C56EF6B" w14:textId="50B2640A" w:rsidR="00BB73CD" w:rsidRPr="002E73F5"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BB73CD" w:rsidRDefault="00BB73CD"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BB73CD" w:rsidRPr="002E73F5" w:rsidRDefault="00BB73CD"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BB73CD" w:rsidRPr="00BC4FAA" w:rsidRDefault="00BB73CD" w:rsidP="0047025D"/>
                  </w:txbxContent>
                </v:textbox>
                <w10:anchorlock/>
              </v:shape>
            </w:pict>
          </mc:Fallback>
        </mc:AlternateContent>
      </w:r>
    </w:p>
    <w:p w14:paraId="03666809" w14:textId="77777777" w:rsidR="00ED3140" w:rsidRPr="00ED3140" w:rsidRDefault="00ED3140" w:rsidP="00ED3140">
      <w:pPr>
        <w:pStyle w:val="BodyText-Append"/>
        <w:spacing w:before="0" w:after="0"/>
        <w:rPr>
          <w:rFonts w:ascii="Century Gothic" w:hAnsi="Century Gothic" w:cs="Calibri"/>
          <w:sz w:val="20"/>
          <w:szCs w:val="20"/>
        </w:rPr>
      </w:pPr>
    </w:p>
    <w:p w14:paraId="6CFBD11E" w14:textId="7C199D31"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14:paraId="6214BD61" w14:textId="1682A770" w:rsidR="00487052" w:rsidRPr="007A7960" w:rsidRDefault="00F02D8A" w:rsidP="00093164">
      <w:pPr>
        <w:pStyle w:val="ListParagraph"/>
        <w:numPr>
          <w:ilvl w:val="0"/>
          <w:numId w:val="77"/>
        </w:numPr>
        <w:spacing w:after="4" w:line="250" w:lineRule="auto"/>
        <w:rPr>
          <w:color w:val="0000FF"/>
        </w:rPr>
      </w:pPr>
      <w:r>
        <w:rPr>
          <w:rFonts w:ascii="Century Gothic" w:eastAsia="Century Gothic" w:hAnsi="Century Gothic" w:cs="Century Gothic"/>
          <w:color w:val="0000FF"/>
          <w:sz w:val="20"/>
          <w:szCs w:val="20"/>
        </w:rPr>
        <w:t>A</w:t>
      </w:r>
      <w:r w:rsidR="00093164" w:rsidRPr="007A7960">
        <w:rPr>
          <w:rFonts w:ascii="Century Gothic" w:eastAsia="Century Gothic" w:hAnsi="Century Gothic" w:cs="Century Gothic"/>
          <w:color w:val="0000FF"/>
          <w:sz w:val="20"/>
          <w:szCs w:val="20"/>
        </w:rPr>
        <w:t>ggregate pad</w:t>
      </w:r>
      <w:r>
        <w:rPr>
          <w:rFonts w:ascii="Century Gothic" w:eastAsia="Century Gothic" w:hAnsi="Century Gothic" w:cs="Century Gothic"/>
          <w:color w:val="0000FF"/>
          <w:sz w:val="20"/>
          <w:szCs w:val="20"/>
        </w:rPr>
        <w:t xml:space="preserve">, </w:t>
      </w:r>
      <w:r w:rsidR="00093164" w:rsidRPr="007A7960">
        <w:rPr>
          <w:rFonts w:ascii="Century Gothic" w:eastAsia="Century Gothic" w:hAnsi="Century Gothic" w:cs="Century Gothic"/>
          <w:color w:val="0000FF"/>
          <w:sz w:val="20"/>
          <w:szCs w:val="20"/>
        </w:rPr>
        <w:t>rumble strip style</w:t>
      </w:r>
      <w:r>
        <w:rPr>
          <w:rFonts w:ascii="Century Gothic" w:eastAsia="Century Gothic" w:hAnsi="Century Gothic" w:cs="Century Gothic"/>
          <w:color w:val="0000FF"/>
          <w:sz w:val="20"/>
          <w:szCs w:val="20"/>
        </w:rPr>
        <w:t xml:space="preserve">, and/or FODS </w:t>
      </w:r>
      <w:r w:rsidR="004B50B8">
        <w:rPr>
          <w:rFonts w:ascii="Century Gothic" w:eastAsia="Century Gothic" w:hAnsi="Century Gothic" w:cs="Century Gothic"/>
          <w:color w:val="0000FF"/>
          <w:sz w:val="20"/>
          <w:szCs w:val="20"/>
        </w:rPr>
        <w:t>can</w:t>
      </w:r>
      <w:r>
        <w:rPr>
          <w:rFonts w:ascii="Century Gothic" w:eastAsia="Century Gothic" w:hAnsi="Century Gothic" w:cs="Century Gothic"/>
          <w:color w:val="0000FF"/>
          <w:sz w:val="20"/>
          <w:szCs w:val="20"/>
        </w:rPr>
        <w:t xml:space="preserve"> be used to control</w:t>
      </w:r>
      <w:r w:rsidR="00093164" w:rsidRPr="007A7960">
        <w:rPr>
          <w:rFonts w:ascii="Century Gothic" w:eastAsia="Century Gothic" w:hAnsi="Century Gothic" w:cs="Century Gothic"/>
          <w:color w:val="0000FF"/>
          <w:sz w:val="20"/>
          <w:szCs w:val="20"/>
        </w:rPr>
        <w:t xml:space="preserve"> vehicle sediment</w:t>
      </w:r>
      <w:r>
        <w:rPr>
          <w:rFonts w:ascii="Century Gothic" w:eastAsia="Century Gothic" w:hAnsi="Century Gothic" w:cs="Century Gothic"/>
          <w:color w:val="0000FF"/>
          <w:sz w:val="20"/>
          <w:szCs w:val="20"/>
        </w:rPr>
        <w:t xml:space="preserve">.  </w:t>
      </w:r>
      <w:r w:rsidR="00093164" w:rsidRPr="007A7960">
        <w:rPr>
          <w:rFonts w:ascii="Century Gothic" w:eastAsia="Century Gothic" w:hAnsi="Century Gothic" w:cs="Century Gothic"/>
          <w:color w:val="0000FF"/>
          <w:sz w:val="20"/>
          <w:szCs w:val="20"/>
        </w:rPr>
        <w:t xml:space="preserve">These measures will be used to minimize track out of sediment from construction vehicles exiting the construction site onto off-site streets and other paved areas. </w:t>
      </w:r>
    </w:p>
    <w:p w14:paraId="739F0C02" w14:textId="77777777" w:rsidR="00093164" w:rsidRDefault="00093164" w:rsidP="00093164">
      <w:pPr>
        <w:rPr>
          <w:rFonts w:ascii="Century Gothic" w:hAnsi="Century Gothic" w:cs="Calibri"/>
          <w:b/>
          <w:sz w:val="20"/>
          <w:szCs w:val="20"/>
        </w:rPr>
      </w:pPr>
    </w:p>
    <w:p w14:paraId="379C9872" w14:textId="77777777" w:rsidR="00093164" w:rsidRDefault="00093164" w:rsidP="00093164">
      <w:pPr>
        <w:spacing w:after="80"/>
        <w:rPr>
          <w:rFonts w:ascii="Century Gothic" w:hAnsi="Century Gothic" w:cs="Calibri"/>
          <w:b/>
          <w:sz w:val="20"/>
          <w:szCs w:val="20"/>
        </w:rPr>
      </w:pPr>
      <w:r>
        <w:rPr>
          <w:rFonts w:ascii="Century Gothic" w:hAnsi="Century Gothic" w:cs="Calibri"/>
          <w:b/>
          <w:sz w:val="20"/>
          <w:szCs w:val="20"/>
        </w:rPr>
        <w:t>Specific Track-Out Controls</w:t>
      </w:r>
    </w:p>
    <w:tbl>
      <w:tblPr>
        <w:tblStyle w:val="TableGrid"/>
        <w:tblW w:w="0" w:type="auto"/>
        <w:tblLook w:val="04A0" w:firstRow="1" w:lastRow="0" w:firstColumn="1" w:lastColumn="0" w:noHBand="0" w:noVBand="1"/>
      </w:tblPr>
      <w:tblGrid>
        <w:gridCol w:w="1613"/>
        <w:gridCol w:w="7737"/>
      </w:tblGrid>
      <w:tr w:rsidR="00093164" w14:paraId="139EC5AB" w14:textId="77777777" w:rsidTr="007F0FDA">
        <w:tc>
          <w:tcPr>
            <w:tcW w:w="9535" w:type="dxa"/>
            <w:gridSpan w:val="2"/>
            <w:shd w:val="clear" w:color="auto" w:fill="D9D9D9" w:themeFill="background1" w:themeFillShade="D9"/>
          </w:tcPr>
          <w:p w14:paraId="0D9120AA" w14:textId="2131C97B" w:rsidR="00093164" w:rsidRPr="00660779" w:rsidRDefault="00093164" w:rsidP="007F0FDA">
            <w:pPr>
              <w:rPr>
                <w:rFonts w:ascii="Century Gothic" w:hAnsi="Century Gothic" w:cs="Calibri"/>
                <w:b/>
                <w:color w:val="0000FF"/>
                <w:sz w:val="20"/>
                <w:szCs w:val="20"/>
              </w:rPr>
            </w:pPr>
            <w:r>
              <w:rPr>
                <w:rFonts w:ascii="Century Gothic" w:eastAsia="Century Gothic" w:hAnsi="Century Gothic" w:cs="Century Gothic"/>
                <w:b/>
                <w:color w:val="0000FF"/>
                <w:sz w:val="20"/>
              </w:rPr>
              <w:t xml:space="preserve">BMP 40: </w:t>
            </w:r>
            <w:r w:rsidR="00C0759B">
              <w:rPr>
                <w:rFonts w:ascii="Century Gothic" w:eastAsia="Century Gothic" w:hAnsi="Century Gothic" w:cs="Century Gothic"/>
                <w:b/>
                <w:color w:val="0000FF"/>
                <w:sz w:val="20"/>
              </w:rPr>
              <w:t>Vehicle Sediment Control</w:t>
            </w:r>
            <w:r>
              <w:rPr>
                <w:rFonts w:ascii="Century Gothic" w:eastAsia="Century Gothic" w:hAnsi="Century Gothic" w:cs="Century Gothic"/>
                <w:b/>
                <w:color w:val="0000FF"/>
                <w:sz w:val="20"/>
              </w:rPr>
              <w:t xml:space="preserve"> </w:t>
            </w:r>
          </w:p>
        </w:tc>
      </w:tr>
      <w:tr w:rsidR="00093164" w14:paraId="45053607" w14:textId="77777777" w:rsidTr="007F0FDA">
        <w:tc>
          <w:tcPr>
            <w:tcW w:w="9535" w:type="dxa"/>
            <w:gridSpan w:val="2"/>
          </w:tcPr>
          <w:p w14:paraId="4D11F588" w14:textId="77777777" w:rsidR="00093164" w:rsidRPr="00294894" w:rsidRDefault="00093164" w:rsidP="007F0FDA">
            <w:pPr>
              <w:rPr>
                <w:rFonts w:ascii="Century Gothic" w:hAnsi="Century Gothic" w:cs="Calibri"/>
                <w:sz w:val="20"/>
                <w:szCs w:val="20"/>
              </w:rPr>
            </w:pPr>
            <w:r w:rsidRPr="00294894">
              <w:rPr>
                <w:rFonts w:ascii="Century Gothic" w:hAnsi="Century Gothic" w:cs="Calibri"/>
                <w:b/>
                <w:sz w:val="20"/>
                <w:szCs w:val="20"/>
              </w:rPr>
              <w:t xml:space="preserve">Description: </w:t>
            </w:r>
            <w:r w:rsidRPr="0054362D">
              <w:rPr>
                <w:rFonts w:ascii="Century Gothic" w:eastAsia="Century Gothic" w:hAnsi="Century Gothic" w:cs="Century Gothic"/>
                <w:color w:val="0000FF"/>
                <w:sz w:val="20"/>
              </w:rPr>
              <w:t>Aggregate Pad Construction Entrance</w:t>
            </w:r>
          </w:p>
        </w:tc>
      </w:tr>
      <w:tr w:rsidR="00093164" w14:paraId="5087A026" w14:textId="77777777" w:rsidTr="007F0FDA">
        <w:tc>
          <w:tcPr>
            <w:tcW w:w="1615" w:type="dxa"/>
          </w:tcPr>
          <w:p w14:paraId="73F6794A" w14:textId="77777777" w:rsidR="00093164" w:rsidRPr="00EA597C" w:rsidRDefault="00093164"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71766564"/>
              <w:placeholder>
                <w:docPart w:val="235FE43AE59A4B10ABE4619756A26021"/>
              </w:placeholder>
              <w:date w:fullDate="2023-08-14T00:00:00Z">
                <w:dateFormat w:val="M/d/yyyy"/>
                <w:lid w:val="en-US"/>
                <w:storeMappedDataAs w:val="dateTime"/>
                <w:calendar w:val="gregorian"/>
              </w:date>
            </w:sdtPr>
            <w:sdtEndPr/>
            <w:sdtContent>
              <w:p w14:paraId="5198086A" w14:textId="2C059F82" w:rsidR="00093164" w:rsidRPr="00EA597C" w:rsidRDefault="00E02779" w:rsidP="007F0FDA">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093164" w14:paraId="49E26E0F" w14:textId="77777777" w:rsidTr="007F0FDA">
        <w:tc>
          <w:tcPr>
            <w:tcW w:w="1615" w:type="dxa"/>
          </w:tcPr>
          <w:p w14:paraId="7E17C33E" w14:textId="77777777" w:rsidR="00093164" w:rsidRPr="002E5DB4" w:rsidRDefault="00093164"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0AA21DF" w14:textId="77777777" w:rsidR="00093164" w:rsidRPr="00294894" w:rsidRDefault="00093164" w:rsidP="007F0FDA">
            <w:pPr>
              <w:pStyle w:val="BodyText-Append"/>
              <w:widowControl w:val="0"/>
              <w:spacing w:before="0" w:after="0"/>
              <w:rPr>
                <w:rFonts w:ascii="Century Gothic" w:hAnsi="Century Gothic" w:cs="Calibri"/>
                <w:b/>
                <w:sz w:val="20"/>
                <w:szCs w:val="20"/>
              </w:rPr>
            </w:pPr>
            <w:r w:rsidRPr="00151828">
              <w:rPr>
                <w:rFonts w:ascii="Century Gothic" w:eastAsia="Century Gothic" w:hAnsi="Century Gothic" w:cs="Century Gothic"/>
                <w:color w:val="0000FF"/>
                <w:sz w:val="20"/>
              </w:rPr>
              <w:t>Inspect construction entrance and additional control regularly and after storm events. Inspect local roads, sidewalk, and other paved surfaces adjacent to the site daily and sweep or vacuum accumulated sediment. Keep all temporary roadway ditches clear. Entrances may require periodic top dressing with additional 2 inches of stone. If clogged with sediment, remove aggregate, separate and dispose of sediment.</w:t>
            </w:r>
          </w:p>
        </w:tc>
      </w:tr>
      <w:tr w:rsidR="00093164" w14:paraId="11E01662" w14:textId="77777777" w:rsidTr="007F0FDA">
        <w:tc>
          <w:tcPr>
            <w:tcW w:w="1615" w:type="dxa"/>
          </w:tcPr>
          <w:p w14:paraId="0EA50DA5" w14:textId="77777777" w:rsidR="00093164" w:rsidRPr="00EA597C" w:rsidRDefault="00093164" w:rsidP="007F0FD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D091E66" w14:textId="160A9502" w:rsidR="00093164" w:rsidRPr="00660779" w:rsidRDefault="00093164" w:rsidP="007F0FDA">
            <w:pPr>
              <w:pStyle w:val="BodyText-Append"/>
              <w:keepNext/>
              <w:keepLines/>
              <w:spacing w:before="0" w:after="0"/>
              <w:rPr>
                <w:rFonts w:ascii="Century Gothic" w:hAnsi="Century Gothic" w:cs="Calibri"/>
                <w:sz w:val="20"/>
                <w:szCs w:val="20"/>
              </w:rPr>
            </w:pPr>
            <w:r w:rsidRPr="004E59BB">
              <w:rPr>
                <w:rFonts w:ascii="Century Gothic" w:eastAsia="Century Gothic" w:hAnsi="Century Gothic" w:cs="Century Gothic"/>
                <w:color w:val="0000FF"/>
                <w:sz w:val="20"/>
              </w:rPr>
              <w:t>A coarse aggregate pad underlain with a geotextile fabric. Width should be at least 15ft</w:t>
            </w:r>
            <w:r w:rsidR="00EE6CE1">
              <w:rPr>
                <w:rFonts w:ascii="Century Gothic" w:eastAsia="Century Gothic" w:hAnsi="Century Gothic" w:cs="Century Gothic"/>
                <w:color w:val="0000FF"/>
                <w:sz w:val="20"/>
              </w:rPr>
              <w:t>,</w:t>
            </w:r>
            <w:r w:rsidRPr="004E59BB">
              <w:rPr>
                <w:rFonts w:ascii="Century Gothic" w:eastAsia="Century Gothic" w:hAnsi="Century Gothic" w:cs="Century Gothic"/>
                <w:color w:val="0000FF"/>
                <w:sz w:val="20"/>
              </w:rPr>
              <w:t xml:space="preserve"> </w:t>
            </w:r>
            <w:r w:rsidR="00EE6CE1">
              <w:rPr>
                <w:rFonts w:ascii="Century Gothic" w:eastAsia="Century Gothic" w:hAnsi="Century Gothic" w:cs="Century Gothic"/>
                <w:color w:val="0000FF"/>
                <w:sz w:val="20"/>
              </w:rPr>
              <w:t>and when used in conjunction with rumble strips or FODS mat</w:t>
            </w:r>
            <w:r w:rsidR="00772B7B">
              <w:rPr>
                <w:rFonts w:ascii="Century Gothic" w:eastAsia="Century Gothic" w:hAnsi="Century Gothic" w:cs="Century Gothic"/>
                <w:color w:val="0000FF"/>
                <w:sz w:val="20"/>
              </w:rPr>
              <w:t>,</w:t>
            </w:r>
            <w:r w:rsidR="00EE6CE1">
              <w:rPr>
                <w:rFonts w:ascii="Century Gothic" w:eastAsia="Century Gothic" w:hAnsi="Century Gothic" w:cs="Century Gothic"/>
                <w:color w:val="0000FF"/>
                <w:sz w:val="20"/>
              </w:rPr>
              <w:t xml:space="preserve"> should </w:t>
            </w:r>
            <w:r w:rsidR="00772B7B">
              <w:rPr>
                <w:rFonts w:ascii="Century Gothic" w:eastAsia="Century Gothic" w:hAnsi="Century Gothic" w:cs="Century Gothic"/>
                <w:color w:val="0000FF"/>
                <w:sz w:val="20"/>
              </w:rPr>
              <w:t xml:space="preserve">create a track out control of </w:t>
            </w:r>
            <w:r w:rsidRPr="004E59BB">
              <w:rPr>
                <w:rFonts w:ascii="Century Gothic" w:eastAsia="Century Gothic" w:hAnsi="Century Gothic" w:cs="Century Gothic"/>
                <w:color w:val="0000FF"/>
                <w:sz w:val="20"/>
              </w:rPr>
              <w:t>at least 50ft</w:t>
            </w:r>
            <w:r w:rsidR="00EE6CE1">
              <w:rPr>
                <w:rFonts w:ascii="Century Gothic" w:eastAsia="Century Gothic" w:hAnsi="Century Gothic" w:cs="Century Gothic"/>
                <w:color w:val="0000FF"/>
                <w:sz w:val="20"/>
              </w:rPr>
              <w:t xml:space="preserve"> long</w:t>
            </w:r>
            <w:r w:rsidRPr="004E59BB">
              <w:rPr>
                <w:rFonts w:ascii="Century Gothic" w:eastAsia="Century Gothic" w:hAnsi="Century Gothic" w:cs="Century Gothic"/>
                <w:color w:val="0000FF"/>
                <w:sz w:val="20"/>
              </w:rPr>
              <w:t>. Aggregate should be 3 to 6in diameter rock placed at a depth of 9in minimum or as recommended by a soils engineer</w:t>
            </w:r>
            <w:r>
              <w:rPr>
                <w:rFonts w:ascii="Century Gothic" w:eastAsia="Century Gothic" w:hAnsi="Century Gothic" w:cs="Century Gothic"/>
                <w:color w:val="0000FF"/>
                <w:sz w:val="20"/>
              </w:rPr>
              <w:t>.</w:t>
            </w:r>
          </w:p>
        </w:tc>
      </w:tr>
    </w:tbl>
    <w:p w14:paraId="5CC773A8" w14:textId="77777777" w:rsidR="00093164" w:rsidRDefault="00093164" w:rsidP="00093164">
      <w:pPr>
        <w:pStyle w:val="BodyText-Append"/>
        <w:widowControl w:val="0"/>
        <w:spacing w:before="0" w:after="0"/>
        <w:rPr>
          <w:rFonts w:ascii="Century Gothic" w:hAnsi="Century Gothic" w:cs="Calibri"/>
          <w:sz w:val="20"/>
          <w:szCs w:val="20"/>
        </w:rPr>
      </w:pPr>
    </w:p>
    <w:p w14:paraId="6AACEDDD" w14:textId="77777777" w:rsidR="00093164" w:rsidRDefault="00093164" w:rsidP="00093164">
      <w:pPr>
        <w:pStyle w:val="BodyText-Append"/>
        <w:widowControl w:val="0"/>
        <w:spacing w:before="0" w:after="0"/>
        <w:rPr>
          <w:rFonts w:ascii="Century Gothic" w:hAnsi="Century Gothic" w:cs="Calibri"/>
          <w:sz w:val="20"/>
          <w:szCs w:val="20"/>
        </w:rPr>
      </w:pPr>
    </w:p>
    <w:tbl>
      <w:tblPr>
        <w:tblStyle w:val="TableGrid0"/>
        <w:tblW w:w="9533" w:type="dxa"/>
        <w:tblInd w:w="7" w:type="dxa"/>
        <w:tblCellMar>
          <w:left w:w="107" w:type="dxa"/>
          <w:right w:w="87" w:type="dxa"/>
        </w:tblCellMar>
        <w:tblLook w:val="04A0" w:firstRow="1" w:lastRow="0" w:firstColumn="1" w:lastColumn="0" w:noHBand="0" w:noVBand="1"/>
      </w:tblPr>
      <w:tblGrid>
        <w:gridCol w:w="1614"/>
        <w:gridCol w:w="7919"/>
      </w:tblGrid>
      <w:tr w:rsidR="00093164" w14:paraId="0F537348" w14:textId="77777777" w:rsidTr="007F0FDA">
        <w:trPr>
          <w:trHeight w:val="254"/>
        </w:trPr>
        <w:tc>
          <w:tcPr>
            <w:tcW w:w="9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72E1E77" w14:textId="49EC5286" w:rsidR="00093164" w:rsidRPr="00292FE9" w:rsidRDefault="00093164" w:rsidP="007F0FDA">
            <w:pPr>
              <w:rPr>
                <w:color w:val="0000FF"/>
              </w:rPr>
            </w:pPr>
            <w:r w:rsidRPr="00292FE9">
              <w:rPr>
                <w:rFonts w:ascii="Century Gothic" w:eastAsia="Century Gothic" w:hAnsi="Century Gothic" w:cs="Century Gothic"/>
                <w:b/>
                <w:color w:val="0000FF"/>
                <w:sz w:val="20"/>
              </w:rPr>
              <w:t xml:space="preserve">BMP 40: </w:t>
            </w:r>
            <w:r w:rsidR="00C0759B">
              <w:rPr>
                <w:rFonts w:ascii="Century Gothic" w:eastAsia="Century Gothic" w:hAnsi="Century Gothic" w:cs="Century Gothic"/>
                <w:b/>
                <w:color w:val="0000FF"/>
                <w:sz w:val="20"/>
              </w:rPr>
              <w:t>Vehicle Sediment Control</w:t>
            </w:r>
            <w:r w:rsidRPr="00292FE9">
              <w:rPr>
                <w:rFonts w:ascii="Century Gothic" w:eastAsia="Century Gothic" w:hAnsi="Century Gothic" w:cs="Century Gothic"/>
                <w:b/>
                <w:color w:val="0000FF"/>
                <w:sz w:val="20"/>
              </w:rPr>
              <w:t xml:space="preserve"> </w:t>
            </w:r>
          </w:p>
        </w:tc>
      </w:tr>
      <w:tr w:rsidR="00093164" w14:paraId="5FE45551" w14:textId="77777777" w:rsidTr="007F0FDA">
        <w:trPr>
          <w:trHeight w:val="332"/>
        </w:trPr>
        <w:tc>
          <w:tcPr>
            <w:tcW w:w="9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A3F8A" w14:textId="77777777" w:rsidR="00093164" w:rsidRDefault="00093164" w:rsidP="007F0FDA">
            <w:r>
              <w:rPr>
                <w:rFonts w:ascii="Century Gothic" w:eastAsia="Century Gothic" w:hAnsi="Century Gothic" w:cs="Century Gothic"/>
                <w:b/>
                <w:sz w:val="20"/>
              </w:rPr>
              <w:t xml:space="preserve">Description: </w:t>
            </w:r>
            <w:r>
              <w:rPr>
                <w:rFonts w:ascii="Century Gothic" w:eastAsia="Century Gothic" w:hAnsi="Century Gothic" w:cs="Century Gothic"/>
                <w:color w:val="0000FF"/>
                <w:sz w:val="20"/>
              </w:rPr>
              <w:t xml:space="preserve">Rumble strips </w:t>
            </w:r>
          </w:p>
        </w:tc>
      </w:tr>
      <w:tr w:rsidR="00093164" w14:paraId="474A4FDD" w14:textId="77777777" w:rsidTr="007F0FDA">
        <w:trPr>
          <w:trHeight w:val="254"/>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E981" w14:textId="77777777" w:rsidR="00093164" w:rsidRDefault="00093164" w:rsidP="007F0FDA">
            <w:r>
              <w:rPr>
                <w:rFonts w:ascii="Century Gothic" w:eastAsia="Century Gothic" w:hAnsi="Century Gothic" w:cs="Century Gothic"/>
                <w:b/>
                <w:sz w:val="20"/>
              </w:rPr>
              <w:t xml:space="preserve">Installation </w:t>
            </w:r>
          </w:p>
        </w:tc>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FD4F9" w14:textId="79A4B155" w:rsidR="00093164" w:rsidRPr="00292FE9" w:rsidRDefault="007A7960" w:rsidP="007F0FDA">
            <w:pPr>
              <w:ind w:left="1"/>
              <w:rPr>
                <w:color w:val="0000FF"/>
              </w:rPr>
            </w:pPr>
            <w:r w:rsidRPr="00292FE9">
              <w:rPr>
                <w:rFonts w:ascii="Century Gothic" w:eastAsia="Century Gothic" w:hAnsi="Century Gothic" w:cs="Century Gothic"/>
                <w:color w:val="0000FF"/>
                <w:sz w:val="20"/>
              </w:rPr>
              <w:t>0</w:t>
            </w:r>
            <w:r w:rsidR="00E02779">
              <w:rPr>
                <w:rFonts w:ascii="Century Gothic" w:eastAsia="Century Gothic" w:hAnsi="Century Gothic" w:cs="Century Gothic"/>
                <w:color w:val="0000FF"/>
                <w:sz w:val="20"/>
              </w:rPr>
              <w:t>8</w:t>
            </w:r>
            <w:r w:rsidR="00093164" w:rsidRPr="00292FE9">
              <w:rPr>
                <w:rFonts w:ascii="Century Gothic" w:eastAsia="Century Gothic" w:hAnsi="Century Gothic" w:cs="Century Gothic"/>
                <w:color w:val="0000FF"/>
                <w:sz w:val="20"/>
              </w:rPr>
              <w:t>/</w:t>
            </w:r>
            <w:r w:rsidR="00E02779">
              <w:rPr>
                <w:rFonts w:ascii="Century Gothic" w:eastAsia="Century Gothic" w:hAnsi="Century Gothic" w:cs="Century Gothic"/>
                <w:color w:val="0000FF"/>
                <w:sz w:val="20"/>
              </w:rPr>
              <w:t>14</w:t>
            </w:r>
            <w:r w:rsidR="00093164" w:rsidRPr="00292FE9">
              <w:rPr>
                <w:rFonts w:ascii="Century Gothic" w:eastAsia="Century Gothic" w:hAnsi="Century Gothic" w:cs="Century Gothic"/>
                <w:color w:val="0000FF"/>
                <w:sz w:val="20"/>
              </w:rPr>
              <w:t>/20</w:t>
            </w:r>
            <w:r w:rsidR="00E0003F" w:rsidRPr="00292FE9">
              <w:rPr>
                <w:rFonts w:ascii="Century Gothic" w:eastAsia="Century Gothic" w:hAnsi="Century Gothic" w:cs="Century Gothic"/>
                <w:color w:val="0000FF"/>
                <w:sz w:val="20"/>
              </w:rPr>
              <w:t>2</w:t>
            </w:r>
            <w:r w:rsidR="00E02779">
              <w:rPr>
                <w:rFonts w:ascii="Century Gothic" w:eastAsia="Century Gothic" w:hAnsi="Century Gothic" w:cs="Century Gothic"/>
                <w:color w:val="0000FF"/>
                <w:sz w:val="20"/>
              </w:rPr>
              <w:t>3</w:t>
            </w:r>
          </w:p>
        </w:tc>
      </w:tr>
      <w:tr w:rsidR="00093164" w14:paraId="1B4247D1" w14:textId="77777777" w:rsidTr="007F0FDA">
        <w:trPr>
          <w:trHeight w:val="3199"/>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6B16C" w14:textId="77777777" w:rsidR="00093164" w:rsidRDefault="00093164" w:rsidP="007F0FDA">
            <w:r>
              <w:rPr>
                <w:rFonts w:ascii="Century Gothic" w:eastAsia="Century Gothic" w:hAnsi="Century Gothic" w:cs="Century Gothic"/>
                <w:b/>
                <w:sz w:val="20"/>
              </w:rPr>
              <w:t>Maintenance Requirements</w:t>
            </w:r>
            <w:r>
              <w:rPr>
                <w:rFonts w:ascii="Century Gothic" w:eastAsia="Century Gothic" w:hAnsi="Century Gothic" w:cs="Century Gothic"/>
                <w:color w:val="0000FF"/>
                <w:sz w:val="20"/>
              </w:rPr>
              <w:t xml:space="preserve"> </w:t>
            </w:r>
          </w:p>
        </w:tc>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13170" w14:textId="77777777" w:rsidR="00093164" w:rsidRDefault="00093164" w:rsidP="007F0FDA">
            <w:pPr>
              <w:spacing w:after="13"/>
              <w:ind w:left="1" w:right="17"/>
            </w:pPr>
            <w:r>
              <w:rPr>
                <w:rFonts w:ascii="Century Gothic" w:eastAsia="Century Gothic" w:hAnsi="Century Gothic" w:cs="Century Gothic"/>
                <w:color w:val="0000FF"/>
                <w:sz w:val="20"/>
              </w:rPr>
              <w:t xml:space="preserve">Monitored during weekly inspection by Micron Technology, Inc. and refreshed when conditions indicate.  Monitored periodically during construction by qualified contractor and initial/immediate repairs will be made as needed. </w:t>
            </w:r>
          </w:p>
        </w:tc>
      </w:tr>
      <w:tr w:rsidR="00093164" w14:paraId="3FD2CB58" w14:textId="77777777" w:rsidTr="007F0FDA">
        <w:trPr>
          <w:trHeight w:val="499"/>
        </w:trPr>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9E442" w14:textId="77777777" w:rsidR="00093164" w:rsidRDefault="00093164" w:rsidP="007F0FDA">
            <w:r>
              <w:rPr>
                <w:rFonts w:ascii="Century Gothic" w:eastAsia="Century Gothic" w:hAnsi="Century Gothic" w:cs="Century Gothic"/>
                <w:b/>
                <w:sz w:val="20"/>
              </w:rPr>
              <w:t xml:space="preserve">Design </w:t>
            </w:r>
          </w:p>
          <w:p w14:paraId="54468ED1" w14:textId="77777777" w:rsidR="00093164" w:rsidRDefault="00093164" w:rsidP="007F0FDA">
            <w:r>
              <w:rPr>
                <w:rFonts w:ascii="Century Gothic" w:eastAsia="Century Gothic" w:hAnsi="Century Gothic" w:cs="Century Gothic"/>
                <w:b/>
                <w:sz w:val="20"/>
              </w:rPr>
              <w:t xml:space="preserve">Specifications </w:t>
            </w:r>
          </w:p>
        </w:tc>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1D5C6" w14:textId="77777777" w:rsidR="00093164" w:rsidRDefault="00093164" w:rsidP="007F0FDA">
            <w:pPr>
              <w:ind w:left="1"/>
            </w:pPr>
            <w:r>
              <w:rPr>
                <w:noProof/>
              </w:rPr>
              <w:drawing>
                <wp:inline distT="0" distB="0" distL="0" distR="0" wp14:anchorId="14CFD493" wp14:editId="041ACA92">
                  <wp:extent cx="4636772" cy="3582035"/>
                  <wp:effectExtent l="0" t="0" r="11430" b="18415"/>
                  <wp:docPr id="47" name="Picture 47" descr="cid:image001.jpg@01D31B43.818C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52">
                            <a:extLst>
                              <a:ext uri="{28A0092B-C50C-407E-A947-70E740481C1C}">
                                <a14:useLocalDpi xmlns:a14="http://schemas.microsoft.com/office/drawing/2010/main" val="0"/>
                              </a:ext>
                            </a:extLst>
                          </a:blip>
                          <a:stretch>
                            <a:fillRect/>
                          </a:stretch>
                        </pic:blipFill>
                        <pic:spPr>
                          <a:xfrm>
                            <a:off x="0" y="0"/>
                            <a:ext cx="4636772" cy="3582035"/>
                          </a:xfrm>
                          <a:prstGeom prst="rect">
                            <a:avLst/>
                          </a:prstGeom>
                        </pic:spPr>
                      </pic:pic>
                    </a:graphicData>
                  </a:graphic>
                </wp:inline>
              </w:drawing>
            </w:r>
          </w:p>
        </w:tc>
      </w:tr>
    </w:tbl>
    <w:p w14:paraId="79729102" w14:textId="3B320338" w:rsidR="00093164" w:rsidRDefault="00093164" w:rsidP="0059455F">
      <w:pPr>
        <w:pStyle w:val="BodyText-Append"/>
        <w:widowControl w:val="0"/>
        <w:spacing w:before="0" w:after="0"/>
        <w:rPr>
          <w:rFonts w:ascii="Century Gothic" w:hAnsi="Century Gothic" w:cs="Calibri"/>
          <w:sz w:val="20"/>
          <w:szCs w:val="20"/>
        </w:rPr>
      </w:pPr>
    </w:p>
    <w:tbl>
      <w:tblPr>
        <w:tblStyle w:val="TableGrid"/>
        <w:tblW w:w="0" w:type="auto"/>
        <w:tblLook w:val="04A0" w:firstRow="1" w:lastRow="0" w:firstColumn="1" w:lastColumn="0" w:noHBand="0" w:noVBand="1"/>
      </w:tblPr>
      <w:tblGrid>
        <w:gridCol w:w="1613"/>
        <w:gridCol w:w="7737"/>
      </w:tblGrid>
      <w:tr w:rsidR="00780FF1" w14:paraId="4F518641" w14:textId="77777777" w:rsidTr="006D4C1B">
        <w:tc>
          <w:tcPr>
            <w:tcW w:w="9535" w:type="dxa"/>
            <w:gridSpan w:val="2"/>
            <w:shd w:val="clear" w:color="auto" w:fill="D9D9D9" w:themeFill="background1" w:themeFillShade="D9"/>
          </w:tcPr>
          <w:p w14:paraId="74BB44F6" w14:textId="77777777" w:rsidR="00780FF1" w:rsidRPr="00660779" w:rsidRDefault="00780FF1" w:rsidP="006D4C1B">
            <w:pPr>
              <w:rPr>
                <w:rFonts w:ascii="Century Gothic" w:hAnsi="Century Gothic" w:cs="Calibri"/>
                <w:b/>
                <w:color w:val="0000FF"/>
                <w:sz w:val="20"/>
                <w:szCs w:val="20"/>
              </w:rPr>
            </w:pPr>
            <w:r>
              <w:rPr>
                <w:rFonts w:ascii="Century Gothic" w:eastAsia="Century Gothic" w:hAnsi="Century Gothic" w:cs="Century Gothic"/>
                <w:b/>
                <w:color w:val="0000FF"/>
                <w:sz w:val="20"/>
              </w:rPr>
              <w:t xml:space="preserve">BMP 40: Vehicle Sediment Control </w:t>
            </w:r>
          </w:p>
        </w:tc>
      </w:tr>
      <w:tr w:rsidR="00780FF1" w14:paraId="3FBE2D04" w14:textId="77777777" w:rsidTr="006D4C1B">
        <w:tc>
          <w:tcPr>
            <w:tcW w:w="9535" w:type="dxa"/>
            <w:gridSpan w:val="2"/>
          </w:tcPr>
          <w:p w14:paraId="0598533E" w14:textId="41B4D377" w:rsidR="00780FF1" w:rsidRPr="00294894" w:rsidRDefault="00780FF1" w:rsidP="006D4C1B">
            <w:pPr>
              <w:rPr>
                <w:rFonts w:ascii="Century Gothic" w:hAnsi="Century Gothic" w:cs="Calibri"/>
                <w:sz w:val="20"/>
                <w:szCs w:val="20"/>
              </w:rPr>
            </w:pPr>
            <w:r w:rsidRPr="00294894">
              <w:rPr>
                <w:rFonts w:ascii="Century Gothic" w:hAnsi="Century Gothic" w:cs="Calibri"/>
                <w:b/>
                <w:sz w:val="20"/>
                <w:szCs w:val="20"/>
              </w:rPr>
              <w:t>Description:</w:t>
            </w:r>
            <w:r>
              <w:rPr>
                <w:rFonts w:ascii="Century Gothic" w:hAnsi="Century Gothic" w:cs="Calibri"/>
                <w:b/>
                <w:sz w:val="20"/>
                <w:szCs w:val="20"/>
              </w:rPr>
              <w:t xml:space="preserve"> </w:t>
            </w:r>
            <w:r>
              <w:rPr>
                <w:rFonts w:ascii="Century Gothic" w:eastAsia="Century Gothic" w:hAnsi="Century Gothic" w:cs="Century Gothic"/>
                <w:color w:val="0000FF"/>
                <w:sz w:val="20"/>
              </w:rPr>
              <w:t>FODS Trackout Mat</w:t>
            </w:r>
          </w:p>
        </w:tc>
      </w:tr>
      <w:tr w:rsidR="00780FF1" w14:paraId="01B17A4D" w14:textId="77777777" w:rsidTr="006D4C1B">
        <w:tc>
          <w:tcPr>
            <w:tcW w:w="1615" w:type="dxa"/>
          </w:tcPr>
          <w:p w14:paraId="7DD1D4D5" w14:textId="77777777" w:rsidR="00780FF1" w:rsidRPr="00EA597C" w:rsidRDefault="00780FF1" w:rsidP="006D4C1B">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092150454"/>
              <w:placeholder>
                <w:docPart w:val="9FEFD4C253294BE183AD460A8683825B"/>
              </w:placeholder>
              <w:date w:fullDate="2023-08-14T00:00:00Z">
                <w:dateFormat w:val="M/d/yyyy"/>
                <w:lid w:val="en-US"/>
                <w:storeMappedDataAs w:val="dateTime"/>
                <w:calendar w:val="gregorian"/>
              </w:date>
            </w:sdtPr>
            <w:sdtEndPr/>
            <w:sdtContent>
              <w:p w14:paraId="75DEDC2C" w14:textId="2C7BEBEB" w:rsidR="00780FF1" w:rsidRPr="00EA597C" w:rsidRDefault="00E02779" w:rsidP="006D4C1B">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780FF1" w14:paraId="7C6776AA" w14:textId="77777777" w:rsidTr="006D4C1B">
        <w:tc>
          <w:tcPr>
            <w:tcW w:w="1615" w:type="dxa"/>
          </w:tcPr>
          <w:p w14:paraId="10AD8842" w14:textId="77777777" w:rsidR="00780FF1" w:rsidRPr="002E5DB4" w:rsidRDefault="00780FF1" w:rsidP="006D4C1B">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C510CDD" w14:textId="61CABD91" w:rsidR="00780FF1" w:rsidRPr="00294894" w:rsidRDefault="00780FF1" w:rsidP="006D4C1B">
            <w:pPr>
              <w:pStyle w:val="BodyText-Append"/>
              <w:widowControl w:val="0"/>
              <w:spacing w:before="0" w:after="0"/>
              <w:rPr>
                <w:rFonts w:ascii="Century Gothic" w:hAnsi="Century Gothic" w:cs="Calibri"/>
                <w:b/>
                <w:sz w:val="20"/>
                <w:szCs w:val="20"/>
              </w:rPr>
            </w:pPr>
            <w:r>
              <w:rPr>
                <w:rFonts w:ascii="Century Gothic" w:eastAsia="Century Gothic" w:hAnsi="Century Gothic" w:cs="Century Gothic"/>
                <w:color w:val="0000FF"/>
                <w:sz w:val="20"/>
              </w:rPr>
              <w:t>Monitored during weekly inspection by Micron Technology, Inc. and refreshed when conditions indicate.  Monitored periodically during construction by qualified contractor and initial/immediate repairs will be made as needed.</w:t>
            </w:r>
          </w:p>
        </w:tc>
      </w:tr>
      <w:tr w:rsidR="00780FF1" w14:paraId="44BA2D92" w14:textId="77777777" w:rsidTr="006D4C1B">
        <w:tc>
          <w:tcPr>
            <w:tcW w:w="1615" w:type="dxa"/>
          </w:tcPr>
          <w:p w14:paraId="284045AE" w14:textId="77777777" w:rsidR="00780FF1" w:rsidRPr="00EA597C" w:rsidRDefault="00780FF1" w:rsidP="006D4C1B">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4BDE9AB" w14:textId="66A96613" w:rsidR="00780FF1" w:rsidRPr="00660779" w:rsidRDefault="00780FF1" w:rsidP="006D4C1B">
            <w:pPr>
              <w:pStyle w:val="BodyText-Append"/>
              <w:keepNext/>
              <w:keepLines/>
              <w:spacing w:before="0" w:after="0"/>
              <w:rPr>
                <w:rFonts w:ascii="Century Gothic" w:hAnsi="Century Gothic" w:cs="Calibri"/>
                <w:sz w:val="20"/>
                <w:szCs w:val="20"/>
              </w:rPr>
            </w:pPr>
            <w:r w:rsidRPr="004E59BB">
              <w:rPr>
                <w:rFonts w:ascii="Century Gothic" w:eastAsia="Century Gothic" w:hAnsi="Century Gothic" w:cs="Century Gothic"/>
                <w:color w:val="0000FF"/>
                <w:sz w:val="20"/>
              </w:rPr>
              <w:t xml:space="preserve">A coarse </w:t>
            </w:r>
            <w:r>
              <w:rPr>
                <w:rFonts w:ascii="Century Gothic" w:eastAsia="Century Gothic" w:hAnsi="Century Gothic" w:cs="Century Gothic"/>
                <w:color w:val="0000FF"/>
                <w:sz w:val="20"/>
              </w:rPr>
              <w:t xml:space="preserve">HDPE </w:t>
            </w:r>
            <w:r w:rsidRPr="004E59BB">
              <w:rPr>
                <w:rFonts w:ascii="Century Gothic" w:eastAsia="Century Gothic" w:hAnsi="Century Gothic" w:cs="Century Gothic"/>
                <w:color w:val="0000FF"/>
                <w:sz w:val="20"/>
              </w:rPr>
              <w:t xml:space="preserve">pad. </w:t>
            </w:r>
            <w:r w:rsidR="00327A86">
              <w:rPr>
                <w:rFonts w:ascii="Century Gothic" w:eastAsia="Century Gothic" w:hAnsi="Century Gothic" w:cs="Century Gothic"/>
                <w:color w:val="0000FF"/>
                <w:sz w:val="20"/>
              </w:rPr>
              <w:t xml:space="preserve"> Width is approximately 14’ wide and 12’ long, and </w:t>
            </w:r>
            <w:r w:rsidR="00EE6CE1">
              <w:rPr>
                <w:rFonts w:ascii="Century Gothic" w:eastAsia="Century Gothic" w:hAnsi="Century Gothic" w:cs="Century Gothic"/>
                <w:color w:val="0000FF"/>
                <w:sz w:val="20"/>
              </w:rPr>
              <w:t xml:space="preserve">when </w:t>
            </w:r>
            <w:r w:rsidR="00327A86">
              <w:rPr>
                <w:rFonts w:ascii="Century Gothic" w:eastAsia="Century Gothic" w:hAnsi="Century Gothic" w:cs="Century Gothic"/>
                <w:color w:val="0000FF"/>
                <w:sz w:val="20"/>
              </w:rPr>
              <w:t>used in conjunction with an Aggregate Pad</w:t>
            </w:r>
            <w:r w:rsidR="00EE6CE1">
              <w:rPr>
                <w:rFonts w:ascii="Century Gothic" w:eastAsia="Century Gothic" w:hAnsi="Century Gothic" w:cs="Century Gothic"/>
                <w:color w:val="0000FF"/>
                <w:sz w:val="20"/>
              </w:rPr>
              <w:t xml:space="preserve"> should create a track out control of ~50 ft.</w:t>
            </w:r>
          </w:p>
        </w:tc>
      </w:tr>
    </w:tbl>
    <w:p w14:paraId="08B2612D" w14:textId="3E46A90E" w:rsidR="00093164" w:rsidRDefault="00093164" w:rsidP="0059455F">
      <w:pPr>
        <w:pStyle w:val="BodyText-Append"/>
        <w:widowControl w:val="0"/>
        <w:spacing w:before="0" w:after="0"/>
        <w:rPr>
          <w:rFonts w:ascii="Century Gothic" w:hAnsi="Century Gothic" w:cs="Calibri"/>
          <w:sz w:val="20"/>
          <w:szCs w:val="20"/>
        </w:rPr>
      </w:pPr>
    </w:p>
    <w:tbl>
      <w:tblPr>
        <w:tblStyle w:val="TableGrid"/>
        <w:tblW w:w="0" w:type="auto"/>
        <w:tblLook w:val="04A0" w:firstRow="1" w:lastRow="0" w:firstColumn="1" w:lastColumn="0" w:noHBand="0" w:noVBand="1"/>
      </w:tblPr>
      <w:tblGrid>
        <w:gridCol w:w="1614"/>
        <w:gridCol w:w="7736"/>
      </w:tblGrid>
      <w:tr w:rsidR="00EB2762" w14:paraId="04FF3576" w14:textId="77777777" w:rsidTr="00EB2762">
        <w:tc>
          <w:tcPr>
            <w:tcW w:w="9350" w:type="dxa"/>
            <w:gridSpan w:val="2"/>
            <w:shd w:val="clear" w:color="auto" w:fill="D9D9D9" w:themeFill="background1" w:themeFillShade="D9"/>
          </w:tcPr>
          <w:p w14:paraId="4CB98A65" w14:textId="7E60055C" w:rsidR="00EB2762" w:rsidRPr="00660779" w:rsidRDefault="00EB2762" w:rsidP="006D4C1B">
            <w:pPr>
              <w:rPr>
                <w:rFonts w:ascii="Century Gothic" w:hAnsi="Century Gothic" w:cs="Calibri"/>
                <w:b/>
                <w:color w:val="0000FF"/>
                <w:sz w:val="20"/>
                <w:szCs w:val="20"/>
              </w:rPr>
            </w:pPr>
            <w:r>
              <w:rPr>
                <w:rFonts w:ascii="Century Gothic" w:hAnsi="Century Gothic" w:cs="Calibri"/>
                <w:b/>
                <w:color w:val="0000FF"/>
                <w:sz w:val="20"/>
                <w:szCs w:val="20"/>
              </w:rPr>
              <w:t>BMP 75: Street Sweeping</w:t>
            </w:r>
          </w:p>
        </w:tc>
      </w:tr>
      <w:tr w:rsidR="00EB2762" w14:paraId="5B508032" w14:textId="77777777" w:rsidTr="00EB2762">
        <w:tc>
          <w:tcPr>
            <w:tcW w:w="9350" w:type="dxa"/>
            <w:gridSpan w:val="2"/>
          </w:tcPr>
          <w:p w14:paraId="4DB2B181" w14:textId="77777777" w:rsidR="00EB2762" w:rsidRPr="00294894" w:rsidRDefault="00EB2762" w:rsidP="006D4C1B">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t>Street sweeping equipment</w:t>
            </w:r>
          </w:p>
        </w:tc>
      </w:tr>
      <w:tr w:rsidR="00EB2762" w14:paraId="2AA31249" w14:textId="77777777" w:rsidTr="00EB2762">
        <w:tc>
          <w:tcPr>
            <w:tcW w:w="1614" w:type="dxa"/>
          </w:tcPr>
          <w:p w14:paraId="3A52F24E" w14:textId="77777777" w:rsidR="00EB2762" w:rsidRPr="00EA597C" w:rsidRDefault="00EB2762" w:rsidP="006D4C1B">
            <w:pPr>
              <w:rPr>
                <w:rFonts w:ascii="Century Gothic" w:hAnsi="Century Gothic" w:cs="Calibri"/>
                <w:b/>
                <w:sz w:val="20"/>
                <w:szCs w:val="20"/>
              </w:rPr>
            </w:pPr>
            <w:r w:rsidRPr="00EA597C">
              <w:rPr>
                <w:rFonts w:ascii="Century Gothic" w:hAnsi="Century Gothic" w:cs="Calibri"/>
                <w:b/>
                <w:sz w:val="20"/>
                <w:szCs w:val="20"/>
              </w:rPr>
              <w:t>Installation</w:t>
            </w:r>
          </w:p>
        </w:tc>
        <w:tc>
          <w:tcPr>
            <w:tcW w:w="7736" w:type="dxa"/>
          </w:tcPr>
          <w:sdt>
            <w:sdtPr>
              <w:rPr>
                <w:rFonts w:ascii="Century Gothic" w:hAnsi="Century Gothic" w:cs="Calibri"/>
                <w:color w:val="0000FF"/>
                <w:sz w:val="20"/>
                <w:szCs w:val="20"/>
              </w:rPr>
              <w:id w:val="-1284264715"/>
              <w:placeholder>
                <w:docPart w:val="632BD165FF9C40718B7453159C4D5550"/>
              </w:placeholder>
              <w:date>
                <w:dateFormat w:val="M/d/yyyy"/>
                <w:lid w:val="en-US"/>
                <w:storeMappedDataAs w:val="dateTime"/>
                <w:calendar w:val="gregorian"/>
              </w:date>
            </w:sdtPr>
            <w:sdtEndPr/>
            <w:sdtContent>
              <w:p w14:paraId="1B2662A5" w14:textId="33A71D60" w:rsidR="00EB2762" w:rsidRPr="00EA597C" w:rsidRDefault="00A41BBB" w:rsidP="006D4C1B">
                <w:pPr>
                  <w:rPr>
                    <w:rFonts w:ascii="Century Gothic" w:hAnsi="Century Gothic" w:cs="Calibri"/>
                    <w:color w:val="0000FF"/>
                    <w:sz w:val="20"/>
                    <w:szCs w:val="20"/>
                  </w:rPr>
                </w:pPr>
                <w:r>
                  <w:rPr>
                    <w:rFonts w:ascii="Century Gothic" w:hAnsi="Century Gothic" w:cs="Calibri"/>
                    <w:color w:val="0000FF"/>
                    <w:sz w:val="20"/>
                    <w:szCs w:val="20"/>
                  </w:rPr>
                  <w:t>On going</w:t>
                </w:r>
              </w:p>
            </w:sdtContent>
          </w:sdt>
        </w:tc>
      </w:tr>
      <w:tr w:rsidR="00EB2762" w14:paraId="08926618" w14:textId="77777777" w:rsidTr="00EB2762">
        <w:tc>
          <w:tcPr>
            <w:tcW w:w="1614" w:type="dxa"/>
          </w:tcPr>
          <w:p w14:paraId="4D0132CA" w14:textId="77777777" w:rsidR="00EB2762" w:rsidRPr="002E5DB4" w:rsidRDefault="00EB2762" w:rsidP="006D4C1B">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736" w:type="dxa"/>
          </w:tcPr>
          <w:p w14:paraId="42065908" w14:textId="77777777" w:rsidR="00EB2762" w:rsidRPr="00294894" w:rsidRDefault="00EB2762" w:rsidP="006D4C1B">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Sweeping will occur on an as needed basis.</w:t>
            </w:r>
          </w:p>
        </w:tc>
      </w:tr>
      <w:tr w:rsidR="00EB2762" w14:paraId="211D882B" w14:textId="77777777" w:rsidTr="00EB2762">
        <w:tc>
          <w:tcPr>
            <w:tcW w:w="1614" w:type="dxa"/>
          </w:tcPr>
          <w:p w14:paraId="7363668E" w14:textId="77777777" w:rsidR="00EB2762" w:rsidRPr="00EA597C" w:rsidRDefault="00EB2762" w:rsidP="006D4C1B">
            <w:pPr>
              <w:rPr>
                <w:rFonts w:ascii="Century Gothic" w:hAnsi="Century Gothic" w:cs="Calibri"/>
                <w:b/>
                <w:sz w:val="20"/>
                <w:szCs w:val="20"/>
              </w:rPr>
            </w:pPr>
            <w:r>
              <w:rPr>
                <w:rFonts w:ascii="Century Gothic" w:hAnsi="Century Gothic" w:cs="Calibri"/>
                <w:b/>
                <w:sz w:val="20"/>
                <w:szCs w:val="20"/>
              </w:rPr>
              <w:t>Design Specifications</w:t>
            </w:r>
          </w:p>
        </w:tc>
        <w:tc>
          <w:tcPr>
            <w:tcW w:w="7736" w:type="dxa"/>
          </w:tcPr>
          <w:p w14:paraId="47624C7F" w14:textId="77777777" w:rsidR="00EB2762" w:rsidRPr="00660779" w:rsidRDefault="00EB2762" w:rsidP="006D4C1B">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Sweeper equipment.</w:t>
            </w:r>
          </w:p>
        </w:tc>
      </w:tr>
    </w:tbl>
    <w:p w14:paraId="0CD6A28D" w14:textId="77777777" w:rsidR="00093164" w:rsidRDefault="00093164" w:rsidP="0059455F">
      <w:pPr>
        <w:pStyle w:val="BodyText-Append"/>
        <w:widowControl w:val="0"/>
        <w:spacing w:before="0" w:after="0"/>
        <w:rPr>
          <w:rFonts w:ascii="Century Gothic" w:hAnsi="Century Gothic" w:cs="Calibri"/>
          <w:sz w:val="20"/>
          <w:szCs w:val="20"/>
        </w:rPr>
      </w:pPr>
    </w:p>
    <w:p w14:paraId="732EBE86" w14:textId="54D5CB77" w:rsidR="00C136D2" w:rsidRPr="00F52AA2" w:rsidRDefault="00120126" w:rsidP="0059455F">
      <w:pPr>
        <w:pStyle w:val="Heading2"/>
        <w:spacing w:before="330"/>
        <w:ind w:left="0"/>
        <w:rPr>
          <w:rFonts w:ascii="Century Gothic" w:hAnsi="Century Gothic" w:cs="Calibri"/>
          <w:sz w:val="20"/>
          <w:szCs w:val="20"/>
        </w:rPr>
      </w:pPr>
      <w:bookmarkStart w:id="45" w:name="_Toc142054003"/>
      <w:r w:rsidRPr="00120126">
        <w:rPr>
          <w:rFonts w:ascii="Century Gothic" w:hAnsi="Century Gothic" w:cs="Calibri"/>
          <w:sz w:val="20"/>
          <w:szCs w:val="20"/>
        </w:rPr>
        <w:t>4.4</w:t>
      </w:r>
      <w:r w:rsidRPr="00120126">
        <w:rPr>
          <w:rFonts w:ascii="Century Gothic" w:hAnsi="Century Gothic" w:cs="Calibri"/>
          <w:sz w:val="20"/>
          <w:szCs w:val="20"/>
        </w:rPr>
        <w:tab/>
        <w:t>Stockpile</w:t>
      </w:r>
      <w:r w:rsidR="00517E3F">
        <w:rPr>
          <w:rFonts w:ascii="Century Gothic" w:hAnsi="Century Gothic" w:cs="Calibri"/>
          <w:sz w:val="20"/>
          <w:szCs w:val="20"/>
        </w:rPr>
        <w:t>s or Land Clearing Debris Piles Comprise</w:t>
      </w:r>
      <w:r w:rsidR="00E06536">
        <w:rPr>
          <w:rFonts w:ascii="Century Gothic" w:hAnsi="Century Gothic" w:cs="Calibri"/>
          <w:sz w:val="20"/>
          <w:szCs w:val="20"/>
        </w:rPr>
        <w:t xml:space="preserve">d of </w:t>
      </w:r>
      <w:r w:rsidRPr="00120126">
        <w:rPr>
          <w:rFonts w:ascii="Century Gothic" w:hAnsi="Century Gothic" w:cs="Calibri"/>
          <w:sz w:val="20"/>
          <w:szCs w:val="20"/>
        </w:rPr>
        <w:t>Sediment or Soil</w:t>
      </w:r>
      <w:bookmarkEnd w:id="45"/>
      <w:r w:rsidRPr="00120126">
        <w:rPr>
          <w:rFonts w:ascii="Century Gothic" w:hAnsi="Century Gothic" w:cs="Calibri"/>
          <w:sz w:val="20"/>
          <w:szCs w:val="20"/>
        </w:rPr>
        <w:t xml:space="preserve"> </w:t>
      </w:r>
    </w:p>
    <w:p w14:paraId="63501E8D" w14:textId="77777777"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3A129BB6">
                <wp:extent cx="5943600" cy="1977241"/>
                <wp:effectExtent l="0" t="0" r="19050" b="234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7241"/>
                        </a:xfrm>
                        <a:prstGeom prst="rect">
                          <a:avLst/>
                        </a:prstGeom>
                        <a:solidFill>
                          <a:srgbClr val="F5F5F5"/>
                        </a:solidFill>
                        <a:ln w="9525">
                          <a:solidFill>
                            <a:srgbClr val="000000"/>
                          </a:solidFill>
                          <a:miter lim="800000"/>
                          <a:headEnd/>
                          <a:tailEnd/>
                        </a:ln>
                      </wps:spPr>
                      <wps:txbx>
                        <w:txbxContent>
                          <w:p w14:paraId="51E4E787" w14:textId="4FFBD9CA" w:rsidR="00BB73CD" w:rsidRPr="005A00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BB73CD" w:rsidRDefault="00BB73CD"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BB73CD" w:rsidRPr="005A005E" w:rsidRDefault="00BB73CD"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5B19352F" w:rsidR="00BB73CD" w:rsidRPr="005A005E" w:rsidRDefault="00BB73CD" w:rsidP="00926BE3">
                            <w:pPr>
                              <w:pStyle w:val="Instruc-bullet"/>
                              <w:rPr>
                                <w:rFonts w:ascii="Century Gothic" w:hAnsi="Century Gothic"/>
                                <w:sz w:val="20"/>
                                <w:szCs w:val="20"/>
                              </w:rPr>
                            </w:pPr>
                            <w:r w:rsidRPr="005A005E">
                              <w:rPr>
                                <w:rFonts w:ascii="Century Gothic" w:hAnsi="Century Gothic"/>
                                <w:sz w:val="20"/>
                                <w:szCs w:val="20"/>
                              </w:rPr>
                              <w:t>Also, describe any controls or procedures used to minimize exposure resulting from adding to or removing materials from the pile</w:t>
                            </w:r>
                            <w:r>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w14:anchorId="2DF20E12" id="Text Box 26" o:spid="_x0000_s1042" type="#_x0000_t202" style="width:468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" fillcolor="#f5f5f5">
                <v:textbox inset="7.5pt,0,7.5pt,3.75pt">
                  <w:txbxContent>
                    <w:p w14:paraId="51E4E787" w14:textId="4FFBD9CA" w:rsidR="00BB73CD" w:rsidRPr="005A00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BB73CD" w:rsidRDefault="00BB73CD"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BB73CD" w:rsidRPr="005A005E" w:rsidRDefault="00BB73CD"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5B19352F" w:rsidR="00BB73CD" w:rsidRPr="005A005E" w:rsidRDefault="00BB73CD" w:rsidP="00926BE3">
                      <w:pPr>
                        <w:pStyle w:val="Instruc-bullet"/>
                        <w:rPr>
                          <w:rFonts w:ascii="Century Gothic" w:hAnsi="Century Gothic"/>
                          <w:sz w:val="20"/>
                          <w:szCs w:val="20"/>
                        </w:rPr>
                      </w:pPr>
                      <w:r w:rsidRPr="005A005E">
                        <w:rPr>
                          <w:rFonts w:ascii="Century Gothic" w:hAnsi="Century Gothic"/>
                          <w:sz w:val="20"/>
                          <w:szCs w:val="20"/>
                        </w:rPr>
                        <w:t>Also, describe any controls or procedures used to minimize exposure resulting from adding to or removing materials from the pile</w:t>
                      </w:r>
                      <w:r>
                        <w:rPr>
                          <w:rFonts w:ascii="Century Gothic" w:hAnsi="Century Gothic"/>
                          <w:sz w:val="20"/>
                          <w:szCs w:val="20"/>
                        </w:rPr>
                        <w:t xml:space="preserve">. </w:t>
                      </w:r>
                    </w:p>
                  </w:txbxContent>
                </v:textbox>
                <w10:anchorlock/>
              </v:shape>
            </w:pict>
          </mc:Fallback>
        </mc:AlternateContent>
      </w:r>
    </w:p>
    <w:p w14:paraId="13B0FB71"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5071A897" w14:textId="44D2C36D" w:rsidR="00FF258E" w:rsidRPr="00704449" w:rsidRDefault="007A7960" w:rsidP="00FF258E">
      <w:pPr>
        <w:pStyle w:val="ListParagraph"/>
        <w:numPr>
          <w:ilvl w:val="0"/>
          <w:numId w:val="29"/>
        </w:numPr>
        <w:rPr>
          <w:rFonts w:ascii="Century Gothic" w:hAnsi="Century Gothic" w:cs="Calibri"/>
          <w:color w:val="0000FF"/>
          <w:sz w:val="20"/>
          <w:szCs w:val="20"/>
        </w:rPr>
      </w:pPr>
      <w:r>
        <w:rPr>
          <w:rFonts w:ascii="Century Gothic" w:hAnsi="Century Gothic" w:cs="Calibri"/>
          <w:color w:val="0000FF"/>
          <w:sz w:val="20"/>
          <w:szCs w:val="20"/>
        </w:rPr>
        <w:t>D</w:t>
      </w:r>
      <w:r>
        <w:rPr>
          <w:rFonts w:ascii="Century Gothic" w:hAnsi="Century Gothic"/>
          <w:color w:val="0000FF"/>
          <w:sz w:val="20"/>
          <w:szCs w:val="20"/>
        </w:rPr>
        <w:t xml:space="preserve">irt will need to be brought in </w:t>
      </w:r>
      <w:r w:rsidR="000A35A5">
        <w:rPr>
          <w:rFonts w:ascii="Century Gothic" w:hAnsi="Century Gothic"/>
          <w:color w:val="0000FF"/>
          <w:sz w:val="20"/>
          <w:szCs w:val="20"/>
        </w:rPr>
        <w:t>for grading purposes.  An</w:t>
      </w:r>
      <w:r>
        <w:rPr>
          <w:rFonts w:ascii="Century Gothic" w:hAnsi="Century Gothic"/>
          <w:color w:val="0000FF"/>
          <w:sz w:val="20"/>
          <w:szCs w:val="20"/>
        </w:rPr>
        <w:t>y excess dirt will be stored in the laydown are</w:t>
      </w:r>
      <w:r w:rsidR="000A35A5">
        <w:rPr>
          <w:rFonts w:ascii="Century Gothic" w:hAnsi="Century Gothic"/>
          <w:color w:val="0000FF"/>
          <w:sz w:val="20"/>
          <w:szCs w:val="20"/>
        </w:rPr>
        <w:t>a</w:t>
      </w:r>
      <w:r>
        <w:rPr>
          <w:rFonts w:ascii="Century Gothic" w:hAnsi="Century Gothic"/>
          <w:color w:val="0000FF"/>
          <w:sz w:val="20"/>
          <w:szCs w:val="20"/>
        </w:rPr>
        <w:t xml:space="preserve">. </w:t>
      </w:r>
      <w:r w:rsidR="00FF258E" w:rsidRPr="008733E6">
        <w:rPr>
          <w:rFonts w:ascii="Century Gothic" w:hAnsi="Century Gothic" w:cs="Calibri"/>
          <w:color w:val="FF0000"/>
          <w:sz w:val="20"/>
          <w:szCs w:val="20"/>
        </w:rPr>
        <w:t xml:space="preserve"> </w:t>
      </w:r>
      <w:r w:rsidR="00FF258E" w:rsidRPr="00704449">
        <w:rPr>
          <w:rFonts w:ascii="Century Gothic" w:hAnsi="Century Gothic" w:cs="Calibri"/>
          <w:color w:val="0000FF"/>
          <w:sz w:val="20"/>
          <w:szCs w:val="20"/>
        </w:rPr>
        <w:t>Any need for a stockpile will be evaluated by Micron Technology Inc.</w:t>
      </w:r>
      <w:r w:rsidR="001F51B3">
        <w:rPr>
          <w:rFonts w:ascii="Century Gothic" w:hAnsi="Century Gothic" w:cs="Calibri"/>
          <w:color w:val="0000FF"/>
          <w:sz w:val="20"/>
          <w:szCs w:val="20"/>
        </w:rPr>
        <w:t xml:space="preserve">, </w:t>
      </w:r>
      <w:r w:rsidR="00FF258E" w:rsidRPr="00704449">
        <w:rPr>
          <w:rFonts w:ascii="Century Gothic" w:hAnsi="Century Gothic" w:cs="Calibri"/>
          <w:color w:val="0000FF"/>
          <w:sz w:val="20"/>
          <w:szCs w:val="20"/>
        </w:rPr>
        <w:t>and</w:t>
      </w:r>
      <w:r w:rsidR="00FF258E" w:rsidRPr="00292FE9">
        <w:rPr>
          <w:rFonts w:ascii="Century Gothic" w:hAnsi="Century Gothic" w:cs="Calibri"/>
          <w:color w:val="0000FF"/>
          <w:sz w:val="20"/>
          <w:szCs w:val="20"/>
        </w:rPr>
        <w:t xml:space="preserve"> </w:t>
      </w:r>
      <w:r w:rsidR="00E02779">
        <w:rPr>
          <w:rFonts w:ascii="Century Gothic" w:hAnsi="Century Gothic" w:cs="Calibri"/>
          <w:color w:val="0000FF"/>
          <w:sz w:val="20"/>
          <w:szCs w:val="20"/>
        </w:rPr>
        <w:t>Okland</w:t>
      </w:r>
      <w:r w:rsidR="00FF258E" w:rsidRPr="00292FE9">
        <w:rPr>
          <w:rFonts w:ascii="Century Gothic" w:hAnsi="Century Gothic" w:cs="Calibri"/>
          <w:color w:val="0000FF"/>
          <w:sz w:val="20"/>
          <w:szCs w:val="20"/>
        </w:rPr>
        <w:t>.</w:t>
      </w:r>
      <w:r w:rsidR="000A35A5" w:rsidRPr="00292FE9">
        <w:rPr>
          <w:rFonts w:ascii="Century Gothic" w:hAnsi="Century Gothic" w:cs="Calibri"/>
          <w:color w:val="0000FF"/>
          <w:sz w:val="20"/>
          <w:szCs w:val="20"/>
        </w:rPr>
        <w:t xml:space="preserve"> </w:t>
      </w:r>
      <w:r w:rsidR="000A35A5">
        <w:rPr>
          <w:rFonts w:ascii="Century Gothic" w:hAnsi="Century Gothic" w:cs="Calibri"/>
          <w:color w:val="0000FF"/>
          <w:sz w:val="20"/>
          <w:szCs w:val="20"/>
        </w:rPr>
        <w:t xml:space="preserve"> Stockpiles will be used on a continual basis.  Any piles not used for 14 or more days will utilize the controls below.</w:t>
      </w:r>
      <w:r w:rsidR="00FF258E" w:rsidRPr="00704449">
        <w:rPr>
          <w:rFonts w:ascii="Century Gothic" w:hAnsi="Century Gothic" w:cs="Calibri"/>
          <w:color w:val="0000FF"/>
          <w:sz w:val="20"/>
          <w:szCs w:val="20"/>
        </w:rPr>
        <w:t xml:space="preserve"> </w:t>
      </w:r>
    </w:p>
    <w:p w14:paraId="3D9FABF3" w14:textId="77777777" w:rsidR="00AA0C07" w:rsidRPr="00F52AA2" w:rsidRDefault="00AA0C07" w:rsidP="00AA0C07">
      <w:pPr>
        <w:rPr>
          <w:rFonts w:ascii="Century Gothic" w:hAnsi="Century Gothic" w:cs="Calibri"/>
          <w:b/>
          <w:sz w:val="20"/>
          <w:szCs w:val="20"/>
        </w:rPr>
      </w:pPr>
    </w:p>
    <w:p w14:paraId="163FB86B" w14:textId="338255AE" w:rsidR="00294894" w:rsidRDefault="00AA0C07" w:rsidP="002475F8">
      <w:pPr>
        <w:spacing w:after="80"/>
        <w:rPr>
          <w:rFonts w:ascii="Century Gothic" w:hAnsi="Century Gothic" w:cs="Calibri"/>
          <w:b/>
          <w:sz w:val="20"/>
          <w:szCs w:val="20"/>
        </w:rPr>
      </w:pPr>
      <w:r>
        <w:rPr>
          <w:rFonts w:ascii="Century Gothic" w:hAnsi="Century Gothic" w:cs="Calibri"/>
          <w:b/>
          <w:sz w:val="20"/>
          <w:szCs w:val="20"/>
        </w:rPr>
        <w:t>Specific Stockpile Controls</w:t>
      </w:r>
    </w:p>
    <w:tbl>
      <w:tblPr>
        <w:tblStyle w:val="TableGrid"/>
        <w:tblW w:w="0" w:type="auto"/>
        <w:tblLook w:val="04A0" w:firstRow="1" w:lastRow="0" w:firstColumn="1" w:lastColumn="0" w:noHBand="0" w:noVBand="1"/>
      </w:tblPr>
      <w:tblGrid>
        <w:gridCol w:w="1614"/>
        <w:gridCol w:w="7736"/>
      </w:tblGrid>
      <w:tr w:rsidR="00D84AD8" w14:paraId="215650C8" w14:textId="77777777" w:rsidTr="00D84AD8">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19797C" w14:textId="77777777" w:rsidR="00D84AD8" w:rsidRDefault="00D84AD8">
            <w:pPr>
              <w:rPr>
                <w:rFonts w:ascii="Century Gothic" w:hAnsi="Century Gothic" w:cs="Calibri"/>
                <w:b/>
                <w:color w:val="0000FF"/>
                <w:sz w:val="20"/>
                <w:szCs w:val="20"/>
              </w:rPr>
            </w:pPr>
            <w:r>
              <w:rPr>
                <w:rFonts w:ascii="Century Gothic" w:hAnsi="Century Gothic" w:cs="Calibri"/>
                <w:b/>
                <w:color w:val="0000FF"/>
                <w:sz w:val="20"/>
                <w:szCs w:val="20"/>
              </w:rPr>
              <w:t>BMP 64:  Fiber Rolls</w:t>
            </w:r>
          </w:p>
        </w:tc>
      </w:tr>
      <w:tr w:rsidR="00D84AD8" w14:paraId="67A116FC" w14:textId="77777777" w:rsidTr="00D84AD8">
        <w:tc>
          <w:tcPr>
            <w:tcW w:w="9535" w:type="dxa"/>
            <w:gridSpan w:val="2"/>
            <w:tcBorders>
              <w:top w:val="single" w:sz="4" w:space="0" w:color="auto"/>
              <w:left w:val="single" w:sz="4" w:space="0" w:color="auto"/>
              <w:bottom w:val="single" w:sz="4" w:space="0" w:color="auto"/>
              <w:right w:val="single" w:sz="4" w:space="0" w:color="auto"/>
            </w:tcBorders>
            <w:hideMark/>
          </w:tcPr>
          <w:p w14:paraId="0765CE1E" w14:textId="77777777" w:rsidR="00D84AD8" w:rsidRDefault="00D84AD8">
            <w:pPr>
              <w:rPr>
                <w:rFonts w:ascii="Century Gothic" w:hAnsi="Century Gothic" w:cs="Calibri"/>
                <w:sz w:val="20"/>
                <w:szCs w:val="20"/>
              </w:rPr>
            </w:pPr>
            <w:r>
              <w:rPr>
                <w:rFonts w:ascii="Century Gothic" w:hAnsi="Century Gothic" w:cs="Calibri"/>
                <w:b/>
                <w:sz w:val="20"/>
                <w:szCs w:val="20"/>
              </w:rPr>
              <w:t xml:space="preserve">Description: </w:t>
            </w:r>
            <w:r>
              <w:rPr>
                <w:rFonts w:ascii="Century Gothic" w:hAnsi="Century Gothic" w:cs="Calibri"/>
                <w:color w:val="0000FF"/>
                <w:sz w:val="20"/>
                <w:szCs w:val="20"/>
              </w:rPr>
              <w:t>A fiber roll consists of straw, flax or other similar materials bound into a bio degradable tubular plastic or similar encasing material.</w:t>
            </w:r>
          </w:p>
        </w:tc>
      </w:tr>
      <w:tr w:rsidR="00D84AD8" w14:paraId="151E7D04" w14:textId="77777777" w:rsidTr="00D84AD8">
        <w:tc>
          <w:tcPr>
            <w:tcW w:w="1615" w:type="dxa"/>
            <w:tcBorders>
              <w:top w:val="single" w:sz="4" w:space="0" w:color="auto"/>
              <w:left w:val="single" w:sz="4" w:space="0" w:color="auto"/>
              <w:bottom w:val="single" w:sz="4" w:space="0" w:color="auto"/>
              <w:right w:val="single" w:sz="4" w:space="0" w:color="auto"/>
            </w:tcBorders>
            <w:hideMark/>
          </w:tcPr>
          <w:p w14:paraId="29FBA354" w14:textId="77777777" w:rsidR="00D84AD8" w:rsidRDefault="00D84AD8">
            <w:pPr>
              <w:rPr>
                <w:rFonts w:ascii="Century Gothic" w:hAnsi="Century Gothic" w:cs="Calibri"/>
                <w:b/>
                <w:sz w:val="20"/>
                <w:szCs w:val="20"/>
              </w:rPr>
            </w:pPr>
            <w:r>
              <w:rPr>
                <w:rFonts w:ascii="Century Gothic" w:hAnsi="Century Gothic" w:cs="Calibri"/>
                <w:b/>
                <w:sz w:val="20"/>
                <w:szCs w:val="20"/>
              </w:rPr>
              <w:t>Installation</w:t>
            </w:r>
          </w:p>
        </w:tc>
        <w:tc>
          <w:tcPr>
            <w:tcW w:w="7920" w:type="dxa"/>
            <w:tcBorders>
              <w:top w:val="single" w:sz="4" w:space="0" w:color="auto"/>
              <w:left w:val="single" w:sz="4" w:space="0" w:color="auto"/>
              <w:bottom w:val="single" w:sz="4" w:space="0" w:color="auto"/>
              <w:right w:val="single" w:sz="4" w:space="0" w:color="auto"/>
            </w:tcBorders>
            <w:hideMark/>
          </w:tcPr>
          <w:sdt>
            <w:sdtPr>
              <w:rPr>
                <w:rFonts w:ascii="Century Gothic" w:hAnsi="Century Gothic" w:cs="Calibri"/>
                <w:color w:val="0000FF"/>
                <w:sz w:val="20"/>
                <w:szCs w:val="20"/>
              </w:rPr>
              <w:id w:val="1968230910"/>
              <w:placeholder>
                <w:docPart w:val="9BBB0CE3537448558B40305856081A7E"/>
              </w:placeholder>
              <w:date w:fullDate="2023-08-14T00:00:00Z">
                <w:dateFormat w:val="M/d/yyyy"/>
                <w:lid w:val="en-US"/>
                <w:storeMappedDataAs w:val="dateTime"/>
                <w:calendar w:val="gregorian"/>
              </w:date>
            </w:sdtPr>
            <w:sdtEndPr/>
            <w:sdtContent>
              <w:p w14:paraId="35B5A8EE" w14:textId="793782FA" w:rsidR="00D84AD8" w:rsidRPr="00277A95" w:rsidRDefault="00E02779">
                <w:pPr>
                  <w:rPr>
                    <w:rFonts w:ascii="Century Gothic" w:hAnsi="Century Gothic" w:cs="Calibri"/>
                    <w:color w:val="FF0000"/>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D84AD8" w14:paraId="3C0937BE" w14:textId="77777777" w:rsidTr="00D84AD8">
        <w:tc>
          <w:tcPr>
            <w:tcW w:w="1615" w:type="dxa"/>
            <w:tcBorders>
              <w:top w:val="single" w:sz="4" w:space="0" w:color="auto"/>
              <w:left w:val="single" w:sz="4" w:space="0" w:color="auto"/>
              <w:bottom w:val="single" w:sz="4" w:space="0" w:color="auto"/>
              <w:right w:val="single" w:sz="4" w:space="0" w:color="auto"/>
            </w:tcBorders>
            <w:hideMark/>
          </w:tcPr>
          <w:p w14:paraId="4DAED207" w14:textId="77777777" w:rsidR="00D84AD8" w:rsidRDefault="00D84AD8">
            <w:pPr>
              <w:rPr>
                <w:rFonts w:ascii="Century Gothic" w:hAnsi="Century Gothic" w:cs="Calibri"/>
                <w:color w:val="0000FF"/>
                <w:sz w:val="20"/>
                <w:szCs w:val="20"/>
              </w:rPr>
            </w:pPr>
            <w:r>
              <w:rPr>
                <w:rFonts w:ascii="Century Gothic" w:hAnsi="Century Gothic" w:cs="Calibri"/>
                <w:b/>
                <w:sz w:val="20"/>
                <w:szCs w:val="20"/>
              </w:rPr>
              <w:t>Maintenance Requirements</w:t>
            </w:r>
          </w:p>
        </w:tc>
        <w:tc>
          <w:tcPr>
            <w:tcW w:w="7920" w:type="dxa"/>
            <w:tcBorders>
              <w:top w:val="single" w:sz="4" w:space="0" w:color="auto"/>
              <w:left w:val="single" w:sz="4" w:space="0" w:color="auto"/>
              <w:bottom w:val="single" w:sz="4" w:space="0" w:color="auto"/>
              <w:right w:val="single" w:sz="4" w:space="0" w:color="auto"/>
            </w:tcBorders>
            <w:hideMark/>
          </w:tcPr>
          <w:p w14:paraId="46BC2CA3" w14:textId="77777777" w:rsidR="00D84AD8" w:rsidRDefault="00D84AD8">
            <w:pPr>
              <w:pStyle w:val="BodyText-Append"/>
              <w:keepNext/>
              <w:keepLines/>
              <w:spacing w:before="0" w:after="0"/>
              <w:rPr>
                <w:rFonts w:ascii="Century Gothic" w:hAnsi="Century Gothic"/>
                <w:color w:val="002060"/>
                <w:sz w:val="20"/>
                <w:szCs w:val="20"/>
              </w:rPr>
            </w:pPr>
            <w:r>
              <w:rPr>
                <w:rFonts w:ascii="Century Gothic" w:eastAsia="Century Gothic" w:hAnsi="Century Gothic" w:cs="Century Gothic"/>
                <w:color w:val="0000FF"/>
                <w:sz w:val="20"/>
              </w:rPr>
              <w:t xml:space="preserve">Sediment accumulation will be removed before it reaches halfway up the roll. Wattles will be replaced when they are no longer effective. </w:t>
            </w:r>
            <w:bookmarkStart w:id="46" w:name="OLE_LINK37"/>
            <w:r>
              <w:rPr>
                <w:rFonts w:ascii="Century Gothic" w:eastAsia="Century Gothic" w:hAnsi="Century Gothic" w:cs="Century Gothic"/>
                <w:color w:val="0000FF"/>
                <w:sz w:val="20"/>
              </w:rPr>
              <w:t xml:space="preserve">The perimeter will be inspected for damaged areas at least once every 7 calendar days.  Inspection results and follow-up actions will be documented using the CGP SWPPP inspection form. </w:t>
            </w:r>
            <w:r>
              <w:rPr>
                <w:rFonts w:ascii="Century Gothic" w:eastAsia="Century Gothic" w:hAnsi="Century Gothic" w:cs="Century Gothic"/>
                <w:color w:val="001F5F"/>
                <w:sz w:val="20"/>
              </w:rPr>
              <w:t xml:space="preserve"> </w:t>
            </w:r>
            <w:bookmarkEnd w:id="46"/>
          </w:p>
        </w:tc>
      </w:tr>
      <w:tr w:rsidR="00D84AD8" w14:paraId="39452C42" w14:textId="77777777" w:rsidTr="00D84AD8">
        <w:tc>
          <w:tcPr>
            <w:tcW w:w="1615" w:type="dxa"/>
            <w:tcBorders>
              <w:top w:val="single" w:sz="4" w:space="0" w:color="auto"/>
              <w:left w:val="single" w:sz="4" w:space="0" w:color="auto"/>
              <w:bottom w:val="single" w:sz="4" w:space="0" w:color="auto"/>
              <w:right w:val="single" w:sz="4" w:space="0" w:color="auto"/>
            </w:tcBorders>
            <w:hideMark/>
          </w:tcPr>
          <w:p w14:paraId="48AC3549" w14:textId="77777777" w:rsidR="00D84AD8" w:rsidRDefault="00D84AD8">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Borders>
              <w:top w:val="single" w:sz="4" w:space="0" w:color="auto"/>
              <w:left w:val="single" w:sz="4" w:space="0" w:color="auto"/>
              <w:bottom w:val="single" w:sz="4" w:space="0" w:color="auto"/>
              <w:right w:val="single" w:sz="4" w:space="0" w:color="auto"/>
            </w:tcBorders>
            <w:hideMark/>
          </w:tcPr>
          <w:p w14:paraId="11851361" w14:textId="5EBDD689" w:rsidR="00D84AD8" w:rsidRDefault="00D84AD8">
            <w:pPr>
              <w:pStyle w:val="BodyText-Append"/>
              <w:keepNext/>
              <w:keepLines/>
              <w:spacing w:before="0" w:after="0"/>
              <w:rPr>
                <w:rFonts w:ascii="Century Gothic" w:hAnsi="Century Gothic" w:cs="Calibri"/>
                <w:sz w:val="20"/>
                <w:szCs w:val="20"/>
              </w:rPr>
            </w:pPr>
            <w:r>
              <w:rPr>
                <w:rFonts w:ascii="Century Gothic" w:eastAsia="Century Gothic" w:hAnsi="Century Gothic" w:cs="Century Gothic"/>
                <w:color w:val="0000FF"/>
                <w:sz w:val="20"/>
              </w:rPr>
              <w:t xml:space="preserve">Install along the perimeter of the </w:t>
            </w:r>
            <w:r w:rsidR="00233D05">
              <w:rPr>
                <w:rFonts w:ascii="Century Gothic" w:eastAsia="Century Gothic" w:hAnsi="Century Gothic" w:cs="Century Gothic"/>
                <w:color w:val="0000FF"/>
                <w:sz w:val="20"/>
              </w:rPr>
              <w:t>stockpiles.</w:t>
            </w:r>
            <w:r>
              <w:rPr>
                <w:rFonts w:ascii="Century Gothic" w:eastAsia="Century Gothic" w:hAnsi="Century Gothic" w:cs="Century Gothic"/>
                <w:color w:val="0000FF"/>
                <w:sz w:val="20"/>
              </w:rPr>
              <w:t xml:space="preserve"> </w:t>
            </w:r>
            <w:r w:rsidR="00233D05">
              <w:rPr>
                <w:rFonts w:ascii="Century Gothic" w:eastAsia="Century Gothic" w:hAnsi="Century Gothic" w:cs="Century Gothic"/>
                <w:color w:val="0000FF"/>
                <w:sz w:val="20"/>
              </w:rPr>
              <w:t xml:space="preserve"> Stake</w:t>
            </w:r>
            <w:r>
              <w:rPr>
                <w:rFonts w:ascii="Century Gothic" w:eastAsia="Century Gothic" w:hAnsi="Century Gothic" w:cs="Century Gothic"/>
                <w:color w:val="0000FF"/>
                <w:sz w:val="20"/>
              </w:rPr>
              <w:t xml:space="preserve"> fiber rolls into a 2 to 4in deep trench with width equal to the diameter of the fiber roll. Drive stakes at the ends and every 4ft along the length. Overlap ends if placed in a row</w:t>
            </w:r>
          </w:p>
        </w:tc>
      </w:tr>
    </w:tbl>
    <w:p w14:paraId="2A1DBA6C" w14:textId="50822073" w:rsidR="00D84AD8" w:rsidRDefault="00D84AD8" w:rsidP="002475F8">
      <w:pPr>
        <w:spacing w:after="80"/>
        <w:rPr>
          <w:rFonts w:ascii="Century Gothic" w:hAnsi="Century Gothic" w:cs="Calibri"/>
          <w:b/>
          <w:sz w:val="20"/>
          <w:szCs w:val="20"/>
        </w:rPr>
      </w:pPr>
    </w:p>
    <w:tbl>
      <w:tblPr>
        <w:tblStyle w:val="TableGrid"/>
        <w:tblW w:w="0" w:type="auto"/>
        <w:tblLook w:val="04A0" w:firstRow="1" w:lastRow="0" w:firstColumn="1" w:lastColumn="0" w:noHBand="0" w:noVBand="1"/>
      </w:tblPr>
      <w:tblGrid>
        <w:gridCol w:w="1614"/>
        <w:gridCol w:w="7736"/>
      </w:tblGrid>
      <w:tr w:rsidR="00704449" w:rsidRPr="00704449" w14:paraId="19EE3616" w14:textId="77777777" w:rsidTr="00233D05">
        <w:trPr>
          <w:cantSplit/>
          <w:tblHeader/>
        </w:trPr>
        <w:tc>
          <w:tcPr>
            <w:tcW w:w="9350" w:type="dxa"/>
            <w:gridSpan w:val="2"/>
            <w:shd w:val="clear" w:color="auto" w:fill="D9D9D9" w:themeFill="background1" w:themeFillShade="D9"/>
          </w:tcPr>
          <w:p w14:paraId="50A66143" w14:textId="64D9DBB9" w:rsidR="00294894" w:rsidRPr="00704449" w:rsidRDefault="00233D05" w:rsidP="00F82194">
            <w:pPr>
              <w:rPr>
                <w:rFonts w:ascii="Century Gothic" w:hAnsi="Century Gothic" w:cs="Calibri"/>
                <w:b/>
                <w:color w:val="0000FF"/>
                <w:sz w:val="20"/>
                <w:szCs w:val="20"/>
              </w:rPr>
            </w:pPr>
            <w:r>
              <w:rPr>
                <w:rFonts w:ascii="Century Gothic" w:hAnsi="Century Gothic" w:cs="Calibri"/>
                <w:b/>
                <w:color w:val="0000FF"/>
                <w:sz w:val="20"/>
                <w:szCs w:val="20"/>
              </w:rPr>
              <w:t>BMP 44:  Stockpile Management</w:t>
            </w:r>
          </w:p>
        </w:tc>
      </w:tr>
      <w:tr w:rsidR="00704449" w:rsidRPr="00704449" w14:paraId="565AF77C" w14:textId="77777777" w:rsidTr="00233D05">
        <w:trPr>
          <w:cantSplit/>
        </w:trPr>
        <w:tc>
          <w:tcPr>
            <w:tcW w:w="9350" w:type="dxa"/>
            <w:gridSpan w:val="2"/>
          </w:tcPr>
          <w:p w14:paraId="629DAF4D" w14:textId="5589F0BF" w:rsidR="00294894" w:rsidRPr="00704449" w:rsidRDefault="00294894" w:rsidP="00294894">
            <w:pPr>
              <w:rPr>
                <w:rFonts w:ascii="Century Gothic" w:hAnsi="Century Gothic" w:cs="Calibri"/>
                <w:color w:val="0000FF"/>
                <w:sz w:val="20"/>
                <w:szCs w:val="20"/>
              </w:rPr>
            </w:pPr>
            <w:r w:rsidRPr="00FC3D19">
              <w:rPr>
                <w:rFonts w:ascii="Century Gothic" w:hAnsi="Century Gothic" w:cs="Calibri"/>
                <w:b/>
                <w:sz w:val="20"/>
                <w:szCs w:val="20"/>
              </w:rPr>
              <w:t>Description:</w:t>
            </w:r>
            <w:r w:rsidRPr="00704449">
              <w:rPr>
                <w:rFonts w:ascii="Century Gothic" w:hAnsi="Century Gothic" w:cs="Calibri"/>
                <w:b/>
                <w:color w:val="0000FF"/>
                <w:sz w:val="20"/>
                <w:szCs w:val="20"/>
              </w:rPr>
              <w:t xml:space="preserve"> </w:t>
            </w:r>
            <w:r w:rsidR="00763734" w:rsidRPr="00763734">
              <w:rPr>
                <w:rFonts w:ascii="Century Gothic" w:hAnsi="Century Gothic" w:cs="Calibri"/>
                <w:bCs/>
                <w:color w:val="0000FF"/>
                <w:sz w:val="20"/>
                <w:szCs w:val="20"/>
              </w:rPr>
              <w:t>Plastic</w:t>
            </w:r>
            <w:r w:rsidR="00763734">
              <w:rPr>
                <w:rFonts w:ascii="Century Gothic" w:hAnsi="Century Gothic" w:cs="Calibri"/>
                <w:b/>
                <w:color w:val="0000FF"/>
                <w:sz w:val="20"/>
                <w:szCs w:val="20"/>
              </w:rPr>
              <w:t xml:space="preserve"> </w:t>
            </w:r>
            <w:r w:rsidR="00763734">
              <w:rPr>
                <w:rFonts w:ascii="Century Gothic" w:hAnsi="Century Gothic" w:cs="Calibri"/>
                <w:color w:val="0000FF"/>
                <w:sz w:val="20"/>
                <w:szCs w:val="20"/>
              </w:rPr>
              <w:t>Sheeting</w:t>
            </w:r>
            <w:r w:rsidR="00451453">
              <w:rPr>
                <w:rFonts w:ascii="Century Gothic" w:hAnsi="Century Gothic" w:cs="Calibri"/>
                <w:color w:val="0000FF"/>
                <w:sz w:val="20"/>
                <w:szCs w:val="20"/>
              </w:rPr>
              <w:t xml:space="preserve"> held down by heavy objects</w:t>
            </w:r>
          </w:p>
        </w:tc>
      </w:tr>
      <w:tr w:rsidR="00704449" w:rsidRPr="00704449" w14:paraId="61E55FA3" w14:textId="77777777" w:rsidTr="00233D05">
        <w:trPr>
          <w:cantSplit/>
        </w:trPr>
        <w:tc>
          <w:tcPr>
            <w:tcW w:w="1614" w:type="dxa"/>
          </w:tcPr>
          <w:p w14:paraId="7AD53A11" w14:textId="77777777" w:rsidR="00294894" w:rsidRPr="00FC3D19" w:rsidRDefault="00294894" w:rsidP="00F82194">
            <w:pPr>
              <w:rPr>
                <w:rFonts w:ascii="Century Gothic" w:hAnsi="Century Gothic" w:cs="Calibri"/>
                <w:b/>
                <w:sz w:val="20"/>
                <w:szCs w:val="20"/>
              </w:rPr>
            </w:pPr>
            <w:r w:rsidRPr="00FC3D19">
              <w:rPr>
                <w:rFonts w:ascii="Century Gothic" w:hAnsi="Century Gothic" w:cs="Calibri"/>
                <w:b/>
                <w:sz w:val="20"/>
                <w:szCs w:val="20"/>
              </w:rPr>
              <w:t>Installation</w:t>
            </w:r>
          </w:p>
        </w:tc>
        <w:tc>
          <w:tcPr>
            <w:tcW w:w="7736" w:type="dxa"/>
          </w:tcPr>
          <w:sdt>
            <w:sdtPr>
              <w:rPr>
                <w:rFonts w:ascii="Century Gothic" w:hAnsi="Century Gothic" w:cs="Calibri"/>
                <w:color w:val="0000FF"/>
                <w:sz w:val="20"/>
                <w:szCs w:val="20"/>
              </w:rPr>
              <w:id w:val="-1181198681"/>
              <w:placeholder>
                <w:docPart w:val="36F50CE881E740E59555E81A801258B9"/>
              </w:placeholder>
              <w:date w:fullDate="2023-08-14T00:00:00Z">
                <w:dateFormat w:val="M/d/yyyy"/>
                <w:lid w:val="en-US"/>
                <w:storeMappedDataAs w:val="dateTime"/>
                <w:calendar w:val="gregorian"/>
              </w:date>
            </w:sdtPr>
            <w:sdtEndPr/>
            <w:sdtContent>
              <w:p w14:paraId="61219F33" w14:textId="7F09C1CB" w:rsidR="00294894" w:rsidRPr="00704449" w:rsidRDefault="00E02779" w:rsidP="00F82194">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704449" w:rsidRPr="00704449" w14:paraId="57A1845A" w14:textId="77777777" w:rsidTr="00233D05">
        <w:trPr>
          <w:cantSplit/>
        </w:trPr>
        <w:tc>
          <w:tcPr>
            <w:tcW w:w="1614" w:type="dxa"/>
          </w:tcPr>
          <w:p w14:paraId="3792D093" w14:textId="77777777" w:rsidR="00294894" w:rsidRPr="00FC3D19" w:rsidRDefault="00294894" w:rsidP="00F82194">
            <w:pPr>
              <w:rPr>
                <w:rFonts w:ascii="Century Gothic" w:hAnsi="Century Gothic" w:cs="Calibri"/>
                <w:sz w:val="20"/>
                <w:szCs w:val="20"/>
              </w:rPr>
            </w:pPr>
            <w:r w:rsidRPr="00FC3D19">
              <w:rPr>
                <w:rFonts w:ascii="Century Gothic" w:hAnsi="Century Gothic" w:cs="Calibri"/>
                <w:b/>
                <w:sz w:val="20"/>
                <w:szCs w:val="20"/>
              </w:rPr>
              <w:t>Maintenance Requirements</w:t>
            </w:r>
          </w:p>
        </w:tc>
        <w:tc>
          <w:tcPr>
            <w:tcW w:w="7736" w:type="dxa"/>
          </w:tcPr>
          <w:p w14:paraId="16586182" w14:textId="37C3D315" w:rsidR="00294894" w:rsidRPr="00704449" w:rsidRDefault="007440CB" w:rsidP="00294894">
            <w:pPr>
              <w:pStyle w:val="BodyText-Append"/>
              <w:keepNext/>
              <w:keepLines/>
              <w:spacing w:before="0" w:after="0"/>
              <w:rPr>
                <w:rFonts w:ascii="Century Gothic" w:hAnsi="Century Gothic" w:cs="Calibri"/>
                <w:b/>
                <w:color w:val="0000FF"/>
                <w:sz w:val="20"/>
                <w:szCs w:val="20"/>
              </w:rPr>
            </w:pPr>
            <w:r>
              <w:rPr>
                <w:rFonts w:ascii="Century Gothic" w:hAnsi="Century Gothic" w:cs="Calibri"/>
                <w:color w:val="0000FF"/>
                <w:sz w:val="20"/>
                <w:szCs w:val="20"/>
              </w:rPr>
              <w:t>I</w:t>
            </w:r>
            <w:r w:rsidR="00763734">
              <w:rPr>
                <w:rFonts w:ascii="Century Gothic" w:hAnsi="Century Gothic" w:cs="Calibri"/>
                <w:color w:val="0000FF"/>
                <w:sz w:val="20"/>
                <w:szCs w:val="20"/>
              </w:rPr>
              <w:t xml:space="preserve">nspect </w:t>
            </w:r>
            <w:r>
              <w:rPr>
                <w:rFonts w:ascii="Century Gothic" w:hAnsi="Century Gothic" w:cs="Calibri"/>
                <w:color w:val="0000FF"/>
                <w:sz w:val="20"/>
                <w:szCs w:val="20"/>
              </w:rPr>
              <w:t xml:space="preserve">at least once every 7 calendar days </w:t>
            </w:r>
            <w:r w:rsidR="00763734">
              <w:rPr>
                <w:rFonts w:ascii="Century Gothic" w:hAnsi="Century Gothic" w:cs="Calibri"/>
                <w:color w:val="0000FF"/>
                <w:sz w:val="20"/>
                <w:szCs w:val="20"/>
              </w:rPr>
              <w:t xml:space="preserve">for damage and general wear.  Repair or replace damaged coverings.  </w:t>
            </w:r>
            <w:r>
              <w:rPr>
                <w:rFonts w:ascii="Century Gothic" w:eastAsia="Century Gothic" w:hAnsi="Century Gothic" w:cs="Century Gothic"/>
                <w:color w:val="0000FF"/>
                <w:sz w:val="20"/>
              </w:rPr>
              <w:t xml:space="preserve">Inspection results and follow-up actions will be documented using the CGP SWPPP inspection form. </w:t>
            </w:r>
            <w:r>
              <w:rPr>
                <w:rFonts w:ascii="Century Gothic" w:eastAsia="Century Gothic" w:hAnsi="Century Gothic" w:cs="Century Gothic"/>
                <w:color w:val="001F5F"/>
                <w:sz w:val="20"/>
              </w:rPr>
              <w:t xml:space="preserve"> </w:t>
            </w:r>
          </w:p>
        </w:tc>
      </w:tr>
      <w:tr w:rsidR="00704449" w:rsidRPr="00704449" w14:paraId="1AE808D4" w14:textId="77777777" w:rsidTr="00233D05">
        <w:trPr>
          <w:cantSplit/>
        </w:trPr>
        <w:tc>
          <w:tcPr>
            <w:tcW w:w="1614" w:type="dxa"/>
          </w:tcPr>
          <w:p w14:paraId="6A5F5F83" w14:textId="77777777" w:rsidR="00294894" w:rsidRPr="00FC3D19" w:rsidRDefault="00294894" w:rsidP="00F82194">
            <w:pPr>
              <w:rPr>
                <w:rFonts w:ascii="Century Gothic" w:hAnsi="Century Gothic" w:cs="Calibri"/>
                <w:b/>
                <w:sz w:val="20"/>
                <w:szCs w:val="20"/>
              </w:rPr>
            </w:pPr>
            <w:r w:rsidRPr="00FC3D19">
              <w:rPr>
                <w:rFonts w:ascii="Century Gothic" w:hAnsi="Century Gothic" w:cs="Calibri"/>
                <w:b/>
                <w:sz w:val="20"/>
                <w:szCs w:val="20"/>
              </w:rPr>
              <w:t>Design Specifications</w:t>
            </w:r>
          </w:p>
        </w:tc>
        <w:tc>
          <w:tcPr>
            <w:tcW w:w="7736" w:type="dxa"/>
          </w:tcPr>
          <w:p w14:paraId="67E0173A" w14:textId="322D1956" w:rsidR="00294894" w:rsidRPr="00704449" w:rsidRDefault="00763734"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t xml:space="preserve">Install over the top of stockpiles to cover the entire pile of dirt.  Anchor the edges of the covering with stakes or large rocks or other available heavy objects.  Maintain an overlap of 3 feet along the borders and securely anchor the overlap area so it does not separate by wind or other causes.  </w:t>
            </w:r>
          </w:p>
        </w:tc>
      </w:tr>
    </w:tbl>
    <w:p w14:paraId="1D254D6A" w14:textId="77777777" w:rsidR="006D13E4" w:rsidRDefault="006D13E4" w:rsidP="00926BE3">
      <w:pPr>
        <w:pStyle w:val="Heading2"/>
        <w:keepNext w:val="0"/>
        <w:widowControl w:val="0"/>
        <w:spacing w:before="330" w:after="0"/>
        <w:ind w:left="0"/>
        <w:rPr>
          <w:rFonts w:ascii="Century Gothic" w:hAnsi="Century Gothic" w:cs="Calibri"/>
          <w:sz w:val="20"/>
          <w:szCs w:val="20"/>
        </w:rPr>
      </w:pPr>
    </w:p>
    <w:p w14:paraId="1128B2FB" w14:textId="77777777" w:rsidR="006D13E4" w:rsidRDefault="006D13E4" w:rsidP="00926BE3">
      <w:pPr>
        <w:pStyle w:val="Heading2"/>
        <w:keepNext w:val="0"/>
        <w:widowControl w:val="0"/>
        <w:spacing w:before="330" w:after="0"/>
        <w:ind w:left="0"/>
        <w:rPr>
          <w:rFonts w:ascii="Century Gothic" w:hAnsi="Century Gothic" w:cs="Calibri"/>
          <w:sz w:val="20"/>
          <w:szCs w:val="20"/>
        </w:rPr>
      </w:pPr>
    </w:p>
    <w:p w14:paraId="698D0ABE" w14:textId="3B178A7D"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7" w:name="_Toc14205400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7"/>
    </w:p>
    <w:p w14:paraId="62E2165B" w14:textId="77777777"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75664FC4">
                <wp:extent cx="5943600" cy="548640"/>
                <wp:effectExtent l="0" t="0" r="19050" b="2286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5F5F5"/>
                        </a:solidFill>
                        <a:ln w="9525">
                          <a:solidFill>
                            <a:srgbClr val="000000"/>
                          </a:solidFill>
                          <a:miter lim="800000"/>
                          <a:headEnd/>
                          <a:tailEnd/>
                        </a:ln>
                      </wps:spPr>
                      <wps:txbx>
                        <w:txbxContent>
                          <w:p w14:paraId="1F48862B" w14:textId="772E8810" w:rsidR="00BB73CD" w:rsidRPr="004D7F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BB73CD" w:rsidRDefault="00BB73CD">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wps:txbx>
                      <wps:bodyPr rot="0" vert="horz" wrap="square" lIns="95250" tIns="0" rIns="95250" bIns="47625" anchor="t" anchorCtr="0" upright="1">
                        <a:noAutofit/>
                      </wps:bodyPr>
                    </wps:wsp>
                  </a:graphicData>
                </a:graphic>
              </wp:inline>
            </w:drawing>
          </mc:Choice>
          <mc:Fallback>
            <w:pict>
              <v:shape w14:anchorId="76EC606B" id="Text Box 25" o:spid="_x0000_s1043" type="#_x0000_t202" style="width:46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" fillcolor="#f5f5f5">
                <v:textbox inset="7.5pt,0,7.5pt,3.75pt">
                  <w:txbxContent>
                    <w:p w14:paraId="1F48862B" w14:textId="772E8810" w:rsidR="00BB73CD" w:rsidRPr="004D7F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BB73CD" w:rsidRDefault="00BB73CD">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v:textbox>
                <w10:anchorlock/>
              </v:shape>
            </w:pict>
          </mc:Fallback>
        </mc:AlternateContent>
      </w:r>
    </w:p>
    <w:p w14:paraId="16807A27" w14:textId="77777777"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14:paraId="7CB2F1CD" w14:textId="28C38C4E" w:rsidR="00FF258E" w:rsidRDefault="00FF258E" w:rsidP="00FF258E">
      <w:pPr>
        <w:pStyle w:val="ListParagraph"/>
        <w:numPr>
          <w:ilvl w:val="0"/>
          <w:numId w:val="77"/>
        </w:numPr>
      </w:pPr>
      <w:r w:rsidRPr="009F6BA1">
        <w:rPr>
          <w:rFonts w:ascii="Century Gothic" w:eastAsia="Century Gothic" w:hAnsi="Century Gothic" w:cs="Century Gothic"/>
          <w:color w:val="0000FF"/>
          <w:sz w:val="20"/>
        </w:rPr>
        <w:t>Dust control methods used at the construction site include application of water to disturbed areas and sweeping of paved areas near the construction site, on an as needed basis.  High winds during earth moving activities in the construction area may increase dust.  The construction management team will monitor activities for dust.  If controls aren’t effective in managing dust, such as fugitive dust leaving the construction area, earth moving activities will be stopped until either additional BMP’s are implemented and/or wind speed decrease.</w:t>
      </w:r>
      <w:r w:rsidRPr="009F6BA1">
        <w:rPr>
          <w:rFonts w:ascii="Century Gothic" w:eastAsia="Century Gothic" w:hAnsi="Century Gothic" w:cs="Century Gothic"/>
          <w:sz w:val="20"/>
        </w:rPr>
        <w:t xml:space="preserve"> </w:t>
      </w:r>
    </w:p>
    <w:p w14:paraId="0FE60540" w14:textId="7F3F1D5B" w:rsidR="00294894" w:rsidRDefault="00294894" w:rsidP="002475F8">
      <w:pPr>
        <w:spacing w:after="80"/>
        <w:rPr>
          <w:rFonts w:ascii="Century Gothic" w:hAnsi="Century Gothic" w:cs="Calibri"/>
          <w:b/>
          <w:sz w:val="20"/>
          <w:szCs w:val="20"/>
        </w:rPr>
      </w:pPr>
    </w:p>
    <w:p w14:paraId="34B009B0" w14:textId="77777777" w:rsidR="00FF258E" w:rsidRDefault="00FF258E" w:rsidP="00FF258E">
      <w:pPr>
        <w:spacing w:after="80"/>
        <w:rPr>
          <w:rFonts w:ascii="Century Gothic" w:hAnsi="Century Gothic" w:cs="Calibri"/>
          <w:b/>
          <w:sz w:val="20"/>
          <w:szCs w:val="20"/>
        </w:rPr>
      </w:pPr>
      <w:r>
        <w:rPr>
          <w:rFonts w:ascii="Century Gothic" w:hAnsi="Century Gothic" w:cs="Calibri"/>
          <w:b/>
          <w:sz w:val="20"/>
          <w:szCs w:val="20"/>
        </w:rPr>
        <w:t>Specific Dust Controls</w:t>
      </w:r>
    </w:p>
    <w:tbl>
      <w:tblPr>
        <w:tblStyle w:val="TableGrid"/>
        <w:tblW w:w="0" w:type="auto"/>
        <w:tblLook w:val="04A0" w:firstRow="1" w:lastRow="0" w:firstColumn="1" w:lastColumn="0" w:noHBand="0" w:noVBand="1"/>
      </w:tblPr>
      <w:tblGrid>
        <w:gridCol w:w="1614"/>
        <w:gridCol w:w="7736"/>
      </w:tblGrid>
      <w:tr w:rsidR="00FF258E" w14:paraId="5740A404" w14:textId="77777777" w:rsidTr="007F0FDA">
        <w:tc>
          <w:tcPr>
            <w:tcW w:w="9535" w:type="dxa"/>
            <w:gridSpan w:val="2"/>
            <w:shd w:val="clear" w:color="auto" w:fill="D9D9D9" w:themeFill="background1" w:themeFillShade="D9"/>
          </w:tcPr>
          <w:p w14:paraId="60708239" w14:textId="4608EBAB" w:rsidR="00FF258E" w:rsidRPr="00660779" w:rsidRDefault="00FF258E" w:rsidP="007F0FDA">
            <w:pPr>
              <w:rPr>
                <w:rFonts w:ascii="Century Gothic" w:hAnsi="Century Gothic" w:cs="Calibri"/>
                <w:b/>
                <w:color w:val="0000FF"/>
                <w:sz w:val="20"/>
                <w:szCs w:val="20"/>
              </w:rPr>
            </w:pPr>
            <w:r>
              <w:rPr>
                <w:rFonts w:ascii="Century Gothic" w:hAnsi="Century Gothic" w:cs="Calibri"/>
                <w:b/>
                <w:color w:val="0000FF"/>
                <w:sz w:val="20"/>
                <w:szCs w:val="20"/>
              </w:rPr>
              <w:t xml:space="preserve">BMP 75: </w:t>
            </w:r>
            <w:r w:rsidR="00EB2762">
              <w:rPr>
                <w:rFonts w:ascii="Century Gothic" w:hAnsi="Century Gothic" w:cs="Calibri"/>
                <w:b/>
                <w:color w:val="0000FF"/>
                <w:sz w:val="20"/>
                <w:szCs w:val="20"/>
              </w:rPr>
              <w:t xml:space="preserve">Street </w:t>
            </w:r>
            <w:r>
              <w:rPr>
                <w:rFonts w:ascii="Century Gothic" w:hAnsi="Century Gothic" w:cs="Calibri"/>
                <w:b/>
                <w:color w:val="0000FF"/>
                <w:sz w:val="20"/>
                <w:szCs w:val="20"/>
              </w:rPr>
              <w:t>Sweeping</w:t>
            </w:r>
          </w:p>
        </w:tc>
      </w:tr>
      <w:tr w:rsidR="00FF258E" w14:paraId="052696D1" w14:textId="77777777" w:rsidTr="007F0FDA">
        <w:tc>
          <w:tcPr>
            <w:tcW w:w="9535" w:type="dxa"/>
            <w:gridSpan w:val="2"/>
          </w:tcPr>
          <w:p w14:paraId="65E10917" w14:textId="77777777" w:rsidR="00FF258E" w:rsidRPr="00294894" w:rsidRDefault="00FF258E" w:rsidP="007F0FDA">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t>Street sweeping equipment</w:t>
            </w:r>
          </w:p>
        </w:tc>
      </w:tr>
      <w:tr w:rsidR="00FF258E" w14:paraId="0CEEA0CA" w14:textId="77777777" w:rsidTr="007F0FDA">
        <w:tc>
          <w:tcPr>
            <w:tcW w:w="1615" w:type="dxa"/>
          </w:tcPr>
          <w:p w14:paraId="34749323" w14:textId="77777777" w:rsidR="00FF258E" w:rsidRPr="00EA597C" w:rsidRDefault="00FF258E"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23812805"/>
              <w:placeholder>
                <w:docPart w:val="4F7EEFEA358242A59D6133140DB4A82A"/>
              </w:placeholder>
              <w:date>
                <w:dateFormat w:val="M/d/yyyy"/>
                <w:lid w:val="en-US"/>
                <w:storeMappedDataAs w:val="dateTime"/>
                <w:calendar w:val="gregorian"/>
              </w:date>
            </w:sdtPr>
            <w:sdtEndPr/>
            <w:sdtContent>
              <w:p w14:paraId="773D7CEE" w14:textId="77727043" w:rsidR="00FF258E" w:rsidRPr="00EA597C" w:rsidRDefault="00A41BBB" w:rsidP="007F0FDA">
                <w:pPr>
                  <w:rPr>
                    <w:rFonts w:ascii="Century Gothic" w:hAnsi="Century Gothic" w:cs="Calibri"/>
                    <w:color w:val="0000FF"/>
                    <w:sz w:val="20"/>
                    <w:szCs w:val="20"/>
                  </w:rPr>
                </w:pPr>
                <w:r>
                  <w:rPr>
                    <w:rFonts w:ascii="Century Gothic" w:hAnsi="Century Gothic" w:cs="Calibri"/>
                    <w:color w:val="0000FF"/>
                    <w:sz w:val="20"/>
                    <w:szCs w:val="20"/>
                  </w:rPr>
                  <w:t>On going</w:t>
                </w:r>
              </w:p>
            </w:sdtContent>
          </w:sdt>
        </w:tc>
      </w:tr>
      <w:tr w:rsidR="00FF258E" w14:paraId="46E48B9A" w14:textId="77777777" w:rsidTr="007F0FDA">
        <w:tc>
          <w:tcPr>
            <w:tcW w:w="1615" w:type="dxa"/>
          </w:tcPr>
          <w:p w14:paraId="399B0F45" w14:textId="77777777" w:rsidR="00FF258E" w:rsidRPr="002E5DB4" w:rsidRDefault="00FF258E"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CA59227" w14:textId="77777777" w:rsidR="00FF258E" w:rsidRPr="00294894" w:rsidRDefault="00FF258E" w:rsidP="007F0FD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Sweeping will occur on an as needed basis.</w:t>
            </w:r>
          </w:p>
        </w:tc>
      </w:tr>
      <w:tr w:rsidR="00FF258E" w14:paraId="269A14A7" w14:textId="77777777" w:rsidTr="007F0FDA">
        <w:tc>
          <w:tcPr>
            <w:tcW w:w="1615" w:type="dxa"/>
          </w:tcPr>
          <w:p w14:paraId="48CC7DF1" w14:textId="77777777" w:rsidR="00FF258E" w:rsidRPr="00EA597C" w:rsidRDefault="00FF258E" w:rsidP="007F0FD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8086F13" w14:textId="77777777" w:rsidR="00FF258E" w:rsidRPr="00660779" w:rsidRDefault="00FF258E" w:rsidP="007F0FD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Sweeper equipment.</w:t>
            </w:r>
          </w:p>
        </w:tc>
      </w:tr>
    </w:tbl>
    <w:p w14:paraId="001721F7" w14:textId="77777777" w:rsidR="00FF258E" w:rsidRDefault="00FF258E" w:rsidP="00FF258E">
      <w:pPr>
        <w:pStyle w:val="BodyText-Append"/>
        <w:keepNext/>
        <w:keepLines/>
        <w:spacing w:before="0" w:after="0"/>
        <w:rPr>
          <w:rFonts w:ascii="Century Gothic" w:hAnsi="Century Gothic" w:cs="Calibri"/>
          <w:sz w:val="20"/>
          <w:szCs w:val="20"/>
        </w:rPr>
      </w:pPr>
    </w:p>
    <w:tbl>
      <w:tblPr>
        <w:tblStyle w:val="TableGrid"/>
        <w:tblW w:w="0" w:type="auto"/>
        <w:tblLook w:val="04A0" w:firstRow="1" w:lastRow="0" w:firstColumn="1" w:lastColumn="0" w:noHBand="0" w:noVBand="1"/>
      </w:tblPr>
      <w:tblGrid>
        <w:gridCol w:w="1614"/>
        <w:gridCol w:w="7736"/>
      </w:tblGrid>
      <w:tr w:rsidR="00FF258E" w14:paraId="1F9820AA" w14:textId="77777777" w:rsidTr="007F0FDA">
        <w:tc>
          <w:tcPr>
            <w:tcW w:w="9535" w:type="dxa"/>
            <w:gridSpan w:val="2"/>
            <w:shd w:val="clear" w:color="auto" w:fill="D9D9D9" w:themeFill="background1" w:themeFillShade="D9"/>
          </w:tcPr>
          <w:p w14:paraId="127EA54C" w14:textId="5AF9211A" w:rsidR="00FF258E" w:rsidRPr="00660779" w:rsidRDefault="00FF258E" w:rsidP="007F0FDA">
            <w:pPr>
              <w:rPr>
                <w:rFonts w:ascii="Century Gothic" w:hAnsi="Century Gothic" w:cs="Calibri"/>
                <w:b/>
                <w:color w:val="0000FF"/>
                <w:sz w:val="20"/>
                <w:szCs w:val="20"/>
              </w:rPr>
            </w:pPr>
            <w:r>
              <w:rPr>
                <w:rFonts w:ascii="Century Gothic" w:hAnsi="Century Gothic" w:cs="Calibri"/>
                <w:b/>
                <w:color w:val="0000FF"/>
                <w:sz w:val="20"/>
                <w:szCs w:val="20"/>
              </w:rPr>
              <w:t>BMP 43: Dust Control</w:t>
            </w:r>
            <w:r w:rsidR="00D452A6">
              <w:rPr>
                <w:rFonts w:ascii="Century Gothic" w:hAnsi="Century Gothic" w:cs="Calibri"/>
                <w:b/>
                <w:color w:val="0000FF"/>
                <w:sz w:val="20"/>
                <w:szCs w:val="20"/>
              </w:rPr>
              <w:t xml:space="preserve"> - Water</w:t>
            </w:r>
          </w:p>
        </w:tc>
      </w:tr>
      <w:tr w:rsidR="00FF258E" w14:paraId="24D8B0B3" w14:textId="77777777" w:rsidTr="007F0FDA">
        <w:tc>
          <w:tcPr>
            <w:tcW w:w="9535" w:type="dxa"/>
            <w:gridSpan w:val="2"/>
          </w:tcPr>
          <w:p w14:paraId="2A29E8E7" w14:textId="77777777" w:rsidR="00FF258E" w:rsidRPr="00294894" w:rsidRDefault="00FF258E" w:rsidP="007F0FDA">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t>Application of water to keep the dust down</w:t>
            </w:r>
          </w:p>
        </w:tc>
      </w:tr>
      <w:tr w:rsidR="00FF258E" w14:paraId="723391A1" w14:textId="77777777" w:rsidTr="007F0FDA">
        <w:tc>
          <w:tcPr>
            <w:tcW w:w="1615" w:type="dxa"/>
          </w:tcPr>
          <w:p w14:paraId="27FF8125" w14:textId="77777777" w:rsidR="00FF258E" w:rsidRPr="00EA597C" w:rsidRDefault="00FF258E"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p w14:paraId="100A322D" w14:textId="77777777" w:rsidR="00FF258E" w:rsidRPr="00EA597C" w:rsidRDefault="00FF258E" w:rsidP="007F0FDA">
            <w:pPr>
              <w:rPr>
                <w:rFonts w:ascii="Century Gothic" w:hAnsi="Century Gothic" w:cs="Calibri"/>
                <w:color w:val="0000FF"/>
                <w:sz w:val="20"/>
                <w:szCs w:val="20"/>
              </w:rPr>
            </w:pPr>
            <w:r>
              <w:rPr>
                <w:rFonts w:ascii="Century Gothic" w:hAnsi="Century Gothic" w:cs="Calibri"/>
                <w:color w:val="0000FF"/>
                <w:sz w:val="20"/>
                <w:szCs w:val="20"/>
              </w:rPr>
              <w:t>On going</w:t>
            </w:r>
          </w:p>
        </w:tc>
      </w:tr>
      <w:tr w:rsidR="00FF258E" w14:paraId="755042E2" w14:textId="77777777" w:rsidTr="007F0FDA">
        <w:tc>
          <w:tcPr>
            <w:tcW w:w="1615" w:type="dxa"/>
          </w:tcPr>
          <w:p w14:paraId="3F66D0EA" w14:textId="77777777" w:rsidR="00FF258E" w:rsidRPr="002E5DB4" w:rsidRDefault="00FF258E"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6696B8F" w14:textId="77777777" w:rsidR="00FF258E" w:rsidRPr="00294894" w:rsidRDefault="00FF258E" w:rsidP="007F0FD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 xml:space="preserve">Watering will occur on an as needed basis. The watering will be monitored to ensure no discharge from dust control activities. </w:t>
            </w:r>
          </w:p>
        </w:tc>
      </w:tr>
      <w:tr w:rsidR="00FF258E" w14:paraId="04562975" w14:textId="77777777" w:rsidTr="007F0FDA">
        <w:tc>
          <w:tcPr>
            <w:tcW w:w="1615" w:type="dxa"/>
          </w:tcPr>
          <w:p w14:paraId="2322D48F" w14:textId="77777777" w:rsidR="00FF258E" w:rsidRPr="00EA597C" w:rsidRDefault="00FF258E" w:rsidP="007F0FD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A41408D" w14:textId="77777777" w:rsidR="00FF258E" w:rsidRPr="00660779" w:rsidRDefault="00FF258E" w:rsidP="007F0FD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 xml:space="preserve">Use of water truck for dust control. </w:t>
            </w:r>
          </w:p>
        </w:tc>
      </w:tr>
    </w:tbl>
    <w:p w14:paraId="2ABD3EF5" w14:textId="5F45CCAC" w:rsidR="00055EBB" w:rsidRDefault="00055EBB" w:rsidP="00055EBB">
      <w:pPr>
        <w:pStyle w:val="BodyText-Append"/>
        <w:keepNext/>
        <w:keepLines/>
        <w:spacing w:before="0" w:after="0"/>
        <w:rPr>
          <w:rFonts w:ascii="Century Gothic" w:hAnsi="Century Gothic" w:cs="Calibri"/>
          <w:sz w:val="20"/>
          <w:szCs w:val="20"/>
        </w:rPr>
      </w:pPr>
    </w:p>
    <w:p w14:paraId="6E9F6FCF" w14:textId="1F8C40C9"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8" w:name="_Toc142054005"/>
      <w:r w:rsidRPr="00120126">
        <w:rPr>
          <w:rFonts w:ascii="Century Gothic" w:hAnsi="Century Gothic" w:cs="Calibri"/>
          <w:sz w:val="20"/>
          <w:szCs w:val="20"/>
        </w:rPr>
        <w:t>4.6</w:t>
      </w:r>
      <w:r w:rsidRPr="00120126">
        <w:rPr>
          <w:rFonts w:ascii="Century Gothic" w:hAnsi="Century Gothic" w:cs="Calibri"/>
          <w:sz w:val="20"/>
          <w:szCs w:val="20"/>
        </w:rPr>
        <w:tab/>
        <w:t xml:space="preserve">Minimize </w:t>
      </w:r>
      <w:r w:rsidR="00FF06A6">
        <w:rPr>
          <w:rFonts w:ascii="Century Gothic" w:hAnsi="Century Gothic" w:cs="Calibri"/>
          <w:sz w:val="20"/>
          <w:szCs w:val="20"/>
        </w:rPr>
        <w:t xml:space="preserve">Steep Slope </w:t>
      </w:r>
      <w:r w:rsidRPr="00120126">
        <w:rPr>
          <w:rFonts w:ascii="Century Gothic" w:hAnsi="Century Gothic" w:cs="Calibri"/>
          <w:sz w:val="20"/>
          <w:szCs w:val="20"/>
        </w:rPr>
        <w:t>Disturbanc</w:t>
      </w:r>
      <w:r w:rsidR="00FF06A6">
        <w:rPr>
          <w:rFonts w:ascii="Century Gothic" w:hAnsi="Century Gothic" w:cs="Calibri"/>
          <w:sz w:val="20"/>
          <w:szCs w:val="20"/>
        </w:rPr>
        <w:t>es</w:t>
      </w:r>
      <w:bookmarkEnd w:id="48"/>
    </w:p>
    <w:p w14:paraId="75914F08" w14:textId="77777777"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020C824B">
                <wp:extent cx="5943600" cy="1163255"/>
                <wp:effectExtent l="0" t="0" r="19050" b="1841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3255"/>
                        </a:xfrm>
                        <a:prstGeom prst="rect">
                          <a:avLst/>
                        </a:prstGeom>
                        <a:solidFill>
                          <a:srgbClr val="F5F5F5"/>
                        </a:solidFill>
                        <a:ln w="9525">
                          <a:solidFill>
                            <a:srgbClr val="000000"/>
                          </a:solidFill>
                          <a:miter lim="800000"/>
                          <a:headEnd/>
                          <a:tailEnd/>
                        </a:ln>
                      </wps:spPr>
                      <wps:txbx>
                        <w:txbxContent>
                          <w:p w14:paraId="6AC1E368" w14:textId="4361AC76" w:rsidR="00BB73CD" w:rsidRPr="00FC18D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BB73CD" w:rsidRDefault="00BB73CD"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BB73CD" w:rsidRPr="00FF06A6" w:rsidRDefault="00BB73CD"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wps:txbx>
                      <wps:bodyPr rot="0" vert="horz" wrap="square" lIns="95250" tIns="0" rIns="95250" bIns="47625" anchor="t" anchorCtr="0" upright="1">
                        <a:noAutofit/>
                      </wps:bodyPr>
                    </wps:wsp>
                  </a:graphicData>
                </a:graphic>
              </wp:inline>
            </w:drawing>
          </mc:Choice>
          <mc:Fallback>
            <w:pict>
              <v:shape w14:anchorId="43D14D73" id="Text Box 24" o:spid="_x0000_s1044" type="#_x0000_t202" style="width:468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" fillcolor="#f5f5f5">
                <v:textbox inset="7.5pt,0,7.5pt,3.75pt">
                  <w:txbxContent>
                    <w:p w14:paraId="6AC1E368" w14:textId="4361AC76" w:rsidR="00BB73CD" w:rsidRPr="00FC18D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BB73CD" w:rsidRDefault="00BB73CD"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BB73CD" w:rsidRPr="00FF06A6" w:rsidRDefault="00BB73CD"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v:textbox>
                <w10:anchorlock/>
              </v:shape>
            </w:pict>
          </mc:Fallback>
        </mc:AlternateContent>
      </w:r>
    </w:p>
    <w:p w14:paraId="6291E967"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2045F7EC" w14:textId="5572383E" w:rsidR="00D20D39" w:rsidRPr="005F46F6" w:rsidRDefault="00EB2762" w:rsidP="000A7924">
      <w:pPr>
        <w:pStyle w:val="ListParagraph"/>
        <w:numPr>
          <w:ilvl w:val="0"/>
          <w:numId w:val="29"/>
        </w:numPr>
        <w:rPr>
          <w:rFonts w:ascii="Century Gothic" w:hAnsi="Century Gothic" w:cs="Calibri"/>
          <w:b/>
          <w:sz w:val="20"/>
          <w:szCs w:val="20"/>
        </w:rPr>
      </w:pPr>
      <w:r w:rsidRPr="005F46F6">
        <w:rPr>
          <w:rFonts w:ascii="Century Gothic" w:hAnsi="Century Gothic" w:cs="Calibri"/>
          <w:color w:val="0000FF"/>
          <w:sz w:val="20"/>
          <w:szCs w:val="20"/>
        </w:rPr>
        <w:t>Riprap and fabric</w:t>
      </w:r>
      <w:r w:rsidR="005F46F6" w:rsidRPr="005F46F6">
        <w:rPr>
          <w:rFonts w:ascii="Century Gothic" w:hAnsi="Century Gothic" w:cs="Calibri"/>
          <w:color w:val="0000FF"/>
          <w:sz w:val="20"/>
          <w:szCs w:val="20"/>
        </w:rPr>
        <w:t>, and hydroseed with tackifier,</w:t>
      </w:r>
      <w:r w:rsidRPr="005F46F6">
        <w:rPr>
          <w:rFonts w:ascii="Century Gothic" w:hAnsi="Century Gothic" w:cs="Calibri"/>
          <w:color w:val="0000FF"/>
          <w:sz w:val="20"/>
          <w:szCs w:val="20"/>
        </w:rPr>
        <w:t xml:space="preserve"> </w:t>
      </w:r>
      <w:r w:rsidR="004B50B8" w:rsidRPr="005F46F6">
        <w:rPr>
          <w:rFonts w:ascii="Century Gothic" w:hAnsi="Century Gothic" w:cs="Calibri"/>
          <w:color w:val="0000FF"/>
          <w:sz w:val="20"/>
          <w:szCs w:val="20"/>
        </w:rPr>
        <w:t>can be used to mitigate erosion and stabilize areas with steep slopes</w:t>
      </w:r>
      <w:r w:rsidR="00435112" w:rsidRPr="005F46F6">
        <w:rPr>
          <w:rFonts w:ascii="Century Gothic" w:hAnsi="Century Gothic" w:cs="Calibri"/>
          <w:color w:val="0000FF"/>
          <w:sz w:val="20"/>
          <w:szCs w:val="20"/>
        </w:rPr>
        <w:t xml:space="preserve">.  </w:t>
      </w:r>
      <w:r w:rsidR="00DD296B" w:rsidRPr="005F46F6">
        <w:rPr>
          <w:rFonts w:ascii="Century Gothic" w:hAnsi="Century Gothic" w:cs="Calibri"/>
          <w:color w:val="0000FF"/>
          <w:sz w:val="20"/>
          <w:szCs w:val="20"/>
        </w:rPr>
        <w:t xml:space="preserve">Slope roughening can be used </w:t>
      </w:r>
      <w:r w:rsidR="00C524DC" w:rsidRPr="005F46F6">
        <w:rPr>
          <w:rFonts w:ascii="Century Gothic" w:hAnsi="Century Gothic" w:cs="Calibri"/>
          <w:color w:val="0000FF"/>
          <w:sz w:val="20"/>
          <w:szCs w:val="20"/>
        </w:rPr>
        <w:t>for</w:t>
      </w:r>
      <w:r w:rsidR="00DD296B" w:rsidRPr="005F46F6">
        <w:rPr>
          <w:rFonts w:ascii="Century Gothic" w:hAnsi="Century Gothic" w:cs="Calibri"/>
          <w:color w:val="0000FF"/>
          <w:sz w:val="20"/>
          <w:szCs w:val="20"/>
        </w:rPr>
        <w:t xml:space="preserve"> disturbed, exposed soil that is susceptible to wind and water erosion.</w:t>
      </w:r>
      <w:r w:rsidR="005F46F6" w:rsidRPr="005F46F6">
        <w:rPr>
          <w:rFonts w:ascii="Century Gothic" w:hAnsi="Century Gothic" w:cs="Calibri"/>
          <w:color w:val="0000FF"/>
          <w:sz w:val="20"/>
          <w:szCs w:val="20"/>
        </w:rPr>
        <w:t xml:space="preserve">  </w:t>
      </w:r>
    </w:p>
    <w:p w14:paraId="713582E8" w14:textId="77777777" w:rsidR="005F46F6" w:rsidRPr="005F46F6" w:rsidRDefault="005F46F6" w:rsidP="000A7924">
      <w:pPr>
        <w:pStyle w:val="ListParagraph"/>
        <w:numPr>
          <w:ilvl w:val="0"/>
          <w:numId w:val="29"/>
        </w:numPr>
        <w:rPr>
          <w:rFonts w:ascii="Century Gothic" w:hAnsi="Century Gothic" w:cs="Calibri"/>
          <w:b/>
          <w:sz w:val="20"/>
          <w:szCs w:val="20"/>
        </w:rPr>
      </w:pPr>
    </w:p>
    <w:p w14:paraId="2CFB11C4" w14:textId="76283939" w:rsidR="002475F8" w:rsidRDefault="00D20D39"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4"/>
        <w:gridCol w:w="7736"/>
      </w:tblGrid>
      <w:tr w:rsidR="002475F8" w14:paraId="65F32B4D" w14:textId="77777777" w:rsidTr="00172FD0">
        <w:trPr>
          <w:cantSplit/>
          <w:tblHeader/>
        </w:trPr>
        <w:tc>
          <w:tcPr>
            <w:tcW w:w="9535" w:type="dxa"/>
            <w:gridSpan w:val="2"/>
            <w:shd w:val="clear" w:color="auto" w:fill="D9D9D9" w:themeFill="background1" w:themeFillShade="D9"/>
          </w:tcPr>
          <w:p w14:paraId="44AE189D" w14:textId="5BE061CD" w:rsidR="002475F8" w:rsidRPr="0083515D" w:rsidRDefault="002475F8" w:rsidP="00F82194">
            <w:pPr>
              <w:rPr>
                <w:rFonts w:ascii="Century Gothic" w:hAnsi="Century Gothic" w:cs="Calibri"/>
                <w:b/>
                <w:color w:val="0000FF"/>
                <w:sz w:val="20"/>
                <w:szCs w:val="20"/>
              </w:rPr>
            </w:pPr>
            <w:r w:rsidRPr="0083515D">
              <w:rPr>
                <w:rFonts w:ascii="Century Gothic" w:hAnsi="Century Gothic" w:cs="Calibri"/>
                <w:b/>
                <w:color w:val="0000FF"/>
                <w:sz w:val="20"/>
                <w:szCs w:val="20"/>
              </w:rPr>
              <w:fldChar w:fldCharType="begin">
                <w:ffData>
                  <w:name w:val=""/>
                  <w:enabled/>
                  <w:calcOnExit w:val="0"/>
                  <w:textInput>
                    <w:default w:val="INSERT NAME OF STEEP SLOPE CONTROL TO BE INSTALLED"/>
                  </w:textInput>
                </w:ffData>
              </w:fldChar>
            </w:r>
            <w:r w:rsidRPr="0083515D">
              <w:rPr>
                <w:rFonts w:ascii="Century Gothic" w:hAnsi="Century Gothic" w:cs="Calibri"/>
                <w:b/>
                <w:color w:val="0000FF"/>
                <w:sz w:val="20"/>
                <w:szCs w:val="20"/>
              </w:rPr>
              <w:instrText xml:space="preserve"> FORMTEXT </w:instrText>
            </w:r>
            <w:r w:rsidRPr="0083515D">
              <w:rPr>
                <w:rFonts w:ascii="Century Gothic" w:hAnsi="Century Gothic" w:cs="Calibri"/>
                <w:b/>
                <w:color w:val="0000FF"/>
                <w:sz w:val="20"/>
                <w:szCs w:val="20"/>
              </w:rPr>
            </w:r>
            <w:r w:rsidRPr="0083515D">
              <w:rPr>
                <w:rFonts w:ascii="Century Gothic" w:hAnsi="Century Gothic" w:cs="Calibri"/>
                <w:b/>
                <w:color w:val="0000FF"/>
                <w:sz w:val="20"/>
                <w:szCs w:val="20"/>
              </w:rPr>
              <w:fldChar w:fldCharType="separate"/>
            </w:r>
            <w:r w:rsidR="00435112">
              <w:rPr>
                <w:rFonts w:ascii="Century Gothic" w:hAnsi="Century Gothic" w:cs="Calibri"/>
                <w:b/>
                <w:noProof/>
                <w:color w:val="0000FF"/>
                <w:sz w:val="20"/>
                <w:szCs w:val="20"/>
              </w:rPr>
              <w:t>BMP 56:  Riprap Slope Protection</w:t>
            </w:r>
            <w:r w:rsidRPr="0083515D">
              <w:rPr>
                <w:rFonts w:ascii="Century Gothic" w:hAnsi="Century Gothic" w:cs="Calibri"/>
                <w:b/>
                <w:color w:val="0000FF"/>
                <w:sz w:val="20"/>
                <w:szCs w:val="20"/>
              </w:rPr>
              <w:fldChar w:fldCharType="end"/>
            </w:r>
          </w:p>
        </w:tc>
      </w:tr>
      <w:tr w:rsidR="002475F8" w14:paraId="39AAB422" w14:textId="77777777" w:rsidTr="00172FD0">
        <w:trPr>
          <w:cantSplit/>
        </w:trPr>
        <w:tc>
          <w:tcPr>
            <w:tcW w:w="9535" w:type="dxa"/>
            <w:gridSpan w:val="2"/>
          </w:tcPr>
          <w:p w14:paraId="3CD1049C" w14:textId="7B5E85D4" w:rsidR="002475F8" w:rsidRPr="0083515D" w:rsidRDefault="002475F8" w:rsidP="002475F8">
            <w:pPr>
              <w:rPr>
                <w:rFonts w:ascii="Century Gothic" w:hAnsi="Century Gothic" w:cs="Calibri"/>
                <w:color w:val="0000FF"/>
                <w:sz w:val="20"/>
                <w:szCs w:val="20"/>
              </w:rPr>
            </w:pPr>
            <w:r w:rsidRPr="006752CE">
              <w:rPr>
                <w:rFonts w:ascii="Century Gothic" w:hAnsi="Century Gothic" w:cs="Calibri"/>
                <w:b/>
                <w:sz w:val="20"/>
                <w:szCs w:val="20"/>
              </w:rPr>
              <w:t>Description:</w:t>
            </w:r>
            <w:r w:rsidRPr="0083515D">
              <w:rPr>
                <w:rFonts w:ascii="Century Gothic" w:hAnsi="Century Gothic" w:cs="Calibri"/>
                <w:b/>
                <w:color w:val="0000FF"/>
                <w:sz w:val="20"/>
                <w:szCs w:val="20"/>
              </w:rPr>
              <w:t xml:space="preserve"> </w:t>
            </w:r>
            <w:r w:rsidR="00435112">
              <w:rPr>
                <w:rFonts w:ascii="Century Gothic" w:hAnsi="Century Gothic" w:cs="Calibri"/>
                <w:color w:val="0000FF"/>
                <w:sz w:val="20"/>
                <w:szCs w:val="20"/>
              </w:rPr>
              <w:t>Riprap slope protection is created by layers of piles of rock placed over the soil surface.  Riprap, when used as slope protection, protects agains erosion, stabilizes the slope, and dissipates the energy of surface water flow.</w:t>
            </w:r>
          </w:p>
        </w:tc>
      </w:tr>
      <w:tr w:rsidR="002475F8" w14:paraId="402D7B5E" w14:textId="77777777" w:rsidTr="00172FD0">
        <w:trPr>
          <w:cantSplit/>
        </w:trPr>
        <w:tc>
          <w:tcPr>
            <w:tcW w:w="1615" w:type="dxa"/>
          </w:tcPr>
          <w:p w14:paraId="64CD3F8F" w14:textId="77777777" w:rsidR="002475F8" w:rsidRPr="0083515D" w:rsidRDefault="002475F8" w:rsidP="00F82194">
            <w:pPr>
              <w:rPr>
                <w:rFonts w:ascii="Century Gothic" w:hAnsi="Century Gothic" w:cs="Calibri"/>
                <w:b/>
                <w:color w:val="0000FF"/>
                <w:sz w:val="20"/>
                <w:szCs w:val="20"/>
              </w:rPr>
            </w:pPr>
            <w:r w:rsidRPr="006752CE">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0347338"/>
              <w:placeholder>
                <w:docPart w:val="4AE91FB05A40452AA1F252605C193425"/>
              </w:placeholder>
              <w:date w:fullDate="2023-08-14T00:00:00Z">
                <w:dateFormat w:val="M/d/yyyy"/>
                <w:lid w:val="en-US"/>
                <w:storeMappedDataAs w:val="dateTime"/>
                <w:calendar w:val="gregorian"/>
              </w:date>
            </w:sdtPr>
            <w:sdtEndPr/>
            <w:sdtContent>
              <w:p w14:paraId="310C4E88" w14:textId="2B507D5F" w:rsidR="002475F8" w:rsidRPr="0083515D" w:rsidRDefault="008433B8" w:rsidP="00F82194">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2475F8" w14:paraId="186BCEA0" w14:textId="77777777" w:rsidTr="00172FD0">
        <w:trPr>
          <w:cantSplit/>
        </w:trPr>
        <w:tc>
          <w:tcPr>
            <w:tcW w:w="1615" w:type="dxa"/>
          </w:tcPr>
          <w:p w14:paraId="2BE29553"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E875244" w14:textId="14153AB3" w:rsidR="002475F8" w:rsidRPr="00294894" w:rsidRDefault="000F5D9C"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Inspect after heavy storms and high flows for scouring and any disloged stones.  Repair all damage promptly.</w:t>
            </w:r>
          </w:p>
        </w:tc>
      </w:tr>
      <w:tr w:rsidR="002475F8" w14:paraId="3C593A72" w14:textId="77777777" w:rsidTr="00172FD0">
        <w:trPr>
          <w:cantSplit/>
        </w:trPr>
        <w:tc>
          <w:tcPr>
            <w:tcW w:w="1615" w:type="dxa"/>
          </w:tcPr>
          <w:p w14:paraId="7AE29462"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1635FA5" w14:textId="14F19746" w:rsidR="002475F8" w:rsidRPr="00660779" w:rsidRDefault="009034DC"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 xml:space="preserve">Rock riprap material should be composed of a well-graded mixture of angular stone size so that 50% of the pieces, by weight, are larger than the D50 size.  Filters can be either gravel or a geosynthetic fabric.  </w:t>
            </w:r>
          </w:p>
        </w:tc>
      </w:tr>
    </w:tbl>
    <w:p w14:paraId="45AFEE49" w14:textId="4319B690" w:rsidR="0059455F" w:rsidRDefault="0059455F" w:rsidP="0059455F">
      <w:pPr>
        <w:pStyle w:val="BodyText-Append"/>
        <w:widowControl w:val="0"/>
        <w:spacing w:before="0" w:after="0"/>
        <w:rPr>
          <w:rFonts w:ascii="Century Gothic" w:hAnsi="Century Gothic" w:cs="Calibri"/>
          <w:i/>
          <w:sz w:val="20"/>
          <w:szCs w:val="20"/>
        </w:rPr>
      </w:pPr>
    </w:p>
    <w:tbl>
      <w:tblPr>
        <w:tblStyle w:val="TableGrid"/>
        <w:tblW w:w="0" w:type="auto"/>
        <w:tblLook w:val="04A0" w:firstRow="1" w:lastRow="0" w:firstColumn="1" w:lastColumn="0" w:noHBand="0" w:noVBand="1"/>
      </w:tblPr>
      <w:tblGrid>
        <w:gridCol w:w="1614"/>
        <w:gridCol w:w="7736"/>
      </w:tblGrid>
      <w:tr w:rsidR="00DD296B" w14:paraId="27EFEFCF" w14:textId="77777777" w:rsidTr="00717685">
        <w:trPr>
          <w:cantSplit/>
          <w:tblHeader/>
        </w:trPr>
        <w:tc>
          <w:tcPr>
            <w:tcW w:w="9535" w:type="dxa"/>
            <w:gridSpan w:val="2"/>
            <w:shd w:val="clear" w:color="auto" w:fill="D9D9D9" w:themeFill="background1" w:themeFillShade="D9"/>
          </w:tcPr>
          <w:p w14:paraId="7B989743" w14:textId="08F5F652" w:rsidR="00DD296B" w:rsidRPr="0083515D" w:rsidRDefault="00DD296B" w:rsidP="00717685">
            <w:pPr>
              <w:rPr>
                <w:rFonts w:ascii="Century Gothic" w:hAnsi="Century Gothic" w:cs="Calibri"/>
                <w:b/>
                <w:color w:val="0000FF"/>
                <w:sz w:val="20"/>
                <w:szCs w:val="20"/>
              </w:rPr>
            </w:pPr>
            <w:r w:rsidRPr="0083515D">
              <w:rPr>
                <w:rFonts w:ascii="Century Gothic" w:hAnsi="Century Gothic" w:cs="Calibri"/>
                <w:b/>
                <w:color w:val="0000FF"/>
                <w:sz w:val="20"/>
                <w:szCs w:val="20"/>
              </w:rPr>
              <w:fldChar w:fldCharType="begin">
                <w:ffData>
                  <w:name w:val=""/>
                  <w:enabled/>
                  <w:calcOnExit w:val="0"/>
                  <w:textInput>
                    <w:default w:val="INSERT NAME OF STEEP SLOPE CONTROL TO BE INSTALLED"/>
                  </w:textInput>
                </w:ffData>
              </w:fldChar>
            </w:r>
            <w:r w:rsidRPr="0083515D">
              <w:rPr>
                <w:rFonts w:ascii="Century Gothic" w:hAnsi="Century Gothic" w:cs="Calibri"/>
                <w:b/>
                <w:color w:val="0000FF"/>
                <w:sz w:val="20"/>
                <w:szCs w:val="20"/>
              </w:rPr>
              <w:instrText xml:space="preserve"> FORMTEXT </w:instrText>
            </w:r>
            <w:r w:rsidRPr="0083515D">
              <w:rPr>
                <w:rFonts w:ascii="Century Gothic" w:hAnsi="Century Gothic" w:cs="Calibri"/>
                <w:b/>
                <w:color w:val="0000FF"/>
                <w:sz w:val="20"/>
                <w:szCs w:val="20"/>
              </w:rPr>
            </w:r>
            <w:r w:rsidRPr="0083515D">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BMP 58:  Slope Roughening</w:t>
            </w:r>
            <w:r w:rsidRPr="0083515D">
              <w:rPr>
                <w:rFonts w:ascii="Century Gothic" w:hAnsi="Century Gothic" w:cs="Calibri"/>
                <w:b/>
                <w:color w:val="0000FF"/>
                <w:sz w:val="20"/>
                <w:szCs w:val="20"/>
              </w:rPr>
              <w:fldChar w:fldCharType="end"/>
            </w:r>
          </w:p>
        </w:tc>
      </w:tr>
      <w:tr w:rsidR="00DD296B" w14:paraId="4B0B1108" w14:textId="77777777" w:rsidTr="00717685">
        <w:trPr>
          <w:cantSplit/>
        </w:trPr>
        <w:tc>
          <w:tcPr>
            <w:tcW w:w="9535" w:type="dxa"/>
            <w:gridSpan w:val="2"/>
          </w:tcPr>
          <w:p w14:paraId="3ACFA573" w14:textId="3DB259A4" w:rsidR="00DD296B" w:rsidRPr="0083515D" w:rsidRDefault="00DD296B" w:rsidP="00717685">
            <w:pPr>
              <w:rPr>
                <w:rFonts w:ascii="Century Gothic" w:hAnsi="Century Gothic" w:cs="Calibri"/>
                <w:color w:val="0000FF"/>
                <w:sz w:val="20"/>
                <w:szCs w:val="20"/>
              </w:rPr>
            </w:pPr>
            <w:r w:rsidRPr="006752CE">
              <w:rPr>
                <w:rFonts w:ascii="Century Gothic" w:hAnsi="Century Gothic" w:cs="Calibri"/>
                <w:b/>
                <w:sz w:val="20"/>
                <w:szCs w:val="20"/>
              </w:rPr>
              <w:t>Description:</w:t>
            </w:r>
            <w:r w:rsidRPr="0083515D">
              <w:rPr>
                <w:rFonts w:ascii="Century Gothic" w:hAnsi="Century Gothic" w:cs="Calibri"/>
                <w:b/>
                <w:color w:val="0000FF"/>
                <w:sz w:val="20"/>
                <w:szCs w:val="20"/>
              </w:rPr>
              <w:t xml:space="preserve"> </w:t>
            </w:r>
            <w:r>
              <w:rPr>
                <w:rFonts w:ascii="Century Gothic" w:hAnsi="Century Gothic" w:cs="Calibri"/>
                <w:color w:val="0000FF"/>
                <w:sz w:val="20"/>
                <w:szCs w:val="20"/>
              </w:rPr>
              <w:t xml:space="preserve">Slope roughening is used in areas of exposed, disturbed soil that is susceptible to wind and water erosion.  Tracking disturbed areas creates horizonal grooves that run parallel to the slope contour to reduce the speed of runoff, increase infiltration rates, trap sediment, and provide stable and level areas where seedlings can take hold and grow.  </w:t>
            </w:r>
          </w:p>
        </w:tc>
      </w:tr>
      <w:tr w:rsidR="00DD296B" w14:paraId="113958E0" w14:textId="77777777" w:rsidTr="00717685">
        <w:trPr>
          <w:cantSplit/>
        </w:trPr>
        <w:tc>
          <w:tcPr>
            <w:tcW w:w="1615" w:type="dxa"/>
          </w:tcPr>
          <w:p w14:paraId="02993B19" w14:textId="77777777" w:rsidR="00DD296B" w:rsidRPr="0083515D" w:rsidRDefault="00DD296B" w:rsidP="00717685">
            <w:pPr>
              <w:rPr>
                <w:rFonts w:ascii="Century Gothic" w:hAnsi="Century Gothic" w:cs="Calibri"/>
                <w:b/>
                <w:color w:val="0000FF"/>
                <w:sz w:val="20"/>
                <w:szCs w:val="20"/>
              </w:rPr>
            </w:pPr>
            <w:r w:rsidRPr="006752CE">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575242939"/>
              <w:placeholder>
                <w:docPart w:val="F72BA98D74654FE8BC1288DABDA0BEE3"/>
              </w:placeholder>
              <w:date w:fullDate="2023-08-14T00:00:00Z">
                <w:dateFormat w:val="M/d/yyyy"/>
                <w:lid w:val="en-US"/>
                <w:storeMappedDataAs w:val="dateTime"/>
                <w:calendar w:val="gregorian"/>
              </w:date>
            </w:sdtPr>
            <w:sdtEndPr/>
            <w:sdtContent>
              <w:p w14:paraId="4B7CE3BB" w14:textId="565955B7" w:rsidR="00DD296B" w:rsidRPr="0083515D" w:rsidRDefault="008433B8" w:rsidP="00717685">
                <w:pPr>
                  <w:rPr>
                    <w:rFonts w:ascii="Century Gothic" w:hAnsi="Century Gothic" w:cs="Calibri"/>
                    <w:color w:val="0000FF"/>
                    <w:sz w:val="20"/>
                    <w:szCs w:val="20"/>
                  </w:rPr>
                </w:pPr>
                <w:r>
                  <w:rPr>
                    <w:rFonts w:ascii="Century Gothic" w:hAnsi="Century Gothic" w:cs="Calibri"/>
                    <w:color w:val="0000FF"/>
                    <w:sz w:val="20"/>
                    <w:szCs w:val="20"/>
                  </w:rPr>
                  <w:t>8</w:t>
                </w:r>
                <w:r w:rsidR="00DD296B">
                  <w:rPr>
                    <w:rFonts w:ascii="Century Gothic" w:hAnsi="Century Gothic" w:cs="Calibri"/>
                    <w:color w:val="0000FF"/>
                    <w:sz w:val="20"/>
                    <w:szCs w:val="20"/>
                  </w:rPr>
                  <w:t>/</w:t>
                </w:r>
                <w:r>
                  <w:rPr>
                    <w:rFonts w:ascii="Century Gothic" w:hAnsi="Century Gothic" w:cs="Calibri"/>
                    <w:color w:val="0000FF"/>
                    <w:sz w:val="20"/>
                    <w:szCs w:val="20"/>
                  </w:rPr>
                  <w:t>14</w:t>
                </w:r>
                <w:r w:rsidR="00DD296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DD296B" w14:paraId="60125F94" w14:textId="77777777" w:rsidTr="00717685">
        <w:trPr>
          <w:cantSplit/>
        </w:trPr>
        <w:tc>
          <w:tcPr>
            <w:tcW w:w="1615" w:type="dxa"/>
          </w:tcPr>
          <w:p w14:paraId="60134EFB" w14:textId="77777777" w:rsidR="00DD296B" w:rsidRPr="002E5DB4" w:rsidRDefault="00DD296B" w:rsidP="00717685">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FC9E992" w14:textId="22B656F3" w:rsidR="00DD296B" w:rsidRPr="00294894" w:rsidRDefault="00DD296B" w:rsidP="00717685">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Inspect periodically, after heavy storms, and/or high flows for damage.  Repair all damage promptly.  Prohibit vehicle travel in these areas.</w:t>
            </w:r>
          </w:p>
        </w:tc>
      </w:tr>
      <w:tr w:rsidR="00DD296B" w14:paraId="16B2A230" w14:textId="77777777" w:rsidTr="00717685">
        <w:trPr>
          <w:cantSplit/>
        </w:trPr>
        <w:tc>
          <w:tcPr>
            <w:tcW w:w="1615" w:type="dxa"/>
          </w:tcPr>
          <w:p w14:paraId="3BE98CEE" w14:textId="77777777" w:rsidR="00DD296B" w:rsidRPr="00EA597C" w:rsidRDefault="00DD296B" w:rsidP="00717685">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9D049FA" w14:textId="2ACFABC7" w:rsidR="00DD296B" w:rsidRPr="00660779" w:rsidRDefault="00F533A8" w:rsidP="00717685">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Any slope steeper than 2:1 should be terraced or stair-step graded, with benches wide enough to retain sediment eroded from the slop above.  Cut slopes with a gradient steeper than 3:1 but flatter than 2:1 should be stair-step graded or groove cut.</w:t>
            </w:r>
            <w:r w:rsidR="00DD296B">
              <w:rPr>
                <w:rFonts w:ascii="Century Gothic" w:hAnsi="Century Gothic" w:cs="Calibri"/>
                <w:color w:val="0000FF"/>
                <w:sz w:val="20"/>
                <w:szCs w:val="20"/>
              </w:rPr>
              <w:t xml:space="preserve"> </w:t>
            </w:r>
          </w:p>
        </w:tc>
      </w:tr>
    </w:tbl>
    <w:p w14:paraId="4C7D8AA7" w14:textId="77777777" w:rsidR="00DD296B" w:rsidRDefault="00DD296B" w:rsidP="0059455F">
      <w:pPr>
        <w:pStyle w:val="BodyText-Append"/>
        <w:widowControl w:val="0"/>
        <w:spacing w:before="0" w:after="0"/>
        <w:rPr>
          <w:rFonts w:ascii="Century Gothic" w:hAnsi="Century Gothic" w:cs="Calibri"/>
          <w:i/>
          <w:sz w:val="20"/>
          <w:szCs w:val="20"/>
        </w:rPr>
      </w:pPr>
    </w:p>
    <w:p w14:paraId="0955533F" w14:textId="77777777" w:rsidR="007C7059" w:rsidRPr="00F52AA2" w:rsidRDefault="00120126" w:rsidP="0059455F">
      <w:pPr>
        <w:pStyle w:val="Heading2"/>
        <w:spacing w:before="330"/>
        <w:ind w:left="0"/>
        <w:rPr>
          <w:rFonts w:ascii="Century Gothic" w:hAnsi="Century Gothic" w:cs="Calibri"/>
          <w:sz w:val="20"/>
          <w:szCs w:val="20"/>
        </w:rPr>
      </w:pPr>
      <w:bookmarkStart w:id="49" w:name="_Toc142054006"/>
      <w:r w:rsidRPr="00120126">
        <w:rPr>
          <w:rFonts w:ascii="Century Gothic" w:hAnsi="Century Gothic" w:cs="Calibri"/>
          <w:sz w:val="20"/>
          <w:szCs w:val="20"/>
        </w:rPr>
        <w:t>4.7</w:t>
      </w:r>
      <w:r w:rsidRPr="00120126">
        <w:rPr>
          <w:rFonts w:ascii="Century Gothic" w:hAnsi="Century Gothic" w:cs="Calibri"/>
          <w:sz w:val="20"/>
          <w:szCs w:val="20"/>
        </w:rPr>
        <w:tab/>
        <w:t>Topsoil</w:t>
      </w:r>
      <w:bookmarkEnd w:id="49"/>
      <w:r w:rsidRPr="00120126">
        <w:rPr>
          <w:rFonts w:ascii="Century Gothic" w:hAnsi="Century Gothic" w:cs="Calibri"/>
          <w:sz w:val="20"/>
          <w:szCs w:val="20"/>
        </w:rPr>
        <w:t xml:space="preserve"> </w:t>
      </w:r>
    </w:p>
    <w:p w14:paraId="29673A81" w14:textId="77777777"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9C1E5F8">
                <wp:extent cx="5943600" cy="1044575"/>
                <wp:effectExtent l="0" t="0" r="19050" b="222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14:paraId="14B07900" w14:textId="6E31A7A7" w:rsidR="00BB73CD" w:rsidRPr="00724407"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11A3964" w:rsidR="00BB73CD" w:rsidRDefault="00BB73CD"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w:t>
                            </w:r>
                            <w:r>
                              <w:rPr>
                                <w:rFonts w:ascii="Century Gothic" w:hAnsi="Century Gothic"/>
                                <w:sz w:val="20"/>
                                <w:szCs w:val="20"/>
                              </w:rPr>
                              <w:t xml:space="preserve">. </w:t>
                            </w:r>
                          </w:p>
                          <w:p w14:paraId="1FE7655B" w14:textId="77777777" w:rsidR="00BB73CD" w:rsidRPr="00724407" w:rsidRDefault="00BB73CD"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BB73CD" w:rsidRPr="00724407" w:rsidRDefault="00BB73CD"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233C4222" id="Text Box 23" o:spid="_x0000_s1045"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" fillcolor="#f5f5f5">
                <v:textbox inset="7.5pt,0,7.5pt,3.75pt">
                  <w:txbxContent>
                    <w:p w14:paraId="14B07900" w14:textId="6E31A7A7" w:rsidR="00BB73CD" w:rsidRPr="00724407"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11A3964" w:rsidR="00BB73CD" w:rsidRDefault="00BB73CD"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w:t>
                      </w:r>
                      <w:r>
                        <w:rPr>
                          <w:rFonts w:ascii="Century Gothic" w:hAnsi="Century Gothic"/>
                          <w:sz w:val="20"/>
                          <w:szCs w:val="20"/>
                        </w:rPr>
                        <w:t xml:space="preserve">. </w:t>
                      </w:r>
                    </w:p>
                    <w:p w14:paraId="1FE7655B" w14:textId="77777777" w:rsidR="00BB73CD" w:rsidRPr="00724407" w:rsidRDefault="00BB73CD"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BB73CD" w:rsidRPr="00724407" w:rsidRDefault="00BB73CD" w:rsidP="007C7059">
                      <w:pPr>
                        <w:rPr>
                          <w:rFonts w:ascii="Century Gothic" w:hAnsi="Century Gothic"/>
                          <w:sz w:val="20"/>
                          <w:szCs w:val="20"/>
                        </w:rPr>
                      </w:pPr>
                    </w:p>
                  </w:txbxContent>
                </v:textbox>
                <w10:anchorlock/>
              </v:shape>
            </w:pict>
          </mc:Fallback>
        </mc:AlternateContent>
      </w:r>
    </w:p>
    <w:p w14:paraId="783C3D8D"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485FDAF2" w14:textId="3BF1E6A3" w:rsidR="002475F8" w:rsidRPr="00292FE9" w:rsidRDefault="00FF258E" w:rsidP="005C513A">
      <w:pPr>
        <w:pStyle w:val="ListParagraph"/>
        <w:numPr>
          <w:ilvl w:val="0"/>
          <w:numId w:val="29"/>
        </w:numPr>
        <w:spacing w:after="80"/>
        <w:rPr>
          <w:rFonts w:ascii="Century Gothic" w:hAnsi="Century Gothic" w:cs="Calibri"/>
          <w:b/>
          <w:sz w:val="20"/>
          <w:szCs w:val="20"/>
        </w:rPr>
      </w:pPr>
      <w:r w:rsidRPr="00292FE9">
        <w:rPr>
          <w:rFonts w:ascii="Century Gothic" w:hAnsi="Century Gothic" w:cs="Calibri"/>
          <w:color w:val="0000FF"/>
          <w:sz w:val="20"/>
          <w:szCs w:val="20"/>
        </w:rPr>
        <w:t xml:space="preserve">Topsoil will be salvaged and utilized to return areas to their original state.  </w:t>
      </w:r>
    </w:p>
    <w:p w14:paraId="4A29C398" w14:textId="77777777" w:rsidR="00292FE9" w:rsidRPr="00292FE9" w:rsidRDefault="00292FE9" w:rsidP="00292FE9">
      <w:pPr>
        <w:pStyle w:val="ListParagraph"/>
        <w:spacing w:after="80"/>
        <w:rPr>
          <w:rFonts w:ascii="Century Gothic" w:hAnsi="Century Gothic" w:cs="Calibri"/>
          <w:b/>
          <w:sz w:val="20"/>
          <w:szCs w:val="20"/>
        </w:rPr>
      </w:pPr>
    </w:p>
    <w:p w14:paraId="202E0316" w14:textId="77777777" w:rsidR="00FF258E" w:rsidRDefault="00FF258E" w:rsidP="00FF258E">
      <w:pPr>
        <w:spacing w:after="80"/>
        <w:rPr>
          <w:rFonts w:ascii="Century Gothic" w:hAnsi="Century Gothic" w:cs="Calibri"/>
          <w:b/>
          <w:sz w:val="20"/>
          <w:szCs w:val="20"/>
        </w:rPr>
      </w:pPr>
      <w:r>
        <w:rPr>
          <w:rFonts w:ascii="Century Gothic" w:hAnsi="Century Gothic" w:cs="Calibri"/>
          <w:b/>
          <w:sz w:val="20"/>
          <w:szCs w:val="20"/>
        </w:rPr>
        <w:t>Specific Topsoil Controls</w:t>
      </w:r>
    </w:p>
    <w:tbl>
      <w:tblPr>
        <w:tblStyle w:val="TableGrid"/>
        <w:tblW w:w="0" w:type="auto"/>
        <w:tblLook w:val="04A0" w:firstRow="1" w:lastRow="0" w:firstColumn="1" w:lastColumn="0" w:noHBand="0" w:noVBand="1"/>
      </w:tblPr>
      <w:tblGrid>
        <w:gridCol w:w="1614"/>
        <w:gridCol w:w="7736"/>
      </w:tblGrid>
      <w:tr w:rsidR="00FF258E" w14:paraId="4987469C" w14:textId="77777777" w:rsidTr="007F0FDA">
        <w:tc>
          <w:tcPr>
            <w:tcW w:w="9535" w:type="dxa"/>
            <w:gridSpan w:val="2"/>
            <w:shd w:val="clear" w:color="auto" w:fill="D9D9D9" w:themeFill="background1" w:themeFillShade="D9"/>
          </w:tcPr>
          <w:p w14:paraId="2039192B" w14:textId="77777777" w:rsidR="00FF258E" w:rsidRPr="00660779" w:rsidRDefault="00FF258E" w:rsidP="007F0FDA">
            <w:pPr>
              <w:rPr>
                <w:rFonts w:ascii="Century Gothic" w:hAnsi="Century Gothic" w:cs="Calibri"/>
                <w:b/>
                <w:color w:val="0000FF"/>
                <w:sz w:val="20"/>
                <w:szCs w:val="20"/>
              </w:rPr>
            </w:pPr>
            <w:r>
              <w:rPr>
                <w:rFonts w:ascii="Century Gothic" w:hAnsi="Century Gothic" w:cs="Calibri"/>
                <w:b/>
                <w:color w:val="0000FF"/>
                <w:sz w:val="20"/>
                <w:szCs w:val="20"/>
              </w:rPr>
              <w:t>BMP 31: Topsoiling</w:t>
            </w:r>
          </w:p>
        </w:tc>
      </w:tr>
      <w:tr w:rsidR="00FF258E" w14:paraId="2C7BB33F" w14:textId="77777777" w:rsidTr="007F0FDA">
        <w:tc>
          <w:tcPr>
            <w:tcW w:w="9535" w:type="dxa"/>
            <w:gridSpan w:val="2"/>
          </w:tcPr>
          <w:p w14:paraId="65ACAD28" w14:textId="77777777" w:rsidR="00FF258E" w:rsidRPr="002475F8" w:rsidRDefault="00FF258E" w:rsidP="007F0FDA">
            <w:pPr>
              <w:rPr>
                <w:rFonts w:ascii="Century Gothic" w:hAnsi="Century Gothic" w:cs="Calibri"/>
                <w:sz w:val="20"/>
                <w:szCs w:val="20"/>
              </w:rPr>
            </w:pPr>
            <w:r w:rsidRPr="002475F8">
              <w:rPr>
                <w:rFonts w:ascii="Century Gothic" w:hAnsi="Century Gothic" w:cs="Calibri"/>
                <w:b/>
                <w:sz w:val="20"/>
                <w:szCs w:val="20"/>
              </w:rPr>
              <w:t xml:space="preserve">Description: </w:t>
            </w:r>
            <w:r>
              <w:rPr>
                <w:rFonts w:ascii="Century Gothic" w:hAnsi="Century Gothic" w:cs="Calibri"/>
                <w:color w:val="0000FF"/>
                <w:sz w:val="20"/>
                <w:szCs w:val="20"/>
              </w:rPr>
              <w:t>Preservation of local topsoil</w:t>
            </w:r>
          </w:p>
        </w:tc>
      </w:tr>
      <w:tr w:rsidR="00FF258E" w14:paraId="1EC25E7C" w14:textId="77777777" w:rsidTr="007F0FDA">
        <w:tc>
          <w:tcPr>
            <w:tcW w:w="1615" w:type="dxa"/>
          </w:tcPr>
          <w:p w14:paraId="209837F4" w14:textId="77777777" w:rsidR="00FF258E" w:rsidRPr="00EA597C" w:rsidRDefault="00FF258E"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369273153"/>
              <w:placeholder>
                <w:docPart w:val="8F90F19ACE6A439DB51973EEFAA9D9D0"/>
              </w:placeholder>
              <w:date w:fullDate="2023-08-14T00:00:00Z">
                <w:dateFormat w:val="M/d/yyyy"/>
                <w:lid w:val="en-US"/>
                <w:storeMappedDataAs w:val="dateTime"/>
                <w:calendar w:val="gregorian"/>
              </w:date>
            </w:sdtPr>
            <w:sdtEndPr/>
            <w:sdtContent>
              <w:p w14:paraId="0AA74ABC" w14:textId="50903E81" w:rsidR="00FF258E" w:rsidRPr="00292FE9" w:rsidRDefault="008433B8" w:rsidP="007F0FDA">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p w14:paraId="4EEABF86" w14:textId="77777777" w:rsidR="00FF258E" w:rsidRDefault="00FF258E" w:rsidP="007F0FDA">
            <w:pPr>
              <w:rPr>
                <w:rFonts w:ascii="Century Gothic" w:hAnsi="Century Gothic" w:cs="Calibri"/>
                <w:color w:val="0000FF"/>
                <w:sz w:val="20"/>
                <w:szCs w:val="20"/>
              </w:rPr>
            </w:pPr>
          </w:p>
        </w:tc>
      </w:tr>
      <w:tr w:rsidR="00FF258E" w14:paraId="66D9EE46" w14:textId="77777777" w:rsidTr="007F0FDA">
        <w:tc>
          <w:tcPr>
            <w:tcW w:w="1615" w:type="dxa"/>
          </w:tcPr>
          <w:p w14:paraId="21AF769E" w14:textId="77777777" w:rsidR="00FF258E" w:rsidRPr="002E5DB4" w:rsidRDefault="00FF258E"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3664E62" w14:textId="77777777" w:rsidR="00FF258E" w:rsidRPr="00294894" w:rsidRDefault="00FF258E" w:rsidP="007F0FD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 xml:space="preserve">Before a site is fully established, inspect topsoil periodically for signs of erosion such as rills. Damaged areas should be repaired with additional topsoil and reseeded as necessary to minimize erosion and loss of topsoil. </w:t>
            </w:r>
          </w:p>
        </w:tc>
      </w:tr>
      <w:tr w:rsidR="00FF258E" w14:paraId="1227E8F5" w14:textId="77777777" w:rsidTr="007F0FDA">
        <w:tc>
          <w:tcPr>
            <w:tcW w:w="1615" w:type="dxa"/>
          </w:tcPr>
          <w:p w14:paraId="5196EA1E" w14:textId="77777777" w:rsidR="00FF258E" w:rsidRPr="00EA597C" w:rsidRDefault="00FF258E" w:rsidP="007F0FD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25A04FF3" w14:textId="77777777" w:rsidR="00FF258E" w:rsidRPr="00660779" w:rsidRDefault="00FF258E" w:rsidP="007F0FD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 xml:space="preserve">Topsoil will be preserved on site to be reused at the end of the project to return areas to their original state. </w:t>
            </w:r>
          </w:p>
        </w:tc>
      </w:tr>
    </w:tbl>
    <w:p w14:paraId="4D9675B2" w14:textId="77777777" w:rsidR="00FF258E" w:rsidRDefault="00FF258E" w:rsidP="002475F8">
      <w:pPr>
        <w:spacing w:after="80"/>
        <w:rPr>
          <w:rFonts w:ascii="Century Gothic" w:hAnsi="Century Gothic" w:cs="Calibri"/>
          <w:b/>
          <w:sz w:val="20"/>
          <w:szCs w:val="20"/>
        </w:rPr>
      </w:pPr>
    </w:p>
    <w:p w14:paraId="020C5C9F" w14:textId="77777777" w:rsidR="00382D3E" w:rsidRPr="00F52AA2" w:rsidRDefault="00120126" w:rsidP="00653D8B">
      <w:pPr>
        <w:pStyle w:val="Heading2"/>
        <w:spacing w:before="330"/>
        <w:ind w:left="0"/>
        <w:rPr>
          <w:rFonts w:ascii="Century Gothic" w:hAnsi="Century Gothic" w:cs="Calibri"/>
          <w:sz w:val="20"/>
          <w:szCs w:val="20"/>
        </w:rPr>
      </w:pPr>
      <w:bookmarkStart w:id="50" w:name="_Toc14205400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50"/>
      <w:r w:rsidRPr="00120126">
        <w:rPr>
          <w:rFonts w:ascii="Century Gothic" w:hAnsi="Century Gothic" w:cs="Calibri"/>
          <w:sz w:val="20"/>
          <w:szCs w:val="20"/>
        </w:rPr>
        <w:t xml:space="preserve"> </w:t>
      </w:r>
    </w:p>
    <w:p w14:paraId="2F49F03E" w14:textId="77777777"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731D76B">
                <wp:extent cx="5943600" cy="1026795"/>
                <wp:effectExtent l="0" t="0" r="1905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14:paraId="400F10B5" w14:textId="2ECDAFEB" w:rsidR="00BB73CD" w:rsidRPr="00B262F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BB73CD" w:rsidRPr="0059455F" w:rsidRDefault="00BB73CD"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w14:anchorId="7EA05034" id="Text Box 22" o:spid="_x0000_s1046"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" fillcolor="#f5f5f5">
                <v:textbox inset="7.5pt,0,7.5pt,3.75pt">
                  <w:txbxContent>
                    <w:p w14:paraId="400F10B5" w14:textId="2ECDAFEB" w:rsidR="00BB73CD" w:rsidRPr="00B262F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BB73CD" w:rsidRPr="0059455F" w:rsidRDefault="00BB73CD"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14:paraId="42924202"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317BADAB" w14:textId="02F82D0E" w:rsidR="00AE033F" w:rsidRPr="00001CB3" w:rsidRDefault="00873041" w:rsidP="00AE033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Soil compaction will be minimized in areas of proposed landscaping and reseeding areas</w:t>
      </w:r>
      <w:r w:rsidR="00656A48">
        <w:rPr>
          <w:rFonts w:ascii="Century Gothic" w:hAnsi="Century Gothic" w:cs="Calibri"/>
          <w:color w:val="0000FF"/>
          <w:sz w:val="20"/>
          <w:szCs w:val="20"/>
        </w:rPr>
        <w:t>, as possible.</w:t>
      </w:r>
      <w:r>
        <w:rPr>
          <w:rFonts w:ascii="Century Gothic" w:hAnsi="Century Gothic" w:cs="Calibri"/>
          <w:color w:val="0000FF"/>
          <w:sz w:val="20"/>
          <w:szCs w:val="20"/>
        </w:rPr>
        <w:t xml:space="preserve">  </w:t>
      </w:r>
    </w:p>
    <w:p w14:paraId="5F7393FA" w14:textId="77777777" w:rsidR="00B262F0" w:rsidRPr="00F52AA2" w:rsidRDefault="00B262F0" w:rsidP="00B262F0">
      <w:pPr>
        <w:rPr>
          <w:rFonts w:ascii="Century Gothic" w:hAnsi="Century Gothic" w:cs="Calibri"/>
          <w:b/>
          <w:sz w:val="20"/>
          <w:szCs w:val="20"/>
        </w:rPr>
      </w:pPr>
    </w:p>
    <w:p w14:paraId="7000C43F" w14:textId="0D808644" w:rsidR="00B262F0" w:rsidRDefault="00B262F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tbl>
      <w:tblPr>
        <w:tblStyle w:val="TableGrid"/>
        <w:tblW w:w="0" w:type="auto"/>
        <w:tblLook w:val="04A0" w:firstRow="1" w:lastRow="0" w:firstColumn="1" w:lastColumn="0" w:noHBand="0" w:noVBand="1"/>
      </w:tblPr>
      <w:tblGrid>
        <w:gridCol w:w="1614"/>
        <w:gridCol w:w="7736"/>
      </w:tblGrid>
      <w:tr w:rsidR="002475F8" w14:paraId="72211569" w14:textId="77777777" w:rsidTr="00517ACE">
        <w:trPr>
          <w:cantSplit/>
          <w:tblHeader/>
        </w:trPr>
        <w:tc>
          <w:tcPr>
            <w:tcW w:w="9535" w:type="dxa"/>
            <w:gridSpan w:val="2"/>
            <w:shd w:val="clear" w:color="auto" w:fill="D9D9D9" w:themeFill="background1" w:themeFillShade="D9"/>
          </w:tcPr>
          <w:p w14:paraId="463ECBE6" w14:textId="40AE95E5" w:rsidR="002475F8" w:rsidRPr="00660779" w:rsidRDefault="00272428" w:rsidP="00F82194">
            <w:pPr>
              <w:rPr>
                <w:rFonts w:ascii="Century Gothic" w:hAnsi="Century Gothic" w:cs="Calibri"/>
                <w:b/>
                <w:color w:val="0000FF"/>
                <w:sz w:val="20"/>
                <w:szCs w:val="20"/>
              </w:rPr>
            </w:pPr>
            <w:r>
              <w:rPr>
                <w:rFonts w:ascii="Century Gothic" w:hAnsi="Century Gothic" w:cs="Calibri"/>
                <w:b/>
                <w:color w:val="0000FF"/>
                <w:sz w:val="20"/>
                <w:szCs w:val="20"/>
              </w:rPr>
              <w:t>BMP 45:  Minimize Soil Compaction</w:t>
            </w:r>
          </w:p>
        </w:tc>
      </w:tr>
      <w:tr w:rsidR="002475F8" w14:paraId="6BADB3EC" w14:textId="77777777" w:rsidTr="00517ACE">
        <w:trPr>
          <w:cantSplit/>
        </w:trPr>
        <w:tc>
          <w:tcPr>
            <w:tcW w:w="9535" w:type="dxa"/>
            <w:gridSpan w:val="2"/>
          </w:tcPr>
          <w:p w14:paraId="7A3F5BB2" w14:textId="34F60767" w:rsidR="002475F8" w:rsidRPr="002475F8" w:rsidRDefault="002475F8" w:rsidP="00272428">
            <w:pPr>
              <w:rPr>
                <w:rFonts w:ascii="Century Gothic" w:hAnsi="Century Gothic" w:cs="Calibri"/>
                <w:sz w:val="20"/>
                <w:szCs w:val="20"/>
              </w:rPr>
            </w:pPr>
            <w:r w:rsidRPr="00272428">
              <w:rPr>
                <w:rFonts w:ascii="Century Gothic" w:hAnsi="Century Gothic" w:cs="Calibri"/>
                <w:b/>
                <w:sz w:val="20"/>
                <w:szCs w:val="20"/>
              </w:rPr>
              <w:t xml:space="preserve">Description: </w:t>
            </w:r>
            <w:r w:rsidR="00272428" w:rsidRPr="00272428">
              <w:rPr>
                <w:rFonts w:ascii="Century Gothic" w:hAnsi="Century Gothic" w:cs="Calibri"/>
                <w:color w:val="0000FF"/>
                <w:sz w:val="20"/>
                <w:szCs w:val="20"/>
              </w:rPr>
              <w:t>Soil compaction will be minimized in areas of proposed landscaping and reseeding areas</w:t>
            </w:r>
            <w:r w:rsidR="00F36AD6">
              <w:rPr>
                <w:rFonts w:ascii="Century Gothic" w:hAnsi="Century Gothic" w:cs="Calibri"/>
                <w:color w:val="0000FF"/>
                <w:sz w:val="20"/>
                <w:szCs w:val="20"/>
              </w:rPr>
              <w:t xml:space="preserve"> as possible</w:t>
            </w:r>
            <w:r w:rsidR="00272428" w:rsidRPr="00272428">
              <w:rPr>
                <w:rFonts w:ascii="Century Gothic" w:hAnsi="Century Gothic" w:cs="Calibri"/>
                <w:color w:val="0000FF"/>
                <w:sz w:val="20"/>
                <w:szCs w:val="20"/>
              </w:rPr>
              <w:t xml:space="preserve">.  Landscaping will be confined to planter boxes or behind curbing.  Soil will be reclaimed for these areas. </w:t>
            </w:r>
          </w:p>
        </w:tc>
      </w:tr>
      <w:tr w:rsidR="002475F8" w14:paraId="7C016B34" w14:textId="77777777" w:rsidTr="00517ACE">
        <w:trPr>
          <w:cantSplit/>
        </w:trPr>
        <w:tc>
          <w:tcPr>
            <w:tcW w:w="1615" w:type="dxa"/>
          </w:tcPr>
          <w:p w14:paraId="01DC531C"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06214000"/>
              <w:placeholder>
                <w:docPart w:val="E34CFC68BF354DA58C730F8114CF0E54"/>
              </w:placeholder>
              <w:date w:fullDate="2023-08-14T00:00:00Z">
                <w:dateFormat w:val="M/d/yyyy"/>
                <w:lid w:val="en-US"/>
                <w:storeMappedDataAs w:val="dateTime"/>
                <w:calendar w:val="gregorian"/>
              </w:date>
            </w:sdtPr>
            <w:sdtEndPr/>
            <w:sdtContent>
              <w:p w14:paraId="7C6CFBB6" w14:textId="26B61905" w:rsidR="002475F8" w:rsidRPr="00EA597C" w:rsidRDefault="008433B8" w:rsidP="00F82194">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w:t>
                </w:r>
                <w:r>
                  <w:rPr>
                    <w:rFonts w:ascii="Century Gothic" w:hAnsi="Century Gothic" w:cs="Calibri"/>
                    <w:color w:val="0000FF"/>
                    <w:sz w:val="20"/>
                    <w:szCs w:val="20"/>
                  </w:rPr>
                  <w:t>23</w:t>
                </w:r>
              </w:p>
            </w:sdtContent>
          </w:sdt>
        </w:tc>
      </w:tr>
      <w:tr w:rsidR="002475F8" w14:paraId="5FEE9106" w14:textId="77777777" w:rsidTr="00517ACE">
        <w:trPr>
          <w:cantSplit/>
        </w:trPr>
        <w:tc>
          <w:tcPr>
            <w:tcW w:w="1615" w:type="dxa"/>
          </w:tcPr>
          <w:p w14:paraId="5D7AA4FF"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518B542" w14:textId="6F8D0099" w:rsidR="002475F8" w:rsidRPr="00294894" w:rsidRDefault="000E619C"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 xml:space="preserve">Construction fencing will be utilized to delineate the limits of disturbance.  These fences will be inspected, repaired, and replaced as needed.  </w:t>
            </w:r>
          </w:p>
        </w:tc>
      </w:tr>
      <w:tr w:rsidR="002475F8" w14:paraId="7C9C1EF3" w14:textId="77777777" w:rsidTr="00517ACE">
        <w:trPr>
          <w:cantSplit/>
        </w:trPr>
        <w:tc>
          <w:tcPr>
            <w:tcW w:w="1615" w:type="dxa"/>
          </w:tcPr>
          <w:p w14:paraId="5E3E6A2B"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B7BEF68" w14:textId="2174824A" w:rsidR="002475F8" w:rsidRPr="00660779" w:rsidRDefault="000E619C"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t xml:space="preserve">As possible, areas on the project site will be designated where construction disturbance is allowed and other areas where it will remain protected from construction disturbance.  </w:t>
            </w:r>
          </w:p>
        </w:tc>
      </w:tr>
    </w:tbl>
    <w:p w14:paraId="57320058" w14:textId="6AA42974" w:rsidR="00B262F0" w:rsidRDefault="00B262F0" w:rsidP="00B262F0">
      <w:pPr>
        <w:pStyle w:val="BodyText-Append"/>
        <w:keepNext/>
        <w:keepLines/>
        <w:spacing w:before="0" w:after="0"/>
        <w:rPr>
          <w:rFonts w:ascii="Century Gothic" w:hAnsi="Century Gothic" w:cs="Calibri"/>
          <w:sz w:val="20"/>
          <w:szCs w:val="20"/>
        </w:rPr>
      </w:pPr>
    </w:p>
    <w:p w14:paraId="40AC1AFC" w14:textId="77777777" w:rsidR="007015DA" w:rsidRPr="00F52AA2" w:rsidRDefault="00120126" w:rsidP="00A55150">
      <w:pPr>
        <w:pStyle w:val="Heading2"/>
        <w:spacing w:before="330" w:after="120"/>
        <w:ind w:left="0"/>
        <w:rPr>
          <w:rFonts w:ascii="Century Gothic" w:hAnsi="Century Gothic" w:cs="Calibri"/>
          <w:sz w:val="20"/>
          <w:szCs w:val="20"/>
        </w:rPr>
      </w:pPr>
      <w:bookmarkStart w:id="51" w:name="_Toc14205400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51"/>
    </w:p>
    <w:p w14:paraId="25941096" w14:textId="77777777"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0410A5D2">
                <wp:extent cx="5943600" cy="1318438"/>
                <wp:effectExtent l="0" t="0" r="19050" b="1524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8438"/>
                        </a:xfrm>
                        <a:prstGeom prst="rect">
                          <a:avLst/>
                        </a:prstGeom>
                        <a:solidFill>
                          <a:srgbClr val="F5F5F5"/>
                        </a:solidFill>
                        <a:ln w="9525">
                          <a:solidFill>
                            <a:srgbClr val="000000"/>
                          </a:solidFill>
                          <a:miter lim="800000"/>
                          <a:headEnd/>
                          <a:tailEnd/>
                        </a:ln>
                      </wps:spPr>
                      <wps:txbx>
                        <w:txbxContent>
                          <w:p w14:paraId="1EDA156A" w14:textId="281C3534" w:rsidR="00BB73CD" w:rsidRPr="00341F6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6.iv</w:t>
                            </w:r>
                            <w:r w:rsidRPr="00341F64">
                              <w:rPr>
                                <w:rFonts w:ascii="Century Gothic" w:hAnsi="Century Gothic"/>
                                <w:sz w:val="20"/>
                              </w:rPr>
                              <w:t>):</w:t>
                            </w:r>
                          </w:p>
                          <w:p w14:paraId="5A95DF0D" w14:textId="1618B20F" w:rsidR="00BB73CD" w:rsidRDefault="00BB73CD" w:rsidP="00911207">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receiving water, provided you have the authority to access the storm drain inlet.</w:t>
                            </w:r>
                            <w:r w:rsidRPr="00341F64">
                              <w:rPr>
                                <w:rFonts w:ascii="Century Gothic" w:hAnsi="Century Gothic"/>
                                <w:sz w:val="20"/>
                                <w:szCs w:val="20"/>
                              </w:rPr>
                              <w:t xml:space="preserve"> </w:t>
                            </w:r>
                            <w:r>
                              <w:rPr>
                                <w:rFonts w:ascii="Century Gothic" w:hAnsi="Century Gothic"/>
                                <w:sz w:val="20"/>
                                <w:szCs w:val="20"/>
                              </w:rPr>
                              <w:t>Inlet protection measures are not required when storm drain inlets to which your site discharges are conveyed to a sediment basin, sediment trap, or similarly effective control.</w:t>
                            </w:r>
                          </w:p>
                          <w:p w14:paraId="136B3DF0" w14:textId="429AEBE2" w:rsidR="00BB73CD" w:rsidRPr="002271EB" w:rsidRDefault="00BB73CD" w:rsidP="002271EB">
                            <w:pPr>
                              <w:pStyle w:val="Instruc-bullet"/>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7E221FE0" id="Text Box 21" o:spid="_x0000_s1047" type="#_x0000_t202" style="width:468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" fillcolor="#f5f5f5">
                <v:textbox inset="7.5pt,0,7.5pt,3.75pt">
                  <w:txbxContent>
                    <w:p w14:paraId="1EDA156A" w14:textId="281C3534" w:rsidR="00BB73CD" w:rsidRPr="00341F6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6.iv</w:t>
                      </w:r>
                      <w:r w:rsidRPr="00341F64">
                        <w:rPr>
                          <w:rFonts w:ascii="Century Gothic" w:hAnsi="Century Gothic"/>
                          <w:sz w:val="20"/>
                        </w:rPr>
                        <w:t>):</w:t>
                      </w:r>
                    </w:p>
                    <w:p w14:paraId="5A95DF0D" w14:textId="1618B20F" w:rsidR="00BB73CD" w:rsidRDefault="00BB73CD" w:rsidP="00911207">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receiving water, provided you have the authority to access the storm drain inlet.</w:t>
                      </w:r>
                      <w:r w:rsidRPr="00341F64">
                        <w:rPr>
                          <w:rFonts w:ascii="Century Gothic" w:hAnsi="Century Gothic"/>
                          <w:sz w:val="20"/>
                          <w:szCs w:val="20"/>
                        </w:rPr>
                        <w:t xml:space="preserve"> </w:t>
                      </w:r>
                      <w:r>
                        <w:rPr>
                          <w:rFonts w:ascii="Century Gothic" w:hAnsi="Century Gothic"/>
                          <w:sz w:val="20"/>
                          <w:szCs w:val="20"/>
                        </w:rPr>
                        <w:t>Inlet protection measures are not required when storm drain inlets to which your site discharges are conveyed to a sediment basin, sediment trap, or similarly effective control.</w:t>
                      </w:r>
                    </w:p>
                    <w:p w14:paraId="136B3DF0" w14:textId="429AEBE2" w:rsidR="00BB73CD" w:rsidRPr="002271EB" w:rsidRDefault="00BB73CD" w:rsidP="002271EB">
                      <w:pPr>
                        <w:pStyle w:val="Instruc-bullet"/>
                        <w:rPr>
                          <w:rFonts w:ascii="Century Gothic" w:hAnsi="Century Gothic"/>
                          <w:sz w:val="20"/>
                          <w:szCs w:val="20"/>
                        </w:rPr>
                      </w:pPr>
                    </w:p>
                  </w:txbxContent>
                </v:textbox>
                <w10:anchorlock/>
              </v:shape>
            </w:pict>
          </mc:Fallback>
        </mc:AlternateContent>
      </w:r>
    </w:p>
    <w:p w14:paraId="3C4D1891"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09E6C630" w14:textId="77777777" w:rsidR="00506898" w:rsidRPr="00001CB3" w:rsidRDefault="00506898" w:rsidP="0050689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 xml:space="preserve">Inlet that will receive stormwater from construction activities will contain filters to reduce sediment in stormwater discharges. </w:t>
      </w:r>
    </w:p>
    <w:p w14:paraId="4574E3C7" w14:textId="77777777" w:rsidR="00341F64" w:rsidRPr="00EE3C31" w:rsidRDefault="00341F64" w:rsidP="00341F64">
      <w:pPr>
        <w:rPr>
          <w:rFonts w:ascii="Century Gothic" w:hAnsi="Century Gothic" w:cs="Calibri"/>
          <w:b/>
          <w:sz w:val="16"/>
          <w:szCs w:val="20"/>
        </w:rPr>
      </w:pPr>
    </w:p>
    <w:p w14:paraId="6B4D7DE0" w14:textId="77777777" w:rsidR="00506898" w:rsidRDefault="00506898" w:rsidP="00506898">
      <w:pPr>
        <w:spacing w:after="80"/>
        <w:rPr>
          <w:rFonts w:ascii="Century Gothic" w:hAnsi="Century Gothic" w:cs="Calibri"/>
          <w:b/>
          <w:sz w:val="20"/>
          <w:szCs w:val="20"/>
        </w:rPr>
      </w:pPr>
      <w:r>
        <w:rPr>
          <w:rFonts w:ascii="Century Gothic" w:hAnsi="Century Gothic" w:cs="Calibri"/>
          <w:b/>
          <w:sz w:val="20"/>
          <w:szCs w:val="20"/>
        </w:rPr>
        <w:t>Specific Storm Drain Inlet Controls</w:t>
      </w:r>
    </w:p>
    <w:tbl>
      <w:tblPr>
        <w:tblStyle w:val="TableGrid"/>
        <w:tblW w:w="0" w:type="auto"/>
        <w:tblLook w:val="04A0" w:firstRow="1" w:lastRow="0" w:firstColumn="1" w:lastColumn="0" w:noHBand="0" w:noVBand="1"/>
      </w:tblPr>
      <w:tblGrid>
        <w:gridCol w:w="1614"/>
        <w:gridCol w:w="7736"/>
      </w:tblGrid>
      <w:tr w:rsidR="00506898" w14:paraId="17F10859" w14:textId="77777777" w:rsidTr="007F0FDA">
        <w:tc>
          <w:tcPr>
            <w:tcW w:w="9535" w:type="dxa"/>
            <w:gridSpan w:val="2"/>
            <w:shd w:val="clear" w:color="auto" w:fill="D9D9D9" w:themeFill="background1" w:themeFillShade="D9"/>
          </w:tcPr>
          <w:p w14:paraId="16E2DAD0" w14:textId="77777777" w:rsidR="00506898" w:rsidRPr="00660779" w:rsidRDefault="00506898" w:rsidP="007F0FDA">
            <w:pPr>
              <w:rPr>
                <w:rFonts w:ascii="Century Gothic" w:hAnsi="Century Gothic" w:cs="Calibri"/>
                <w:b/>
                <w:color w:val="0000FF"/>
                <w:sz w:val="20"/>
                <w:szCs w:val="20"/>
              </w:rPr>
            </w:pPr>
            <w:bookmarkStart w:id="52" w:name="OLE_LINK87"/>
            <w:r>
              <w:rPr>
                <w:rFonts w:ascii="Century Gothic" w:hAnsi="Century Gothic" w:cs="Calibri"/>
                <w:b/>
                <w:color w:val="0000FF"/>
                <w:sz w:val="20"/>
                <w:szCs w:val="20"/>
              </w:rPr>
              <w:t>BMP13: Catch Basin Insert</w:t>
            </w:r>
          </w:p>
        </w:tc>
      </w:tr>
      <w:tr w:rsidR="00506898" w14:paraId="0C3D5469" w14:textId="77777777" w:rsidTr="007F0FDA">
        <w:tc>
          <w:tcPr>
            <w:tcW w:w="9535" w:type="dxa"/>
            <w:gridSpan w:val="2"/>
          </w:tcPr>
          <w:p w14:paraId="14DA0D4F" w14:textId="77777777" w:rsidR="00506898" w:rsidRPr="002475F8" w:rsidRDefault="00506898" w:rsidP="007F0FDA">
            <w:pPr>
              <w:rPr>
                <w:rFonts w:ascii="Century Gothic" w:hAnsi="Century Gothic" w:cs="Calibri"/>
                <w:sz w:val="20"/>
                <w:szCs w:val="20"/>
              </w:rPr>
            </w:pPr>
            <w:r w:rsidRPr="002475F8">
              <w:rPr>
                <w:rFonts w:ascii="Century Gothic" w:hAnsi="Century Gothic" w:cs="Calibri"/>
                <w:b/>
                <w:sz w:val="20"/>
                <w:szCs w:val="20"/>
              </w:rPr>
              <w:t xml:space="preserve">Description: </w:t>
            </w:r>
            <w:r>
              <w:rPr>
                <w:rFonts w:ascii="Century Gothic" w:hAnsi="Century Gothic" w:cs="Calibri"/>
                <w:color w:val="0000FF"/>
                <w:sz w:val="20"/>
                <w:szCs w:val="20"/>
              </w:rPr>
              <w:t>Witches hats and coconut fiber mats</w:t>
            </w:r>
          </w:p>
        </w:tc>
      </w:tr>
      <w:tr w:rsidR="00506898" w14:paraId="6081C21D" w14:textId="77777777" w:rsidTr="007F0FDA">
        <w:tc>
          <w:tcPr>
            <w:tcW w:w="1615" w:type="dxa"/>
          </w:tcPr>
          <w:p w14:paraId="27DC0947" w14:textId="77777777" w:rsidR="00506898" w:rsidRPr="00EA597C" w:rsidRDefault="00506898"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bookmarkStart w:id="53" w:name="OLE_LINK70" w:displacedByCustomXml="next"/>
          <w:sdt>
            <w:sdtPr>
              <w:rPr>
                <w:rFonts w:ascii="Century Gothic" w:hAnsi="Century Gothic" w:cs="Calibri"/>
                <w:color w:val="0000FF"/>
                <w:sz w:val="20"/>
                <w:szCs w:val="20"/>
              </w:rPr>
              <w:id w:val="783534534"/>
              <w:placeholder>
                <w:docPart w:val="F6FCF61AEA03438E890C28AF0B06945B"/>
              </w:placeholder>
              <w:date w:fullDate="2023-08-14T00:00:00Z">
                <w:dateFormat w:val="M/d/yyyy"/>
                <w:lid w:val="en-US"/>
                <w:storeMappedDataAs w:val="dateTime"/>
                <w:calendar w:val="gregorian"/>
              </w:date>
            </w:sdtPr>
            <w:sdtEndPr/>
            <w:sdtContent>
              <w:p w14:paraId="3F5CA70F" w14:textId="4162A8DC" w:rsidR="00506898" w:rsidRPr="00277A95" w:rsidRDefault="008433B8" w:rsidP="007F0FDA">
                <w:pPr>
                  <w:rPr>
                    <w:rFonts w:ascii="Century Gothic" w:hAnsi="Century Gothic" w:cs="Calibri"/>
                    <w:color w:val="FF0000"/>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bookmarkEnd w:id="53" w:displacedByCustomXml="prev"/>
        </w:tc>
      </w:tr>
      <w:tr w:rsidR="00506898" w14:paraId="7B68CB29" w14:textId="77777777" w:rsidTr="007F0FDA">
        <w:tc>
          <w:tcPr>
            <w:tcW w:w="1615" w:type="dxa"/>
          </w:tcPr>
          <w:p w14:paraId="6D00C04D" w14:textId="77777777" w:rsidR="00506898" w:rsidRPr="002E5DB4" w:rsidRDefault="00506898"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0DE4E25" w14:textId="77777777" w:rsidR="00506898" w:rsidRPr="00294894" w:rsidRDefault="00506898" w:rsidP="007F0FD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 xml:space="preserve">A qualified person will inspect these areas once every 7 days and will either have them cleaned out or changed out should the conditions require it. </w:t>
            </w:r>
            <w:r>
              <w:rPr>
                <w:rFonts w:ascii="Century Gothic" w:hAnsi="Century Gothic" w:cs="Calibri"/>
                <w:color w:val="002060"/>
                <w:sz w:val="20"/>
                <w:szCs w:val="20"/>
              </w:rPr>
              <w:t xml:space="preserve"> (</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2.2.10.b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Clean or remove and replace</w:t>
            </w:r>
            <w:r w:rsidRPr="007A758A">
              <w:rPr>
                <w:rFonts w:ascii="Century Gothic" w:hAnsi="Century Gothic"/>
                <w:color w:val="002060"/>
                <w:sz w:val="20"/>
                <w:szCs w:val="20"/>
              </w:rPr>
              <w:t xml:space="preserve"> the protection measures as sediment accumulates, the filter becomes clogged, and/or performance is compromised.  Where there is evidence of sediment accumulation adjacent to the inlet protection measure, remove the deposited sediment by the end of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in which it is found or by the end of the following </w:t>
            </w:r>
            <w:r>
              <w:rPr>
                <w:rFonts w:ascii="Century Gothic" w:hAnsi="Century Gothic"/>
                <w:color w:val="002060"/>
                <w:sz w:val="20"/>
                <w:szCs w:val="20"/>
              </w:rPr>
              <w:t>business</w:t>
            </w:r>
            <w:r w:rsidRPr="007A758A">
              <w:rPr>
                <w:rFonts w:ascii="Century Gothic" w:hAnsi="Century Gothic"/>
                <w:color w:val="002060"/>
                <w:sz w:val="20"/>
                <w:szCs w:val="20"/>
              </w:rPr>
              <w:t xml:space="preserve"> day if removal by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is not feasible.</w:t>
            </w:r>
            <w:r>
              <w:rPr>
                <w:rFonts w:ascii="Century Gothic" w:hAnsi="Century Gothic"/>
                <w:color w:val="002060"/>
                <w:sz w:val="20"/>
                <w:szCs w:val="20"/>
              </w:rPr>
              <w:t>”)</w:t>
            </w:r>
          </w:p>
        </w:tc>
      </w:tr>
      <w:tr w:rsidR="00506898" w14:paraId="09194ED0" w14:textId="77777777" w:rsidTr="007F0FDA">
        <w:tc>
          <w:tcPr>
            <w:tcW w:w="1615" w:type="dxa"/>
          </w:tcPr>
          <w:p w14:paraId="7E46EF68" w14:textId="7D06ECB2" w:rsidR="00506898" w:rsidRPr="00EA597C" w:rsidRDefault="004C55D4" w:rsidP="007F0FDA">
            <w:pPr>
              <w:rPr>
                <w:rFonts w:ascii="Century Gothic" w:hAnsi="Century Gothic" w:cs="Calibri"/>
                <w:b/>
                <w:sz w:val="20"/>
                <w:szCs w:val="20"/>
              </w:rPr>
            </w:pPr>
            <w:r>
              <w:rPr>
                <w:rFonts w:ascii="Century Gothic" w:hAnsi="Century Gothic" w:cs="Calibri"/>
                <w:b/>
                <w:sz w:val="20"/>
                <w:szCs w:val="20"/>
              </w:rPr>
              <w:t xml:space="preserve"> </w:t>
            </w:r>
            <w:r w:rsidR="00506898">
              <w:rPr>
                <w:rFonts w:ascii="Century Gothic" w:hAnsi="Century Gothic" w:cs="Calibri"/>
                <w:b/>
                <w:sz w:val="20"/>
                <w:szCs w:val="20"/>
              </w:rPr>
              <w:t>Design Specifications</w:t>
            </w:r>
          </w:p>
        </w:tc>
        <w:tc>
          <w:tcPr>
            <w:tcW w:w="7920" w:type="dxa"/>
          </w:tcPr>
          <w:p w14:paraId="025B7161" w14:textId="77777777" w:rsidR="00506898" w:rsidRPr="00660779" w:rsidRDefault="00506898" w:rsidP="007F0FDA">
            <w:pPr>
              <w:pStyle w:val="BodyText-Append"/>
              <w:keepNext/>
              <w:keepLines/>
              <w:spacing w:before="0" w:after="0"/>
              <w:rPr>
                <w:rFonts w:ascii="Century Gothic" w:hAnsi="Century Gothic" w:cs="Calibri"/>
                <w:sz w:val="20"/>
                <w:szCs w:val="20"/>
              </w:rPr>
            </w:pPr>
            <w:r w:rsidRPr="003D67DC">
              <w:rPr>
                <w:rFonts w:ascii="Century Gothic" w:hAnsi="Century Gothic" w:cs="Calibri"/>
                <w:color w:val="0000FF"/>
                <w:sz w:val="20"/>
                <w:szCs w:val="20"/>
              </w:rPr>
              <w:t>Witches hats are designed to filter out sediment from incoming storm water into catch basins. Coconut fiber mats will be substituted in areas where high flow is an issue.</w:t>
            </w:r>
          </w:p>
        </w:tc>
      </w:tr>
      <w:bookmarkEnd w:id="52"/>
    </w:tbl>
    <w:p w14:paraId="6237DC5F" w14:textId="668CF7FD" w:rsidR="00506898" w:rsidRDefault="00506898" w:rsidP="0059455F">
      <w:pPr>
        <w:pStyle w:val="BodyText-Append"/>
        <w:widowControl w:val="0"/>
        <w:spacing w:before="0" w:after="0"/>
        <w:rPr>
          <w:rFonts w:ascii="Century Gothic" w:hAnsi="Century Gothic" w:cs="Calibri"/>
          <w:i/>
          <w:sz w:val="20"/>
          <w:szCs w:val="20"/>
        </w:rPr>
      </w:pPr>
    </w:p>
    <w:p w14:paraId="4725A0AB" w14:textId="099199E4" w:rsidR="002E701A" w:rsidRDefault="002E701A" w:rsidP="0059455F">
      <w:pPr>
        <w:pStyle w:val="BodyText-Append"/>
        <w:widowControl w:val="0"/>
        <w:spacing w:before="0" w:after="0"/>
        <w:rPr>
          <w:rFonts w:ascii="Century Gothic" w:hAnsi="Century Gothic" w:cs="Calibri"/>
          <w:i/>
          <w:sz w:val="20"/>
          <w:szCs w:val="20"/>
        </w:rPr>
      </w:pPr>
    </w:p>
    <w:p w14:paraId="30C31D34" w14:textId="4844232A" w:rsidR="002E701A" w:rsidRDefault="002E701A" w:rsidP="0059455F">
      <w:pPr>
        <w:pStyle w:val="BodyText-Append"/>
        <w:widowControl w:val="0"/>
        <w:spacing w:before="0" w:after="0"/>
        <w:rPr>
          <w:rFonts w:ascii="Century Gothic" w:hAnsi="Century Gothic" w:cs="Calibri"/>
          <w:i/>
          <w:sz w:val="20"/>
          <w:szCs w:val="20"/>
        </w:rPr>
      </w:pPr>
    </w:p>
    <w:tbl>
      <w:tblPr>
        <w:tblStyle w:val="TableGrid"/>
        <w:tblW w:w="0" w:type="auto"/>
        <w:tblLook w:val="04A0" w:firstRow="1" w:lastRow="0" w:firstColumn="1" w:lastColumn="0" w:noHBand="0" w:noVBand="1"/>
      </w:tblPr>
      <w:tblGrid>
        <w:gridCol w:w="1612"/>
        <w:gridCol w:w="7738"/>
      </w:tblGrid>
      <w:tr w:rsidR="002E701A" w14:paraId="1B0C9C29" w14:textId="77777777" w:rsidTr="006D4C1B">
        <w:tc>
          <w:tcPr>
            <w:tcW w:w="9535" w:type="dxa"/>
            <w:gridSpan w:val="2"/>
            <w:shd w:val="clear" w:color="auto" w:fill="D9D9D9" w:themeFill="background1" w:themeFillShade="D9"/>
          </w:tcPr>
          <w:p w14:paraId="7C95D4AB" w14:textId="38374D4E" w:rsidR="002E701A" w:rsidRPr="00660779" w:rsidRDefault="002E701A" w:rsidP="006D4C1B">
            <w:pPr>
              <w:rPr>
                <w:rFonts w:ascii="Century Gothic" w:hAnsi="Century Gothic" w:cs="Calibri"/>
                <w:b/>
                <w:color w:val="0000FF"/>
                <w:sz w:val="20"/>
                <w:szCs w:val="20"/>
              </w:rPr>
            </w:pPr>
            <w:r>
              <w:rPr>
                <w:rFonts w:ascii="Century Gothic" w:hAnsi="Century Gothic" w:cs="Calibri"/>
                <w:b/>
                <w:color w:val="0000FF"/>
                <w:sz w:val="20"/>
                <w:szCs w:val="20"/>
              </w:rPr>
              <w:t>BMP74: Inlet Protection</w:t>
            </w:r>
          </w:p>
        </w:tc>
      </w:tr>
      <w:tr w:rsidR="002E701A" w14:paraId="2D0A82B4" w14:textId="77777777" w:rsidTr="006D4C1B">
        <w:tc>
          <w:tcPr>
            <w:tcW w:w="9535" w:type="dxa"/>
            <w:gridSpan w:val="2"/>
          </w:tcPr>
          <w:p w14:paraId="4DCF8412" w14:textId="1D969182" w:rsidR="002E701A" w:rsidRPr="002475F8" w:rsidRDefault="002E701A" w:rsidP="006D4C1B">
            <w:pPr>
              <w:rPr>
                <w:rFonts w:ascii="Century Gothic" w:hAnsi="Century Gothic" w:cs="Calibri"/>
                <w:sz w:val="20"/>
                <w:szCs w:val="20"/>
              </w:rPr>
            </w:pPr>
            <w:r w:rsidRPr="002475F8">
              <w:rPr>
                <w:rFonts w:ascii="Century Gothic" w:hAnsi="Century Gothic" w:cs="Calibri"/>
                <w:b/>
                <w:sz w:val="20"/>
                <w:szCs w:val="20"/>
              </w:rPr>
              <w:t xml:space="preserve">Description: </w:t>
            </w:r>
            <w:r>
              <w:rPr>
                <w:rFonts w:ascii="Century Gothic" w:hAnsi="Century Gothic" w:cs="Calibri"/>
                <w:color w:val="0000FF"/>
                <w:sz w:val="20"/>
                <w:szCs w:val="20"/>
              </w:rPr>
              <w:t>Straw Waddle</w:t>
            </w:r>
          </w:p>
        </w:tc>
      </w:tr>
      <w:tr w:rsidR="002E701A" w14:paraId="2DDE3BC8" w14:textId="77777777" w:rsidTr="006D4C1B">
        <w:tc>
          <w:tcPr>
            <w:tcW w:w="1615" w:type="dxa"/>
          </w:tcPr>
          <w:p w14:paraId="0744F6E8" w14:textId="77777777" w:rsidR="002E701A" w:rsidRPr="00EA597C" w:rsidRDefault="002E701A" w:rsidP="006D4C1B">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42488147"/>
              <w:placeholder>
                <w:docPart w:val="3EB5EC6181134F9D9F8D8E4F7F606833"/>
              </w:placeholder>
              <w:date w:fullDate="2023-08-14T00:00:00Z">
                <w:dateFormat w:val="M/d/yyyy"/>
                <w:lid w:val="en-US"/>
                <w:storeMappedDataAs w:val="dateTime"/>
                <w:calendar w:val="gregorian"/>
              </w:date>
            </w:sdtPr>
            <w:sdtEndPr/>
            <w:sdtContent>
              <w:p w14:paraId="7BC0C8A4" w14:textId="386FFD2E" w:rsidR="002E701A" w:rsidRPr="00277A95" w:rsidRDefault="008433B8" w:rsidP="006D4C1B">
                <w:pPr>
                  <w:rPr>
                    <w:rFonts w:ascii="Century Gothic" w:hAnsi="Century Gothic" w:cs="Calibri"/>
                    <w:color w:val="FF0000"/>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w:t>
                </w:r>
                <w:r>
                  <w:rPr>
                    <w:rFonts w:ascii="Century Gothic" w:hAnsi="Century Gothic" w:cs="Calibri"/>
                    <w:color w:val="0000FF"/>
                    <w:sz w:val="20"/>
                    <w:szCs w:val="20"/>
                  </w:rPr>
                  <w:t>23</w:t>
                </w:r>
              </w:p>
            </w:sdtContent>
          </w:sdt>
        </w:tc>
      </w:tr>
      <w:tr w:rsidR="002E701A" w14:paraId="6E571065" w14:textId="77777777" w:rsidTr="006D4C1B">
        <w:tc>
          <w:tcPr>
            <w:tcW w:w="1615" w:type="dxa"/>
          </w:tcPr>
          <w:p w14:paraId="41A83967" w14:textId="77777777" w:rsidR="002E701A" w:rsidRPr="002E5DB4" w:rsidRDefault="002E701A" w:rsidP="006D4C1B">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DAF04C6" w14:textId="1777B568" w:rsidR="002E701A" w:rsidRPr="00294894" w:rsidRDefault="001A75E4" w:rsidP="006D4C1B">
            <w:pPr>
              <w:pStyle w:val="BodyText-Append"/>
              <w:keepNext/>
              <w:keepLines/>
              <w:spacing w:before="0" w:after="0"/>
              <w:rPr>
                <w:rFonts w:ascii="Century Gothic" w:hAnsi="Century Gothic" w:cs="Calibri"/>
                <w:b/>
                <w:sz w:val="20"/>
                <w:szCs w:val="20"/>
              </w:rPr>
            </w:pPr>
            <w:r>
              <w:rPr>
                <w:noProof/>
              </w:rPr>
              <w:drawing>
                <wp:inline distT="0" distB="0" distL="0" distR="0" wp14:anchorId="667725D4" wp14:editId="03F33390">
                  <wp:extent cx="3200000" cy="2295238"/>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200000" cy="2295238"/>
                          </a:xfrm>
                          <a:prstGeom prst="rect">
                            <a:avLst/>
                          </a:prstGeom>
                        </pic:spPr>
                      </pic:pic>
                    </a:graphicData>
                  </a:graphic>
                </wp:inline>
              </w:drawing>
            </w:r>
          </w:p>
        </w:tc>
      </w:tr>
      <w:tr w:rsidR="002E701A" w14:paraId="5CB0EB71" w14:textId="77777777" w:rsidTr="006D4C1B">
        <w:tc>
          <w:tcPr>
            <w:tcW w:w="1615" w:type="dxa"/>
          </w:tcPr>
          <w:p w14:paraId="1D1CE542" w14:textId="77777777" w:rsidR="002E701A" w:rsidRPr="00EA597C" w:rsidRDefault="002E701A" w:rsidP="006D4C1B">
            <w:pPr>
              <w:rPr>
                <w:rFonts w:ascii="Century Gothic" w:hAnsi="Century Gothic" w:cs="Calibri"/>
                <w:b/>
                <w:sz w:val="20"/>
                <w:szCs w:val="20"/>
              </w:rPr>
            </w:pPr>
            <w:r>
              <w:rPr>
                <w:rFonts w:ascii="Century Gothic" w:hAnsi="Century Gothic" w:cs="Calibri"/>
                <w:b/>
                <w:sz w:val="20"/>
                <w:szCs w:val="20"/>
              </w:rPr>
              <w:t xml:space="preserve"> Design Specifications</w:t>
            </w:r>
          </w:p>
        </w:tc>
        <w:tc>
          <w:tcPr>
            <w:tcW w:w="7920" w:type="dxa"/>
          </w:tcPr>
          <w:p w14:paraId="7246B447" w14:textId="581C11BA" w:rsidR="001A75E4" w:rsidRDefault="002E701A" w:rsidP="006D4C1B">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t xml:space="preserve">A </w:t>
            </w:r>
            <w:r w:rsidR="001A75E4">
              <w:rPr>
                <w:rFonts w:ascii="Century Gothic" w:hAnsi="Century Gothic" w:cs="Calibri"/>
                <w:color w:val="0000FF"/>
                <w:sz w:val="20"/>
                <w:szCs w:val="20"/>
              </w:rPr>
              <w:t>fiber roll consists of straw, flax, compost or similar material that is rolled and bound into a tight tuular cylinder and placed at regular intervals on a slope face. Overlap ends of adjoining rolls 12 to 18 inches.</w:t>
            </w:r>
          </w:p>
          <w:p w14:paraId="2BC785CE" w14:textId="77777777" w:rsidR="001A75E4" w:rsidRDefault="001A75E4" w:rsidP="006D4C1B">
            <w:pPr>
              <w:pStyle w:val="BodyText-Append"/>
              <w:keepNext/>
              <w:keepLines/>
              <w:spacing w:before="0" w:after="0"/>
              <w:rPr>
                <w:rFonts w:ascii="Century Gothic" w:hAnsi="Century Gothic" w:cs="Calibri"/>
                <w:color w:val="0000FF"/>
                <w:sz w:val="20"/>
                <w:szCs w:val="20"/>
              </w:rPr>
            </w:pPr>
          </w:p>
          <w:p w14:paraId="7893E479" w14:textId="6191EE51" w:rsidR="002E701A" w:rsidRPr="00660779" w:rsidRDefault="001A75E4" w:rsidP="006D4C1B">
            <w:pPr>
              <w:pStyle w:val="BodyText-Append"/>
              <w:keepNext/>
              <w:keepLines/>
              <w:spacing w:before="0" w:after="0"/>
              <w:rPr>
                <w:rFonts w:ascii="Century Gothic" w:hAnsi="Century Gothic" w:cs="Calibri"/>
                <w:sz w:val="20"/>
                <w:szCs w:val="20"/>
              </w:rPr>
            </w:pPr>
            <w:r>
              <w:rPr>
                <w:noProof/>
              </w:rPr>
              <w:drawing>
                <wp:inline distT="0" distB="0" distL="0" distR="0" wp14:anchorId="367096B5" wp14:editId="18526C35">
                  <wp:extent cx="3152381" cy="22761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152381" cy="2276190"/>
                          </a:xfrm>
                          <a:prstGeom prst="rect">
                            <a:avLst/>
                          </a:prstGeom>
                        </pic:spPr>
                      </pic:pic>
                    </a:graphicData>
                  </a:graphic>
                </wp:inline>
              </w:drawing>
            </w:r>
            <w:r>
              <w:rPr>
                <w:rFonts w:ascii="Century Gothic" w:hAnsi="Century Gothic" w:cs="Calibri"/>
                <w:color w:val="0000FF"/>
                <w:sz w:val="20"/>
                <w:szCs w:val="20"/>
              </w:rPr>
              <w:t xml:space="preserve"> </w:t>
            </w:r>
          </w:p>
        </w:tc>
      </w:tr>
    </w:tbl>
    <w:p w14:paraId="34820A6B" w14:textId="33959399" w:rsidR="00653D8B" w:rsidRPr="0083515D" w:rsidRDefault="00120126" w:rsidP="00EE3C31">
      <w:pPr>
        <w:pStyle w:val="Heading2"/>
        <w:spacing w:before="330" w:after="160"/>
        <w:ind w:left="0"/>
        <w:rPr>
          <w:rFonts w:ascii="Century Gothic" w:hAnsi="Century Gothic" w:cs="Calibri"/>
          <w:color w:val="FF0000"/>
          <w:sz w:val="20"/>
          <w:szCs w:val="20"/>
        </w:rPr>
      </w:pPr>
      <w:bookmarkStart w:id="54" w:name="_Toc142054009"/>
      <w:r w:rsidRPr="00120126">
        <w:rPr>
          <w:rFonts w:ascii="Century Gothic" w:hAnsi="Century Gothic" w:cs="Calibri"/>
          <w:sz w:val="20"/>
          <w:szCs w:val="20"/>
        </w:rPr>
        <w:t>4.10</w:t>
      </w:r>
      <w:r w:rsidRPr="00120126">
        <w:rPr>
          <w:rFonts w:ascii="Century Gothic" w:hAnsi="Century Gothic" w:cs="Calibri"/>
          <w:sz w:val="20"/>
          <w:szCs w:val="20"/>
        </w:rPr>
        <w:tab/>
      </w:r>
      <w:r w:rsidR="00A63B40" w:rsidRPr="00A6189F">
        <w:rPr>
          <w:rFonts w:ascii="Century Gothic" w:hAnsi="Century Gothic" w:cs="Calibri"/>
          <w:color w:val="000000" w:themeColor="text1"/>
          <w:sz w:val="20"/>
          <w:szCs w:val="20"/>
        </w:rPr>
        <w:t>Constructed Site Drainage Feature</w:t>
      </w:r>
      <w:bookmarkEnd w:id="54"/>
      <w:r w:rsidR="00A63B40" w:rsidRPr="0083515D">
        <w:rPr>
          <w:rFonts w:ascii="Century Gothic" w:hAnsi="Century Gothic" w:cs="Calibri"/>
          <w:color w:val="FF0000"/>
          <w:sz w:val="20"/>
          <w:szCs w:val="20"/>
        </w:rPr>
        <w:t xml:space="preserve"> </w:t>
      </w:r>
      <w:r w:rsidRPr="0083515D">
        <w:rPr>
          <w:rFonts w:ascii="Century Gothic" w:hAnsi="Century Gothic" w:cs="Calibri"/>
          <w:color w:val="FF0000"/>
          <w:sz w:val="20"/>
          <w:szCs w:val="20"/>
        </w:rPr>
        <w:t xml:space="preserve"> </w:t>
      </w:r>
    </w:p>
    <w:p w14:paraId="7BD68C6D" w14:textId="77777777"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48227281">
                <wp:extent cx="5943600" cy="978196"/>
                <wp:effectExtent l="0" t="0" r="19050" b="1270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8196"/>
                        </a:xfrm>
                        <a:prstGeom prst="rect">
                          <a:avLst/>
                        </a:prstGeom>
                        <a:solidFill>
                          <a:srgbClr val="F5F5F5"/>
                        </a:solidFill>
                        <a:ln w="9525">
                          <a:solidFill>
                            <a:srgbClr val="000000"/>
                          </a:solidFill>
                          <a:miter lim="800000"/>
                          <a:headEnd/>
                          <a:tailEnd/>
                        </a:ln>
                      </wps:spPr>
                      <wps:txbx>
                        <w:txbxContent>
                          <w:p w14:paraId="17C87FA3" w14:textId="1C643662" w:rsidR="00BB73CD" w:rsidRPr="007A758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659A48D1" w:rsidR="00BB73CD" w:rsidRDefault="00BB73CD">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w:t>
                            </w:r>
                            <w:r>
                              <w:rPr>
                                <w:rFonts w:ascii="Century Gothic" w:hAnsi="Century Gothic"/>
                                <w:sz w:val="20"/>
                                <w:szCs w:val="20"/>
                              </w:rPr>
                              <w:t>constructed site drainage feature</w:t>
                            </w:r>
                            <w:r w:rsidRPr="007A758A">
                              <w:rPr>
                                <w:rFonts w:ascii="Century Gothic" w:hAnsi="Century Gothic"/>
                                <w:sz w:val="20"/>
                                <w:szCs w:val="20"/>
                              </w:rPr>
                              <w:t>, describe control practices</w:t>
                            </w:r>
                            <w:r>
                              <w:rPr>
                                <w:rFonts w:ascii="Century Gothic" w:hAnsi="Century Gothic"/>
                                <w:sz w:val="20"/>
                                <w:szCs w:val="20"/>
                              </w:rPr>
                              <w:t xml:space="preserve"> (e.g., erosion controls and/or velocity dissipation devices such as check dams and sediment traps)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w:t>
                            </w:r>
                          </w:p>
                          <w:p w14:paraId="6FFCB32A" w14:textId="77777777" w:rsidR="00BB73CD" w:rsidRDefault="00BB73CD" w:rsidP="00653D8B">
                            <w:pPr>
                              <w:pStyle w:val="Instruc-bullet"/>
                              <w:numPr>
                                <w:ilvl w:val="0"/>
                                <w:numId w:val="0"/>
                              </w:numPr>
                              <w:ind w:left="180"/>
                            </w:pPr>
                          </w:p>
                          <w:p w14:paraId="4C724E57" w14:textId="77777777" w:rsidR="00BB73CD" w:rsidRPr="00BC4FAA" w:rsidRDefault="00BB73CD" w:rsidP="00653D8B"/>
                        </w:txbxContent>
                      </wps:txbx>
                      <wps:bodyPr rot="0" vert="horz" wrap="square" lIns="95250" tIns="0" rIns="95250" bIns="47625" anchor="t" anchorCtr="0" upright="1">
                        <a:noAutofit/>
                      </wps:bodyPr>
                    </wps:wsp>
                  </a:graphicData>
                </a:graphic>
              </wp:inline>
            </w:drawing>
          </mc:Choice>
          <mc:Fallback>
            <w:pict>
              <v:shape w14:anchorId="3D0ABD11" id="Text Box 20" o:spid="_x0000_s1048" type="#_x0000_t202" style="width:468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VLGwIAAC8EAAAOAAAAZHJzL2Uyb0RvYy54bWysU9tu2zAMfR+wfxD0vtjJmjQ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" fillcolor="#f5f5f5">
                <v:textbox inset="7.5pt,0,7.5pt,3.75pt">
                  <w:txbxContent>
                    <w:p w14:paraId="17C87FA3" w14:textId="1C643662" w:rsidR="00BB73CD" w:rsidRPr="007A758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659A48D1" w:rsidR="00BB73CD" w:rsidRDefault="00BB73CD">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w:t>
                      </w:r>
                      <w:r>
                        <w:rPr>
                          <w:rFonts w:ascii="Century Gothic" w:hAnsi="Century Gothic"/>
                          <w:sz w:val="20"/>
                          <w:szCs w:val="20"/>
                        </w:rPr>
                        <w:t>constructed site drainage feature</w:t>
                      </w:r>
                      <w:r w:rsidRPr="007A758A">
                        <w:rPr>
                          <w:rFonts w:ascii="Century Gothic" w:hAnsi="Century Gothic"/>
                          <w:sz w:val="20"/>
                          <w:szCs w:val="20"/>
                        </w:rPr>
                        <w:t>, describe control practices</w:t>
                      </w:r>
                      <w:r>
                        <w:rPr>
                          <w:rFonts w:ascii="Century Gothic" w:hAnsi="Century Gothic"/>
                          <w:sz w:val="20"/>
                          <w:szCs w:val="20"/>
                        </w:rPr>
                        <w:t xml:space="preserve"> (e.g., erosion controls and/or velocity dissipation devices such as check dams and sediment traps)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w:t>
                      </w:r>
                    </w:p>
                    <w:p w14:paraId="6FFCB32A" w14:textId="77777777" w:rsidR="00BB73CD" w:rsidRDefault="00BB73CD" w:rsidP="00653D8B">
                      <w:pPr>
                        <w:pStyle w:val="Instruc-bullet"/>
                        <w:numPr>
                          <w:ilvl w:val="0"/>
                          <w:numId w:val="0"/>
                        </w:numPr>
                        <w:ind w:left="180"/>
                      </w:pPr>
                    </w:p>
                    <w:p w14:paraId="4C724E57" w14:textId="77777777" w:rsidR="00BB73CD" w:rsidRPr="00BC4FAA" w:rsidRDefault="00BB73CD" w:rsidP="00653D8B"/>
                  </w:txbxContent>
                </v:textbox>
                <w10:anchorlock/>
              </v:shape>
            </w:pict>
          </mc:Fallback>
        </mc:AlternateContent>
      </w:r>
    </w:p>
    <w:p w14:paraId="70D61E77" w14:textId="77777777"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14:paraId="49E13A9C" w14:textId="77777777" w:rsidR="008433B8" w:rsidRPr="008433B8" w:rsidRDefault="008433B8" w:rsidP="000B689F">
      <w:pPr>
        <w:pStyle w:val="ListParagraph"/>
        <w:numPr>
          <w:ilvl w:val="0"/>
          <w:numId w:val="80"/>
        </w:numPr>
        <w:rPr>
          <w:rFonts w:ascii="Century Gothic" w:hAnsi="Century Gothic" w:cs="Calibri"/>
          <w:b/>
          <w:szCs w:val="20"/>
        </w:rPr>
      </w:pPr>
      <w:r>
        <w:rPr>
          <w:rFonts w:ascii="Century Gothic" w:hAnsi="Century Gothic" w:cs="Calibri"/>
          <w:color w:val="0000FF"/>
          <w:sz w:val="20"/>
          <w:szCs w:val="20"/>
        </w:rPr>
        <w:t>No site drainage features are expected to be used</w:t>
      </w:r>
    </w:p>
    <w:p w14:paraId="04A3331D" w14:textId="77777777" w:rsidR="00DA5C87" w:rsidRPr="00DA5C87" w:rsidRDefault="00DA5C87" w:rsidP="00DA5C87">
      <w:pPr>
        <w:pStyle w:val="ListParagraph"/>
        <w:rPr>
          <w:rFonts w:ascii="Century Gothic" w:hAnsi="Century Gothic" w:cs="Calibri"/>
          <w:b/>
          <w:szCs w:val="20"/>
        </w:rPr>
      </w:pPr>
    </w:p>
    <w:p w14:paraId="47E9D01D" w14:textId="13D6E5DE" w:rsidR="008F7329" w:rsidRPr="00652763" w:rsidRDefault="006B3940" w:rsidP="008F7329">
      <w:pPr>
        <w:spacing w:after="80"/>
        <w:rPr>
          <w:rFonts w:ascii="Century Gothic" w:hAnsi="Century Gothic" w:cs="Calibri"/>
          <w:b/>
          <w:sz w:val="20"/>
          <w:szCs w:val="20"/>
        </w:rPr>
      </w:pPr>
      <w:r w:rsidRPr="00652763">
        <w:rPr>
          <w:rFonts w:ascii="Century Gothic" w:hAnsi="Century Gothic" w:cs="Calibri"/>
          <w:b/>
          <w:sz w:val="20"/>
          <w:szCs w:val="20"/>
        </w:rPr>
        <w:t xml:space="preserve">Specific </w:t>
      </w:r>
      <w:r w:rsidR="006128ED" w:rsidRPr="00652763">
        <w:rPr>
          <w:rFonts w:ascii="Century Gothic" w:hAnsi="Century Gothic" w:cs="Calibri"/>
          <w:b/>
          <w:sz w:val="20"/>
          <w:szCs w:val="20"/>
        </w:rPr>
        <w:t>Constructed Site Drainage Feature</w:t>
      </w:r>
      <w:r w:rsidR="00C074B4" w:rsidRPr="00652763">
        <w:rPr>
          <w:rFonts w:ascii="Century Gothic" w:hAnsi="Century Gothic" w:cs="Calibri"/>
          <w:b/>
          <w:sz w:val="20"/>
          <w:szCs w:val="20"/>
        </w:rPr>
        <w:t>s</w:t>
      </w:r>
      <w:r w:rsidR="006128ED" w:rsidRPr="00652763" w:rsidDel="006128ED">
        <w:rPr>
          <w:rFonts w:ascii="Century Gothic" w:hAnsi="Century Gothic" w:cs="Calibri"/>
          <w:b/>
          <w:sz w:val="20"/>
          <w:szCs w:val="20"/>
        </w:rPr>
        <w:t xml:space="preserve"> </w:t>
      </w:r>
    </w:p>
    <w:p w14:paraId="2CB82A34" w14:textId="3BE2A7CA" w:rsidR="007C7059" w:rsidRPr="00F52AA2" w:rsidRDefault="00120126" w:rsidP="00653D8B">
      <w:pPr>
        <w:pStyle w:val="Heading2"/>
        <w:spacing w:before="330"/>
        <w:ind w:left="0"/>
        <w:rPr>
          <w:rFonts w:ascii="Century Gothic" w:hAnsi="Century Gothic" w:cs="Calibri"/>
          <w:sz w:val="20"/>
          <w:szCs w:val="20"/>
        </w:rPr>
      </w:pPr>
      <w:bookmarkStart w:id="55" w:name="_Toc142054010"/>
      <w:r w:rsidRPr="00120126">
        <w:rPr>
          <w:rFonts w:ascii="Century Gothic" w:hAnsi="Century Gothic" w:cs="Calibri"/>
          <w:sz w:val="20"/>
          <w:szCs w:val="20"/>
        </w:rPr>
        <w:t>4.11</w:t>
      </w:r>
      <w:r w:rsidRPr="00120126">
        <w:rPr>
          <w:rFonts w:ascii="Century Gothic" w:hAnsi="Century Gothic" w:cs="Calibri"/>
          <w:sz w:val="20"/>
          <w:szCs w:val="20"/>
        </w:rPr>
        <w:tab/>
        <w:t xml:space="preserve">Sediment Basins </w:t>
      </w:r>
      <w:r w:rsidR="00233FC7">
        <w:rPr>
          <w:rFonts w:ascii="Century Gothic" w:hAnsi="Century Gothic" w:cs="Calibri"/>
          <w:sz w:val="20"/>
          <w:szCs w:val="20"/>
        </w:rPr>
        <w:t>or Similar Impoundments</w:t>
      </w:r>
      <w:bookmarkEnd w:id="55"/>
    </w:p>
    <w:p w14:paraId="3037D92B" w14:textId="77777777"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72B4E06D">
                <wp:extent cx="5943600" cy="2615980"/>
                <wp:effectExtent l="0" t="0" r="19050" b="1333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5980"/>
                        </a:xfrm>
                        <a:prstGeom prst="rect">
                          <a:avLst/>
                        </a:prstGeom>
                        <a:solidFill>
                          <a:srgbClr val="F5F5F5"/>
                        </a:solidFill>
                        <a:ln w="9525">
                          <a:solidFill>
                            <a:srgbClr val="000000"/>
                          </a:solidFill>
                          <a:miter lim="800000"/>
                          <a:headEnd/>
                          <a:tailEnd/>
                        </a:ln>
                      </wps:spPr>
                      <wps:txbx>
                        <w:txbxContent>
                          <w:p w14:paraId="68D701B4" w14:textId="03E97AB9" w:rsidR="00BB73CD" w:rsidRPr="00247A4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6.b.v</w:t>
                            </w:r>
                            <w:r w:rsidRPr="00247A4C">
                              <w:rPr>
                                <w:rFonts w:ascii="Century Gothic" w:hAnsi="Century Gothic"/>
                                <w:sz w:val="20"/>
                              </w:rPr>
                              <w:t>):</w:t>
                            </w:r>
                          </w:p>
                          <w:p w14:paraId="1B693314" w14:textId="626DEA94" w:rsidR="00BB73CD" w:rsidRPr="00247A4C" w:rsidRDefault="00BB73CD"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If you will install a sediment basin</w:t>
                            </w:r>
                            <w:r>
                              <w:rPr>
                                <w:rFonts w:ascii="Century Gothic" w:hAnsi="Century Gothic"/>
                                <w:sz w:val="20"/>
                                <w:szCs w:val="20"/>
                              </w:rPr>
                              <w:t xml:space="preserve"> or similar impoundment</w:t>
                            </w:r>
                            <w:r w:rsidRPr="00247A4C">
                              <w:rPr>
                                <w:rFonts w:ascii="Century Gothic" w:hAnsi="Century Gothic"/>
                                <w:sz w:val="20"/>
                                <w:szCs w:val="20"/>
                              </w:rPr>
                              <w:t xml:space="preserve">,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Parts 2.2.12 and 7.2.6.b.iv</w:t>
                            </w:r>
                            <w:r w:rsidRPr="00247A4C">
                              <w:rPr>
                                <w:rFonts w:ascii="Century Gothic" w:hAnsi="Century Gothic"/>
                                <w:sz w:val="20"/>
                                <w:szCs w:val="20"/>
                              </w:rPr>
                              <w:t>.</w:t>
                            </w:r>
                          </w:p>
                          <w:p w14:paraId="27E28DAA" w14:textId="2F15B2FF" w:rsidR="00BB73CD" w:rsidRDefault="00BB73CD" w:rsidP="007C7059">
                            <w:pPr>
                              <w:pStyle w:val="Instruc-bullet"/>
                              <w:rPr>
                                <w:rFonts w:ascii="Century Gothic" w:hAnsi="Century Gothic"/>
                                <w:sz w:val="20"/>
                                <w:szCs w:val="20"/>
                              </w:rPr>
                            </w:pPr>
                            <w:r>
                              <w:rPr>
                                <w:rFonts w:ascii="Century Gothic" w:hAnsi="Century Gothic"/>
                                <w:sz w:val="20"/>
                                <w:szCs w:val="20"/>
                              </w:rPr>
                              <w:t>Sediment basins must be situated outside of receiving waters and any natural buffers established under CGP Part 2.2.1; and designed to avoid collecting water from wetlands.</w:t>
                            </w:r>
                          </w:p>
                          <w:p w14:paraId="2DD95431" w14:textId="452334E8" w:rsidR="00BB73CD" w:rsidRDefault="00BB73CD" w:rsidP="007C7059">
                            <w:pPr>
                              <w:pStyle w:val="Instruc-bullet"/>
                              <w:rPr>
                                <w:rFonts w:ascii="Century Gothic" w:hAnsi="Century Gothic"/>
                                <w:sz w:val="20"/>
                                <w:szCs w:val="20"/>
                              </w:rPr>
                            </w:pPr>
                            <w:r>
                              <w:rPr>
                                <w:rFonts w:ascii="Century Gothic" w:hAnsi="Century Gothic"/>
                                <w:sz w:val="20"/>
                                <w:szCs w:val="20"/>
                              </w:rPr>
                              <w:t>At a minimum, sediment basins provide storage for either (1) the calculated volume of runoff from the 2-year, 24-hour storm (see</w:t>
                            </w:r>
                            <w:r w:rsidR="00623EE0">
                              <w:rPr>
                                <w:rFonts w:ascii="Century Gothic" w:hAnsi="Century Gothic"/>
                                <w:sz w:val="20"/>
                                <w:szCs w:val="20"/>
                              </w:rPr>
                              <w:t xml:space="preserve"> </w:t>
                            </w:r>
                            <w:hyperlink r:id="rId55" w:history="1">
                              <w:r w:rsidR="00623EE0" w:rsidRPr="00623EE0">
                                <w:rPr>
                                  <w:rStyle w:val="Hyperlink"/>
                                  <w:rFonts w:ascii="Century Gothic" w:hAnsi="Century Gothic"/>
                                  <w:sz w:val="20"/>
                                  <w:szCs w:val="20"/>
                                </w:rPr>
                                <w:t>https://www.epa.gov/npdes/construction-general-permit-2-year-24-hour-storm-frequencies</w:t>
                              </w:r>
                            </w:hyperlink>
                            <w:r>
                              <w:rPr>
                                <w:rFonts w:ascii="Century Gothic" w:hAnsi="Century Gothic"/>
                                <w:sz w:val="20"/>
                                <w:szCs w:val="20"/>
                              </w:rPr>
                              <w:t xml:space="preserve">), or (2) 3,600 cubic feet per acre drained. </w:t>
                            </w:r>
                          </w:p>
                          <w:p w14:paraId="1A3AD2A5" w14:textId="0D0BB4F3" w:rsidR="00BB73CD" w:rsidRDefault="00BB73CD" w:rsidP="006914CC">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p w14:paraId="152981AE" w14:textId="66410CDE" w:rsidR="00BB73CD" w:rsidRPr="006914CC" w:rsidRDefault="00BB73CD" w:rsidP="006914CC">
                            <w:pPr>
                              <w:pStyle w:val="Instruc-bullet"/>
                              <w:rPr>
                                <w:rFonts w:ascii="Century Gothic" w:hAnsi="Century Gothic"/>
                                <w:sz w:val="20"/>
                                <w:szCs w:val="20"/>
                              </w:rPr>
                            </w:pPr>
                            <w:r>
                              <w:rPr>
                                <w:rFonts w:ascii="Century Gothic" w:hAnsi="Century Gothic"/>
                                <w:sz w:val="20"/>
                                <w:szCs w:val="20"/>
                              </w:rPr>
                              <w:t>Use erosion controls and velocity dissipation devices to prevent erosion at inlets and outlets.</w:t>
                            </w:r>
                          </w:p>
                        </w:txbxContent>
                      </wps:txbx>
                      <wps:bodyPr rot="0" vert="horz" wrap="square" lIns="95250" tIns="0" rIns="95250" bIns="47625" anchor="t" anchorCtr="0" upright="1">
                        <a:noAutofit/>
                      </wps:bodyPr>
                    </wps:wsp>
                  </a:graphicData>
                </a:graphic>
              </wp:inline>
            </w:drawing>
          </mc:Choice>
          <mc:Fallback>
            <w:pict>
              <v:shape w14:anchorId="13F7FE33" id="Text Box 19" o:spid="_x0000_s1049" type="#_x0000_t202" style="width:468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" fillcolor="#f5f5f5">
                <v:textbox inset="7.5pt,0,7.5pt,3.75pt">
                  <w:txbxContent>
                    <w:p w14:paraId="68D701B4" w14:textId="03E97AB9" w:rsidR="00BB73CD" w:rsidRPr="00247A4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6.b.v</w:t>
                      </w:r>
                      <w:r w:rsidRPr="00247A4C">
                        <w:rPr>
                          <w:rFonts w:ascii="Century Gothic" w:hAnsi="Century Gothic"/>
                          <w:sz w:val="20"/>
                        </w:rPr>
                        <w:t>):</w:t>
                      </w:r>
                    </w:p>
                    <w:p w14:paraId="1B693314" w14:textId="626DEA94" w:rsidR="00BB73CD" w:rsidRPr="00247A4C" w:rsidRDefault="00BB73CD"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If you will install a sediment basin</w:t>
                      </w:r>
                      <w:r>
                        <w:rPr>
                          <w:rFonts w:ascii="Century Gothic" w:hAnsi="Century Gothic"/>
                          <w:sz w:val="20"/>
                          <w:szCs w:val="20"/>
                        </w:rPr>
                        <w:t xml:space="preserve"> or similar impoundment</w:t>
                      </w:r>
                      <w:r w:rsidRPr="00247A4C">
                        <w:rPr>
                          <w:rFonts w:ascii="Century Gothic" w:hAnsi="Century Gothic"/>
                          <w:sz w:val="20"/>
                          <w:szCs w:val="20"/>
                        </w:rPr>
                        <w:t xml:space="preserve">,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Parts 2.2.12 and 7.2.6.b.iv</w:t>
                      </w:r>
                      <w:r w:rsidRPr="00247A4C">
                        <w:rPr>
                          <w:rFonts w:ascii="Century Gothic" w:hAnsi="Century Gothic"/>
                          <w:sz w:val="20"/>
                          <w:szCs w:val="20"/>
                        </w:rPr>
                        <w:t>.</w:t>
                      </w:r>
                    </w:p>
                    <w:p w14:paraId="27E28DAA" w14:textId="2F15B2FF" w:rsidR="00BB73CD" w:rsidRDefault="00BB73CD" w:rsidP="007C7059">
                      <w:pPr>
                        <w:pStyle w:val="Instruc-bullet"/>
                        <w:rPr>
                          <w:rFonts w:ascii="Century Gothic" w:hAnsi="Century Gothic"/>
                          <w:sz w:val="20"/>
                          <w:szCs w:val="20"/>
                        </w:rPr>
                      </w:pPr>
                      <w:r>
                        <w:rPr>
                          <w:rFonts w:ascii="Century Gothic" w:hAnsi="Century Gothic"/>
                          <w:sz w:val="20"/>
                          <w:szCs w:val="20"/>
                        </w:rPr>
                        <w:t>Sediment basins must be situated outside of receiving waters and any natural buffers established under CGP Part 2.2.1; and designed to avoid collecting water from wetlands.</w:t>
                      </w:r>
                    </w:p>
                    <w:p w14:paraId="2DD95431" w14:textId="452334E8" w:rsidR="00BB73CD" w:rsidRDefault="00BB73CD" w:rsidP="007C7059">
                      <w:pPr>
                        <w:pStyle w:val="Instruc-bullet"/>
                        <w:rPr>
                          <w:rFonts w:ascii="Century Gothic" w:hAnsi="Century Gothic"/>
                          <w:sz w:val="20"/>
                          <w:szCs w:val="20"/>
                        </w:rPr>
                      </w:pPr>
                      <w:r>
                        <w:rPr>
                          <w:rFonts w:ascii="Century Gothic" w:hAnsi="Century Gothic"/>
                          <w:sz w:val="20"/>
                          <w:szCs w:val="20"/>
                        </w:rPr>
                        <w:t>At a minimum, sediment basins provide storage for either (1) the calculated volume of runoff from the 2-year, 24-hour storm (see</w:t>
                      </w:r>
                      <w:r w:rsidR="00623EE0">
                        <w:rPr>
                          <w:rFonts w:ascii="Century Gothic" w:hAnsi="Century Gothic"/>
                          <w:sz w:val="20"/>
                          <w:szCs w:val="20"/>
                        </w:rPr>
                        <w:t xml:space="preserve"> </w:t>
                      </w:r>
                      <w:hyperlink r:id="rId56" w:history="1">
                        <w:r w:rsidR="00623EE0" w:rsidRPr="00623EE0">
                          <w:rPr>
                            <w:rStyle w:val="Hyperlink"/>
                            <w:rFonts w:ascii="Century Gothic" w:hAnsi="Century Gothic"/>
                            <w:sz w:val="20"/>
                            <w:szCs w:val="20"/>
                          </w:rPr>
                          <w:t>https://www.epa.gov/npdes/construction-general-permit-2-year-24-hour-storm-frequencies</w:t>
                        </w:r>
                      </w:hyperlink>
                      <w:r>
                        <w:rPr>
                          <w:rFonts w:ascii="Century Gothic" w:hAnsi="Century Gothic"/>
                          <w:sz w:val="20"/>
                          <w:szCs w:val="20"/>
                        </w:rPr>
                        <w:t xml:space="preserve">), or (2) 3,600 cubic feet per acre drained. </w:t>
                      </w:r>
                    </w:p>
                    <w:p w14:paraId="1A3AD2A5" w14:textId="0D0BB4F3" w:rsidR="00BB73CD" w:rsidRDefault="00BB73CD" w:rsidP="006914CC">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p w14:paraId="152981AE" w14:textId="66410CDE" w:rsidR="00BB73CD" w:rsidRPr="006914CC" w:rsidRDefault="00BB73CD" w:rsidP="006914CC">
                      <w:pPr>
                        <w:pStyle w:val="Instruc-bullet"/>
                        <w:rPr>
                          <w:rFonts w:ascii="Century Gothic" w:hAnsi="Century Gothic"/>
                          <w:sz w:val="20"/>
                          <w:szCs w:val="20"/>
                        </w:rPr>
                      </w:pPr>
                      <w:r>
                        <w:rPr>
                          <w:rFonts w:ascii="Century Gothic" w:hAnsi="Century Gothic"/>
                          <w:sz w:val="20"/>
                          <w:szCs w:val="20"/>
                        </w:rPr>
                        <w:t>Use erosion controls and velocity dissipation devices to prevent erosion at inlets and outlets.</w:t>
                      </w:r>
                    </w:p>
                  </w:txbxContent>
                </v:textbox>
                <w10:anchorlock/>
              </v:shape>
            </w:pict>
          </mc:Fallback>
        </mc:AlternateContent>
      </w:r>
    </w:p>
    <w:p w14:paraId="69931D03" w14:textId="77777777" w:rsidR="00653D8B" w:rsidRPr="00F52AA2" w:rsidRDefault="00653D8B" w:rsidP="00AB4913">
      <w:pPr>
        <w:rPr>
          <w:rFonts w:ascii="Century Gothic" w:hAnsi="Century Gothic" w:cs="Calibri"/>
          <w:b/>
          <w:sz w:val="20"/>
          <w:szCs w:val="20"/>
        </w:rPr>
      </w:pPr>
    </w:p>
    <w:p w14:paraId="4BCCE67D" w14:textId="77777777"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14:paraId="1419DB59" w14:textId="23B59AEE" w:rsidR="00652763" w:rsidRPr="00C42F07" w:rsidRDefault="00C42F07" w:rsidP="00652763">
      <w:pPr>
        <w:pStyle w:val="ListParagraph"/>
        <w:numPr>
          <w:ilvl w:val="0"/>
          <w:numId w:val="79"/>
        </w:numPr>
        <w:rPr>
          <w:rFonts w:ascii="Century Gothic" w:hAnsi="Century Gothic" w:cs="Calibri"/>
          <w:color w:val="0000FF"/>
          <w:sz w:val="20"/>
          <w:szCs w:val="20"/>
        </w:rPr>
      </w:pPr>
      <w:r w:rsidRPr="00C42F07">
        <w:rPr>
          <w:rFonts w:ascii="Century Gothic" w:hAnsi="Century Gothic" w:cs="Calibri"/>
          <w:color w:val="0000FF"/>
          <w:sz w:val="20"/>
          <w:szCs w:val="20"/>
        </w:rPr>
        <w:t xml:space="preserve">No sediment basins are </w:t>
      </w:r>
      <w:r w:rsidR="00B33E80">
        <w:rPr>
          <w:rFonts w:ascii="Century Gothic" w:hAnsi="Century Gothic" w:cs="Calibri"/>
          <w:color w:val="0000FF"/>
          <w:sz w:val="20"/>
          <w:szCs w:val="20"/>
        </w:rPr>
        <w:t>expected to be used</w:t>
      </w:r>
      <w:r w:rsidRPr="00C42F07">
        <w:rPr>
          <w:rFonts w:ascii="Century Gothic" w:hAnsi="Century Gothic" w:cs="Calibri"/>
          <w:color w:val="0000FF"/>
          <w:sz w:val="20"/>
          <w:szCs w:val="20"/>
        </w:rPr>
        <w:t>.</w:t>
      </w:r>
    </w:p>
    <w:p w14:paraId="08F4A495" w14:textId="77777777" w:rsidR="00247A4C" w:rsidRPr="00F52AA2" w:rsidRDefault="00247A4C" w:rsidP="00247A4C">
      <w:pPr>
        <w:rPr>
          <w:rFonts w:ascii="Century Gothic" w:hAnsi="Century Gothic" w:cs="Calibri"/>
          <w:b/>
          <w:sz w:val="20"/>
          <w:szCs w:val="20"/>
        </w:rPr>
      </w:pPr>
    </w:p>
    <w:p w14:paraId="2C5A9610" w14:textId="2B86F1CD" w:rsidR="00247A4C" w:rsidRDefault="00247A4C" w:rsidP="00A55150">
      <w:pPr>
        <w:keepNext/>
        <w:spacing w:after="80"/>
        <w:rPr>
          <w:rFonts w:ascii="Century Gothic" w:hAnsi="Century Gothic" w:cs="Calibri"/>
          <w:b/>
          <w:sz w:val="20"/>
          <w:szCs w:val="20"/>
        </w:rPr>
      </w:pPr>
      <w:r>
        <w:rPr>
          <w:rFonts w:ascii="Century Gothic" w:hAnsi="Century Gothic" w:cs="Calibri"/>
          <w:b/>
          <w:sz w:val="20"/>
          <w:szCs w:val="20"/>
        </w:rPr>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14:paraId="061CC12A" w14:textId="77777777" w:rsidR="0031333F" w:rsidRPr="00F52AA2" w:rsidRDefault="00120126" w:rsidP="0031333F">
      <w:pPr>
        <w:pStyle w:val="Heading2"/>
        <w:spacing w:before="330"/>
        <w:ind w:left="0"/>
        <w:rPr>
          <w:rFonts w:ascii="Century Gothic" w:hAnsi="Century Gothic" w:cs="Calibri"/>
          <w:sz w:val="20"/>
          <w:szCs w:val="20"/>
        </w:rPr>
      </w:pPr>
      <w:bookmarkStart w:id="56" w:name="_Toc14205401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6"/>
      <w:r w:rsidRPr="00120126">
        <w:rPr>
          <w:rFonts w:ascii="Century Gothic" w:hAnsi="Century Gothic" w:cs="Calibri"/>
          <w:sz w:val="20"/>
          <w:szCs w:val="20"/>
        </w:rPr>
        <w:t xml:space="preserve"> </w:t>
      </w:r>
    </w:p>
    <w:p w14:paraId="182B228E" w14:textId="77777777"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0D1549EE">
                <wp:extent cx="5943600" cy="891540"/>
                <wp:effectExtent l="0" t="0" r="19050" b="2286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1540"/>
                        </a:xfrm>
                        <a:prstGeom prst="rect">
                          <a:avLst/>
                        </a:prstGeom>
                        <a:solidFill>
                          <a:srgbClr val="F5F5F5"/>
                        </a:solidFill>
                        <a:ln w="9525">
                          <a:solidFill>
                            <a:srgbClr val="000000"/>
                          </a:solidFill>
                          <a:miter lim="800000"/>
                          <a:headEnd/>
                          <a:tailEnd/>
                        </a:ln>
                      </wps:spPr>
                      <wps:txbx>
                        <w:txbxContent>
                          <w:p w14:paraId="7F70DE11" w14:textId="2E2AA329"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6.b.vi</w:t>
                            </w:r>
                            <w:r w:rsidRPr="008354B0">
                              <w:rPr>
                                <w:rFonts w:ascii="Century Gothic" w:hAnsi="Century Gothic"/>
                                <w:sz w:val="20"/>
                              </w:rPr>
                              <w:t>):</w:t>
                            </w:r>
                          </w:p>
                          <w:p w14:paraId="280433E1" w14:textId="5CB40381" w:rsidR="00BB73CD" w:rsidRPr="008354B0" w:rsidRDefault="00BB73CD"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(e.g., polymers, flocculants, coagulants) at your site, provide details for each of the items below. This information is required as part of the SWPPP requirements in CGP Part 7.2.6.b.vi.</w:t>
                            </w:r>
                            <w:r w:rsidRPr="008354B0">
                              <w:rPr>
                                <w:rFonts w:ascii="Century Gothic" w:hAnsi="Century Gothic"/>
                                <w:sz w:val="20"/>
                                <w:szCs w:val="20"/>
                              </w:rPr>
                              <w:t xml:space="preserve"> </w:t>
                            </w:r>
                          </w:p>
                          <w:p w14:paraId="44470266" w14:textId="77777777" w:rsidR="00BB73CD" w:rsidRDefault="00BB73CD" w:rsidP="0031333F">
                            <w:pPr>
                              <w:pStyle w:val="Instruc-bullet"/>
                              <w:numPr>
                                <w:ilvl w:val="0"/>
                                <w:numId w:val="0"/>
                              </w:numPr>
                              <w:ind w:left="180"/>
                            </w:pPr>
                          </w:p>
                          <w:p w14:paraId="7333DDB7" w14:textId="77777777" w:rsidR="00BB73CD" w:rsidRPr="00BC4FAA" w:rsidRDefault="00BB73CD" w:rsidP="0031333F"/>
                        </w:txbxContent>
                      </wps:txbx>
                      <wps:bodyPr rot="0" vert="horz" wrap="square" lIns="95250" tIns="0" rIns="95250" bIns="47625" anchor="t" anchorCtr="0" upright="1">
                        <a:noAutofit/>
                      </wps:bodyPr>
                    </wps:wsp>
                  </a:graphicData>
                </a:graphic>
              </wp:inline>
            </w:drawing>
          </mc:Choice>
          <mc:Fallback>
            <w:pict>
              <v:shape w14:anchorId="405AF464" id="Text Box 18" o:spid="_x0000_s1050" type="#_x0000_t202" style="width:468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" fillcolor="#f5f5f5">
                <v:textbox inset="7.5pt,0,7.5pt,3.75pt">
                  <w:txbxContent>
                    <w:p w14:paraId="7F70DE11" w14:textId="2E2AA329"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6.b.vi</w:t>
                      </w:r>
                      <w:r w:rsidRPr="008354B0">
                        <w:rPr>
                          <w:rFonts w:ascii="Century Gothic" w:hAnsi="Century Gothic"/>
                          <w:sz w:val="20"/>
                        </w:rPr>
                        <w:t>):</w:t>
                      </w:r>
                    </w:p>
                    <w:p w14:paraId="280433E1" w14:textId="5CB40381" w:rsidR="00BB73CD" w:rsidRPr="008354B0" w:rsidRDefault="00BB73CD"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(e.g., polymers, flocculants, coagulants) at your site, provide details for each of the items below. This information is required as part of the SWPPP requirements in CGP Part 7.2.6.b.vi.</w:t>
                      </w:r>
                      <w:r w:rsidRPr="008354B0">
                        <w:rPr>
                          <w:rFonts w:ascii="Century Gothic" w:hAnsi="Century Gothic"/>
                          <w:sz w:val="20"/>
                          <w:szCs w:val="20"/>
                        </w:rPr>
                        <w:t xml:space="preserve"> </w:t>
                      </w:r>
                    </w:p>
                    <w:p w14:paraId="44470266" w14:textId="77777777" w:rsidR="00BB73CD" w:rsidRDefault="00BB73CD" w:rsidP="0031333F">
                      <w:pPr>
                        <w:pStyle w:val="Instruc-bullet"/>
                        <w:numPr>
                          <w:ilvl w:val="0"/>
                          <w:numId w:val="0"/>
                        </w:numPr>
                        <w:ind w:left="180"/>
                      </w:pPr>
                    </w:p>
                    <w:p w14:paraId="7333DDB7" w14:textId="77777777" w:rsidR="00BB73CD" w:rsidRPr="00BC4FAA" w:rsidRDefault="00BB73CD" w:rsidP="0031333F"/>
                  </w:txbxContent>
                </v:textbox>
                <w10:anchorlock/>
              </v:shape>
            </w:pict>
          </mc:Fallback>
        </mc:AlternateContent>
      </w:r>
    </w:p>
    <w:p w14:paraId="3B964F10" w14:textId="480FCE22" w:rsidR="00BE0840" w:rsidRPr="00C42F07" w:rsidRDefault="00B33E80" w:rsidP="00BE0840">
      <w:pPr>
        <w:pStyle w:val="ListParagraph"/>
        <w:numPr>
          <w:ilvl w:val="0"/>
          <w:numId w:val="29"/>
        </w:numPr>
        <w:rPr>
          <w:rFonts w:ascii="Century Gothic" w:hAnsi="Century Gothic" w:cs="Calibri"/>
          <w:color w:val="0000FF"/>
          <w:sz w:val="20"/>
          <w:szCs w:val="20"/>
        </w:rPr>
      </w:pPr>
      <w:r>
        <w:rPr>
          <w:rFonts w:ascii="Century Gothic" w:hAnsi="Century Gothic" w:cs="Calibri"/>
          <w:color w:val="0000FF"/>
          <w:sz w:val="20"/>
          <w:szCs w:val="20"/>
        </w:rPr>
        <w:t>No chemical treatment is expected to be used</w:t>
      </w:r>
      <w:r w:rsidR="00002F8A">
        <w:rPr>
          <w:rFonts w:ascii="Century Gothic" w:hAnsi="Century Gothic" w:cs="Calibri"/>
          <w:color w:val="0000FF"/>
          <w:sz w:val="20"/>
          <w:szCs w:val="20"/>
        </w:rPr>
        <w:t>.</w:t>
      </w:r>
    </w:p>
    <w:p w14:paraId="63B2B0B4" w14:textId="77777777" w:rsidR="00BE0840" w:rsidRDefault="00BE0840" w:rsidP="006057C2">
      <w:pPr>
        <w:rPr>
          <w:rFonts w:ascii="Century Gothic" w:hAnsi="Century Gothic" w:cs="Calibri"/>
          <w:b/>
          <w:sz w:val="20"/>
          <w:szCs w:val="20"/>
        </w:rPr>
      </w:pPr>
    </w:p>
    <w:p w14:paraId="49D96133" w14:textId="5931CB8C"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14:paraId="6B53E27B" w14:textId="7107F6BC" w:rsidR="00002F8A" w:rsidRDefault="00120126" w:rsidP="0031333F">
      <w:pPr>
        <w:rPr>
          <w:rFonts w:ascii="Century Gothic" w:hAnsi="Century Gothic" w:cs="Calibri"/>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w:t>
      </w:r>
      <w:r w:rsidR="00046872">
        <w:rPr>
          <w:rFonts w:ascii="Century Gothic" w:hAnsi="Century Gothic" w:cs="Calibri"/>
          <w:sz w:val="20"/>
          <w:szCs w:val="20"/>
        </w:rPr>
        <w:t>expose</w:t>
      </w:r>
      <w:r w:rsidR="003666B3">
        <w:rPr>
          <w:rFonts w:ascii="Century Gothic" w:hAnsi="Century Gothic" w:cs="Calibri"/>
          <w:sz w:val="20"/>
          <w:szCs w:val="20"/>
        </w:rPr>
        <w:t>d</w:t>
      </w:r>
      <w:r w:rsidR="00046872">
        <w:rPr>
          <w:rFonts w:ascii="Century Gothic" w:hAnsi="Century Gothic" w:cs="Calibri"/>
          <w:sz w:val="20"/>
          <w:szCs w:val="20"/>
        </w:rPr>
        <w:t xml:space="preserve"> during construction </w:t>
      </w:r>
      <w:r w:rsidR="003666B3">
        <w:rPr>
          <w:rFonts w:ascii="Century Gothic" w:hAnsi="Century Gothic" w:cs="Calibri"/>
          <w:sz w:val="20"/>
          <w:szCs w:val="20"/>
        </w:rPr>
        <w:t xml:space="preserve">in areas of the project that will drain to chemical treatment systems </w:t>
      </w:r>
      <w:r w:rsidR="00F76B3E">
        <w:rPr>
          <w:rFonts w:ascii="Century Gothic" w:hAnsi="Century Gothic" w:cs="Calibri"/>
          <w:sz w:val="20"/>
          <w:szCs w:val="20"/>
        </w:rPr>
        <w:t xml:space="preserve">and those </w:t>
      </w:r>
      <w:r w:rsidR="00BC37BA">
        <w:rPr>
          <w:rFonts w:ascii="Century Gothic" w:hAnsi="Century Gothic" w:cs="Calibri"/>
          <w:sz w:val="20"/>
          <w:szCs w:val="20"/>
        </w:rPr>
        <w:t xml:space="preserve">expected to be </w:t>
      </w:r>
      <w:r w:rsidR="006057C2">
        <w:rPr>
          <w:rFonts w:ascii="Century Gothic" w:hAnsi="Century Gothic" w:cs="Calibri"/>
          <w:sz w:val="20"/>
          <w:szCs w:val="20"/>
        </w:rPr>
        <w:t xml:space="preserve">found in </w:t>
      </w:r>
      <w:r w:rsidRPr="00120126">
        <w:rPr>
          <w:rFonts w:ascii="Century Gothic" w:hAnsi="Century Gothic" w:cs="Calibri"/>
          <w:sz w:val="20"/>
          <w:szCs w:val="20"/>
        </w:rPr>
        <w:t>fill material:</w:t>
      </w:r>
      <w:r w:rsidR="006057C2">
        <w:rPr>
          <w:rFonts w:ascii="Century Gothic" w:hAnsi="Century Gothic" w:cs="Calibri"/>
          <w:sz w:val="20"/>
          <w:szCs w:val="20"/>
        </w:rPr>
        <w:t xml:space="preserve">  </w:t>
      </w:r>
    </w:p>
    <w:p w14:paraId="3E7E2DA1" w14:textId="77777777" w:rsidR="00646BDB" w:rsidRPr="00C02666" w:rsidRDefault="00646BDB" w:rsidP="0031333F">
      <w:pPr>
        <w:rPr>
          <w:rFonts w:ascii="Century Gothic" w:hAnsi="Century Gothic" w:cs="Calibri"/>
          <w:sz w:val="10"/>
          <w:szCs w:val="20"/>
        </w:rPr>
      </w:pPr>
    </w:p>
    <w:p w14:paraId="045B25C4" w14:textId="77777777"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14:paraId="37C47A8A" w14:textId="09A944DF"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p>
    <w:p w14:paraId="4B9AEFD4" w14:textId="3DC3C826"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p>
    <w:p w14:paraId="11EF8544" w14:textId="77777777" w:rsidR="001943F4" w:rsidRPr="00C02666" w:rsidRDefault="001943F4" w:rsidP="001943F4">
      <w:pPr>
        <w:rPr>
          <w:rFonts w:ascii="Century Gothic" w:hAnsi="Century Gothic" w:cs="Calibri"/>
          <w:color w:val="0000FF"/>
          <w:sz w:val="10"/>
          <w:szCs w:val="20"/>
        </w:rPr>
      </w:pPr>
    </w:p>
    <w:p w14:paraId="2CD82EBD" w14:textId="1AE228EE" w:rsidR="001943F4"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w:t>
      </w:r>
      <w:r w:rsidR="00D101C3">
        <w:rPr>
          <w:rFonts w:ascii="Century Gothic" w:hAnsi="Century Gothic" w:cs="Calibri"/>
          <w:sz w:val="20"/>
          <w:szCs w:val="20"/>
        </w:rPr>
        <w:t>Safety Data Sheets (</w:t>
      </w:r>
      <w:r w:rsidRPr="00120126">
        <w:rPr>
          <w:rFonts w:ascii="Century Gothic" w:hAnsi="Century Gothic" w:cs="Calibri"/>
          <w:sz w:val="20"/>
          <w:szCs w:val="20"/>
        </w:rPr>
        <w:t xml:space="preserve">SDS): </w:t>
      </w:r>
    </w:p>
    <w:p w14:paraId="7C85C280" w14:textId="6E2F4EFC" w:rsidR="001943F4" w:rsidRPr="00C02666" w:rsidRDefault="001943F4" w:rsidP="0031333F">
      <w:pPr>
        <w:rPr>
          <w:rFonts w:ascii="Century Gothic" w:hAnsi="Century Gothic" w:cs="Calibri"/>
          <w:sz w:val="10"/>
          <w:szCs w:val="20"/>
        </w:rPr>
      </w:pPr>
    </w:p>
    <w:p w14:paraId="3283B165" w14:textId="7149051B"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w:t>
      </w:r>
      <w:r w:rsidR="00842662">
        <w:rPr>
          <w:rFonts w:ascii="Century Gothic" w:hAnsi="Century Gothic" w:cs="Calibri"/>
          <w:sz w:val="20"/>
          <w:szCs w:val="20"/>
        </w:rPr>
        <w:t xml:space="preserve">be </w:t>
      </w:r>
      <w:r w:rsidRPr="00120126">
        <w:rPr>
          <w:rFonts w:ascii="Century Gothic" w:hAnsi="Century Gothic" w:cs="Calibri"/>
          <w:sz w:val="20"/>
          <w:szCs w:val="20"/>
        </w:rPr>
        <w:t>stored</w:t>
      </w:r>
      <w:r w:rsidR="00842662">
        <w:rPr>
          <w:rFonts w:ascii="Century Gothic" w:hAnsi="Century Gothic" w:cs="Calibri"/>
          <w:sz w:val="20"/>
          <w:szCs w:val="20"/>
        </w:rPr>
        <w:t xml:space="preserve"> consistent with CGP Part 2.2.13c</w:t>
      </w:r>
      <w:r w:rsidRPr="00120126">
        <w:rPr>
          <w:rFonts w:ascii="Century Gothic" w:hAnsi="Century Gothic" w:cs="Calibri"/>
          <w:sz w:val="20"/>
          <w:szCs w:val="20"/>
        </w:rPr>
        <w:t xml:space="preserve">: </w:t>
      </w:r>
    </w:p>
    <w:p w14:paraId="01394424" w14:textId="77777777" w:rsidR="001943F4" w:rsidRPr="00C02666" w:rsidRDefault="001943F4" w:rsidP="001943F4">
      <w:pPr>
        <w:rPr>
          <w:rFonts w:ascii="Century Gothic" w:hAnsi="Century Gothic" w:cs="Calibri"/>
          <w:sz w:val="10"/>
          <w:szCs w:val="20"/>
        </w:rPr>
      </w:pPr>
    </w:p>
    <w:p w14:paraId="6B418283" w14:textId="1955C410" w:rsidR="00F15C58" w:rsidRDefault="00DD10D0" w:rsidP="00F15C58">
      <w:pPr>
        <w:rPr>
          <w:rFonts w:ascii="Century Gothic" w:hAnsi="Century Gothic" w:cs="Calibri"/>
          <w:color w:val="0000FF"/>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w:t>
      </w:r>
      <w:r w:rsidR="003F1903">
        <w:rPr>
          <w:rFonts w:ascii="Century Gothic" w:hAnsi="Century Gothic" w:cs="Calibri"/>
          <w:sz w:val="20"/>
          <w:szCs w:val="20"/>
        </w:rPr>
        <w:t>S</w:t>
      </w:r>
      <w:r w:rsidR="00120126" w:rsidRPr="00120126">
        <w:rPr>
          <w:rFonts w:ascii="Century Gothic" w:hAnsi="Century Gothic" w:cs="Calibri"/>
          <w:sz w:val="20"/>
          <w:szCs w:val="20"/>
        </w:rPr>
        <w:t xml:space="preserve">tate or local requirements affecting the use of treatment chemicals, and copies of applicable manufacturer’s specifications regarding the use of your specific treatment chemicals and/or chemical treatment systems: </w:t>
      </w:r>
    </w:p>
    <w:p w14:paraId="0CF7C165" w14:textId="4B38D93F" w:rsidR="001943F4" w:rsidRPr="00F52AA2" w:rsidRDefault="001943F4" w:rsidP="001943F4">
      <w:pPr>
        <w:rPr>
          <w:rFonts w:ascii="Century Gothic" w:hAnsi="Century Gothic" w:cs="Calibri"/>
          <w:sz w:val="20"/>
          <w:szCs w:val="20"/>
        </w:rPr>
      </w:pPr>
    </w:p>
    <w:p w14:paraId="17C2E888" w14:textId="77777777" w:rsidR="001943F4" w:rsidRPr="00C02666" w:rsidRDefault="001943F4" w:rsidP="0031333F">
      <w:pPr>
        <w:rPr>
          <w:rFonts w:ascii="Century Gothic" w:hAnsi="Century Gothic" w:cs="Calibri"/>
          <w:sz w:val="10"/>
          <w:szCs w:val="20"/>
        </w:rPr>
      </w:pPr>
    </w:p>
    <w:p w14:paraId="2B5F6829" w14:textId="77777777"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14:paraId="062BB850" w14:textId="0A4F58FB" w:rsidR="0031333F"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If </w:t>
      </w:r>
      <w:r w:rsidR="001F3D0F">
        <w:rPr>
          <w:rFonts w:ascii="Century Gothic" w:hAnsi="Century Gothic" w:cs="Calibri"/>
          <w:sz w:val="20"/>
          <w:szCs w:val="20"/>
        </w:rPr>
        <w:t>the</w:t>
      </w:r>
      <w:r w:rsidRPr="00120126">
        <w:rPr>
          <w:rFonts w:ascii="Century Gothic" w:hAnsi="Century Gothic" w:cs="Calibri"/>
          <w:sz w:val="20"/>
          <w:szCs w:val="20"/>
        </w:rPr>
        <w:t xml:space="preserve"> applicable </w:t>
      </w:r>
      <w:r w:rsidR="001F3D0F">
        <w:rPr>
          <w:rFonts w:ascii="Century Gothic" w:hAnsi="Century Gothic" w:cs="Calibri"/>
          <w:sz w:val="20"/>
          <w:szCs w:val="20"/>
        </w:rPr>
        <w:t xml:space="preserve">EPA </w:t>
      </w:r>
      <w:r w:rsidRPr="00120126">
        <w:rPr>
          <w:rFonts w:ascii="Century Gothic" w:hAnsi="Century Gothic" w:cs="Calibri"/>
          <w:sz w:val="20"/>
          <w:szCs w:val="20"/>
        </w:rPr>
        <w:t xml:space="preserve">Regional Office </w:t>
      </w:r>
      <w:r w:rsidR="001F3D0F">
        <w:rPr>
          <w:rFonts w:ascii="Century Gothic" w:hAnsi="Century Gothic" w:cs="Calibri"/>
          <w:sz w:val="20"/>
          <w:szCs w:val="20"/>
        </w:rPr>
        <w:t xml:space="preserve">authorized you </w:t>
      </w:r>
      <w:r w:rsidRPr="00120126">
        <w:rPr>
          <w:rFonts w:ascii="Century Gothic" w:hAnsi="Century Gothic" w:cs="Calibri"/>
          <w:sz w:val="20"/>
          <w:szCs w:val="20"/>
        </w:rPr>
        <w:t xml:space="preserve">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F3D0F">
        <w:rPr>
          <w:rFonts w:ascii="Century Gothic" w:hAnsi="Century Gothic" w:cs="Calibri"/>
          <w:sz w:val="20"/>
          <w:szCs w:val="20"/>
        </w:rPr>
        <w:t>designed</w:t>
      </w:r>
      <w:r w:rsidR="001575C7">
        <w:rPr>
          <w:rFonts w:ascii="Century Gothic" w:hAnsi="Century Gothic" w:cs="Calibri"/>
          <w:sz w:val="20"/>
          <w:szCs w:val="20"/>
        </w:rPr>
        <w:t xml:space="preserve"> </w:t>
      </w:r>
      <w:r w:rsidRPr="00120126">
        <w:rPr>
          <w:rFonts w:ascii="Century Gothic" w:hAnsi="Century Gothic" w:cs="Calibri"/>
          <w:sz w:val="20"/>
          <w:szCs w:val="20"/>
        </w:rPr>
        <w:t>to ensure that your use of cationic treatment chemicals will not l</w:t>
      </w:r>
      <w:r w:rsidR="001F3D0F">
        <w:rPr>
          <w:rFonts w:ascii="Century Gothic" w:hAnsi="Century Gothic" w:cs="Calibri"/>
          <w:sz w:val="20"/>
          <w:szCs w:val="20"/>
        </w:rPr>
        <w:t xml:space="preserve">ead to </w:t>
      </w:r>
      <w:r w:rsidR="00AB35BD">
        <w:rPr>
          <w:rFonts w:ascii="Century Gothic" w:hAnsi="Century Gothic" w:cs="Calibri"/>
          <w:sz w:val="20"/>
          <w:szCs w:val="20"/>
        </w:rPr>
        <w:t>a discharge that does not meet</w:t>
      </w:r>
      <w:r w:rsidRPr="00120126">
        <w:rPr>
          <w:rFonts w:ascii="Century Gothic" w:hAnsi="Century Gothic" w:cs="Calibri"/>
          <w:sz w:val="20"/>
          <w:szCs w:val="20"/>
        </w:rPr>
        <w:t xml:space="preserve"> water quality standards: </w:t>
      </w:r>
    </w:p>
    <w:p w14:paraId="749C3381" w14:textId="77777777" w:rsidR="00F15C58" w:rsidRDefault="00F15C58" w:rsidP="0031333F">
      <w:pPr>
        <w:rPr>
          <w:rFonts w:ascii="Century Gothic" w:hAnsi="Century Gothic" w:cs="Calibri"/>
          <w:color w:val="0000FF"/>
          <w:sz w:val="20"/>
          <w:szCs w:val="20"/>
        </w:rPr>
      </w:pPr>
    </w:p>
    <w:p w14:paraId="564A94DD" w14:textId="77777777" w:rsidR="00941AA8" w:rsidRPr="00C02666" w:rsidRDefault="00941AA8" w:rsidP="0031333F">
      <w:pPr>
        <w:rPr>
          <w:rFonts w:ascii="Century Gothic" w:hAnsi="Century Gothic" w:cs="Calibri"/>
          <w:sz w:val="10"/>
          <w:szCs w:val="20"/>
        </w:rPr>
      </w:pPr>
    </w:p>
    <w:p w14:paraId="063DC289" w14:textId="77777777"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14:paraId="0A5CAE48" w14:textId="21154D62" w:rsidR="0051615D"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p>
    <w:p w14:paraId="3B5A7644" w14:textId="77777777" w:rsidR="00C577E8" w:rsidRPr="00F52AA2" w:rsidRDefault="00C577E8" w:rsidP="0031333F">
      <w:pPr>
        <w:rPr>
          <w:rFonts w:ascii="Century Gothic" w:hAnsi="Century Gothic" w:cs="Calibri"/>
          <w:color w:val="0000FF"/>
          <w:sz w:val="20"/>
          <w:szCs w:val="20"/>
        </w:rPr>
      </w:pPr>
    </w:p>
    <w:p w14:paraId="2096AF97" w14:textId="77777777" w:rsidR="0051615D" w:rsidRPr="00C02666" w:rsidRDefault="0051615D" w:rsidP="0031333F">
      <w:pPr>
        <w:rPr>
          <w:rFonts w:ascii="Century Gothic" w:hAnsi="Century Gothic" w:cs="Calibri"/>
          <w:color w:val="0000FF"/>
          <w:sz w:val="12"/>
          <w:szCs w:val="20"/>
        </w:rPr>
      </w:pPr>
    </w:p>
    <w:p w14:paraId="4FDAE682" w14:textId="77777777"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14:paraId="1BC9DAFA" w14:textId="494664EB"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p>
    <w:p w14:paraId="29E262D1" w14:textId="4F837E0F" w:rsidR="008C4874" w:rsidRDefault="008C4874" w:rsidP="0047025D">
      <w:pPr>
        <w:pStyle w:val="Heading2"/>
        <w:spacing w:before="330"/>
        <w:ind w:left="0"/>
        <w:rPr>
          <w:rFonts w:ascii="Century Gothic" w:hAnsi="Century Gothic" w:cs="Calibri"/>
          <w:sz w:val="20"/>
          <w:szCs w:val="20"/>
        </w:rPr>
      </w:pPr>
      <w:bookmarkStart w:id="57" w:name="_Toc142054012"/>
      <w:r>
        <w:rPr>
          <w:rFonts w:ascii="Century Gothic" w:hAnsi="Century Gothic" w:cs="Calibri"/>
          <w:sz w:val="20"/>
          <w:szCs w:val="20"/>
        </w:rPr>
        <w:t>4.13</w:t>
      </w:r>
      <w:r>
        <w:rPr>
          <w:rFonts w:ascii="Century Gothic" w:hAnsi="Century Gothic" w:cs="Calibri"/>
          <w:sz w:val="20"/>
          <w:szCs w:val="20"/>
        </w:rPr>
        <w:tab/>
        <w:t>Dewatering Practices</w:t>
      </w:r>
      <w:bookmarkEnd w:id="57"/>
    </w:p>
    <w:p w14:paraId="6CF5B607" w14:textId="77777777" w:rsidR="00CD4B44" w:rsidRDefault="00726795">
      <w:r>
        <w:rPr>
          <w:noProof/>
        </w:rPr>
        <mc:AlternateContent>
          <mc:Choice Requires="wps">
            <w:drawing>
              <wp:inline distT="0" distB="0" distL="0" distR="0" wp14:anchorId="51CBFAE9" wp14:editId="18BFFDEC">
                <wp:extent cx="5943600" cy="2501798"/>
                <wp:effectExtent l="0" t="0" r="19050" b="133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1798"/>
                        </a:xfrm>
                        <a:prstGeom prst="rect">
                          <a:avLst/>
                        </a:prstGeom>
                        <a:solidFill>
                          <a:srgbClr val="F5F5F5"/>
                        </a:solidFill>
                        <a:ln w="9525">
                          <a:solidFill>
                            <a:srgbClr val="000000"/>
                          </a:solidFill>
                          <a:miter lim="800000"/>
                          <a:headEnd/>
                          <a:tailEnd/>
                        </a:ln>
                      </wps:spPr>
                      <wps:txbx>
                        <w:txbxContent>
                          <w:p w14:paraId="18839A8D" w14:textId="6F06EF32"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56B095DA" w14:textId="4A624C06" w:rsidR="00AA0CF1" w:rsidRDefault="00BB73CD" w:rsidP="00193CEC">
                            <w:pPr>
                              <w:pStyle w:val="Instruc-bullet"/>
                              <w:numPr>
                                <w:ilvl w:val="0"/>
                                <w:numId w:val="0"/>
                              </w:numPr>
                              <w:rPr>
                                <w:rFonts w:ascii="Century Gothic" w:hAnsi="Century Gothic"/>
                                <w:sz w:val="20"/>
                                <w:szCs w:val="20"/>
                              </w:rPr>
                            </w:pPr>
                            <w:r>
                              <w:rPr>
                                <w:rFonts w:ascii="Century Gothic" w:hAnsi="Century Gothic"/>
                                <w:sz w:val="20"/>
                                <w:szCs w:val="20"/>
                              </w:rPr>
                              <w:t xml:space="preserve">If you will be discharging accumulated stormwater and/or ground water drained from building foundations, vaults, trenches,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p>
                          <w:p w14:paraId="5C39C6B0" w14:textId="77777777" w:rsidR="00AD3974" w:rsidRDefault="00AD3974" w:rsidP="00AD3974">
                            <w:pPr>
                              <w:pStyle w:val="Instruc-bullet"/>
                              <w:rPr>
                                <w:rFonts w:ascii="Century Gothic" w:hAnsi="Century Gothic"/>
                                <w:sz w:val="20"/>
                                <w:szCs w:val="20"/>
                              </w:rPr>
                            </w:pPr>
                            <w:r>
                              <w:rPr>
                                <w:rFonts w:ascii="Century Gothic" w:hAnsi="Century Gothic"/>
                                <w:sz w:val="20"/>
                                <w:szCs w:val="20"/>
                              </w:rPr>
                              <w:t xml:space="preserve">Do not place dewatering controls on steep slopes. </w:t>
                            </w:r>
                          </w:p>
                          <w:p w14:paraId="0BCCC62D" w14:textId="69A9B950" w:rsidR="00BB73CD" w:rsidRPr="008354B0" w:rsidRDefault="005603D6" w:rsidP="00AA0CF1">
                            <w:pPr>
                              <w:pStyle w:val="Instruc-bullet"/>
                              <w:rPr>
                                <w:rFonts w:ascii="Century Gothic" w:hAnsi="Century Gothic"/>
                                <w:sz w:val="20"/>
                                <w:szCs w:val="20"/>
                              </w:rPr>
                            </w:pPr>
                            <w:r>
                              <w:rPr>
                                <w:rFonts w:ascii="Century Gothic" w:hAnsi="Century Gothic"/>
                                <w:sz w:val="20"/>
                                <w:szCs w:val="20"/>
                              </w:rPr>
                              <w:t>Use a</w:t>
                            </w:r>
                            <w:r w:rsidR="0017714F">
                              <w:rPr>
                                <w:rFonts w:ascii="Century Gothic" w:hAnsi="Century Gothic"/>
                                <w:sz w:val="20"/>
                                <w:szCs w:val="20"/>
                              </w:rPr>
                              <w:t xml:space="preserve"> </w:t>
                            </w:r>
                            <w:r>
                              <w:rPr>
                                <w:rFonts w:ascii="Century Gothic" w:hAnsi="Century Gothic"/>
                                <w:sz w:val="20"/>
                                <w:szCs w:val="20"/>
                              </w:rPr>
                              <w:t xml:space="preserve">suitable filtration device if dewatering water is found or expected to contain </w:t>
                            </w:r>
                            <w:r w:rsidR="00442CA2">
                              <w:rPr>
                                <w:rFonts w:ascii="Century Gothic" w:hAnsi="Century Gothic"/>
                                <w:sz w:val="20"/>
                                <w:szCs w:val="20"/>
                              </w:rPr>
                              <w:t>materials that cause a visible sheen on the water surface or visible oily deposits on the bottom or shoreline of the receiving water.</w:t>
                            </w:r>
                          </w:p>
                          <w:p w14:paraId="6BBC3576" w14:textId="30904EF2" w:rsidR="00442CA2" w:rsidRDefault="002F79D9" w:rsidP="00AA0CF1">
                            <w:pPr>
                              <w:pStyle w:val="Instruc-bullet"/>
                              <w:rPr>
                                <w:rFonts w:ascii="Century Gothic" w:hAnsi="Century Gothic"/>
                                <w:sz w:val="20"/>
                                <w:szCs w:val="20"/>
                              </w:rPr>
                            </w:pPr>
                            <w:r>
                              <w:rPr>
                                <w:rFonts w:ascii="Century Gothic" w:hAnsi="Century Gothic"/>
                                <w:sz w:val="20"/>
                                <w:szCs w:val="20"/>
                              </w:rPr>
                              <w:t>U</w:t>
                            </w:r>
                            <w:r w:rsidR="00A1087F">
                              <w:rPr>
                                <w:rFonts w:ascii="Century Gothic" w:hAnsi="Century Gothic"/>
                                <w:sz w:val="20"/>
                                <w:szCs w:val="20"/>
                              </w:rPr>
                              <w:t>s</w:t>
                            </w:r>
                            <w:r>
                              <w:rPr>
                                <w:rFonts w:ascii="Century Gothic" w:hAnsi="Century Gothic"/>
                                <w:sz w:val="20"/>
                                <w:szCs w:val="20"/>
                              </w:rPr>
                              <w:t>e well-vegetated</w:t>
                            </w:r>
                            <w:r w:rsidR="00ED226A">
                              <w:rPr>
                                <w:rFonts w:ascii="Century Gothic" w:hAnsi="Century Gothic"/>
                                <w:sz w:val="20"/>
                                <w:szCs w:val="20"/>
                              </w:rPr>
                              <w:t>,</w:t>
                            </w:r>
                            <w:r>
                              <w:rPr>
                                <w:rFonts w:ascii="Century Gothic" w:hAnsi="Century Gothic"/>
                                <w:sz w:val="20"/>
                                <w:szCs w:val="20"/>
                              </w:rPr>
                              <w:t xml:space="preserve"> upland areas of the site to infiltrate dewatering water before discharg</w:t>
                            </w:r>
                            <w:r w:rsidR="00B51D83">
                              <w:rPr>
                                <w:rFonts w:ascii="Century Gothic" w:hAnsi="Century Gothic"/>
                                <w:sz w:val="20"/>
                                <w:szCs w:val="20"/>
                              </w:rPr>
                              <w:t>ing</w:t>
                            </w:r>
                            <w:r>
                              <w:rPr>
                                <w:rFonts w:ascii="Century Gothic" w:hAnsi="Century Gothic"/>
                                <w:sz w:val="20"/>
                                <w:szCs w:val="20"/>
                              </w:rPr>
                              <w:t>. Do not use receiving waters as part of the treatment area.</w:t>
                            </w:r>
                          </w:p>
                          <w:p w14:paraId="7C692559" w14:textId="259C15D1" w:rsidR="002F79D9" w:rsidRPr="00AA0CF1" w:rsidRDefault="00A5108D" w:rsidP="00193CEC">
                            <w:pPr>
                              <w:pStyle w:val="Instruc-bullet"/>
                              <w:rPr>
                                <w:rFonts w:ascii="Century Gothic" w:hAnsi="Century Gothic"/>
                                <w:sz w:val="20"/>
                                <w:szCs w:val="20"/>
                              </w:rPr>
                            </w:pPr>
                            <w:r>
                              <w:rPr>
                                <w:rFonts w:ascii="Century Gothic" w:hAnsi="Century Gothic"/>
                                <w:sz w:val="20"/>
                                <w:szCs w:val="20"/>
                              </w:rPr>
                              <w:t>Use stable, erosion-resistant surfaces to discharge from dewatering control</w:t>
                            </w:r>
                            <w:r w:rsidR="00FB0E33">
                              <w:rPr>
                                <w:rFonts w:ascii="Century Gothic" w:hAnsi="Century Gothic"/>
                                <w:sz w:val="20"/>
                                <w:szCs w:val="20"/>
                              </w:rPr>
                              <w:t xml:space="preserve">s. </w:t>
                            </w:r>
                            <w:r w:rsidR="000140AC">
                              <w:rPr>
                                <w:rFonts w:ascii="Century Gothic" w:hAnsi="Century Gothic"/>
                                <w:sz w:val="20"/>
                                <w:szCs w:val="20"/>
                              </w:rPr>
                              <w:t>Additionally</w:t>
                            </w:r>
                            <w:r w:rsidR="00FB0E33">
                              <w:rPr>
                                <w:rFonts w:ascii="Century Gothic" w:hAnsi="Century Gothic"/>
                                <w:sz w:val="20"/>
                                <w:szCs w:val="20"/>
                              </w:rPr>
                              <w:t>, at all points where dewatering water is discharged, comply with the velocity dissipation requirements of Part 2.2.11.</w:t>
                            </w:r>
                          </w:p>
                          <w:p w14:paraId="58AB1346" w14:textId="77777777" w:rsidR="00EA6141" w:rsidRPr="008354B0" w:rsidRDefault="00EA6141" w:rsidP="00747647">
                            <w:pPr>
                              <w:pStyle w:val="Instruc-bullet"/>
                              <w:numPr>
                                <w:ilvl w:val="0"/>
                                <w:numId w:val="0"/>
                              </w:numPr>
                              <w:spacing w:before="45" w:after="45"/>
                              <w:rPr>
                                <w:rFonts w:ascii="Century Gothic" w:hAnsi="Century Gothic"/>
                                <w:sz w:val="20"/>
                                <w:szCs w:val="20"/>
                              </w:rPr>
                            </w:pPr>
                          </w:p>
                          <w:p w14:paraId="49DB739B" w14:textId="77777777" w:rsidR="00BB73CD" w:rsidRDefault="00BB73CD" w:rsidP="00747647">
                            <w:pPr>
                              <w:pStyle w:val="Instruc-bullet"/>
                              <w:numPr>
                                <w:ilvl w:val="0"/>
                                <w:numId w:val="0"/>
                              </w:numPr>
                              <w:ind w:left="180"/>
                            </w:pPr>
                          </w:p>
                          <w:p w14:paraId="02EED130" w14:textId="77777777" w:rsidR="00BB73CD" w:rsidRPr="00BC4FAA" w:rsidRDefault="00BB73CD" w:rsidP="00747647"/>
                        </w:txbxContent>
                      </wps:txbx>
                      <wps:bodyPr rot="0" vert="horz" wrap="square" lIns="95250" tIns="0" rIns="95250" bIns="47625" anchor="t" anchorCtr="0" upright="1">
                        <a:noAutofit/>
                      </wps:bodyPr>
                    </wps:wsp>
                  </a:graphicData>
                </a:graphic>
              </wp:inline>
            </w:drawing>
          </mc:Choice>
          <mc:Fallback>
            <w:pict>
              <v:shape w14:anchorId="51CBFAE9" id="Text Box 17" o:spid="_x0000_s1051" type="#_x0000_t202" style="width:468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lpGwIAADAEAAAOAAAAZHJzL2Uyb0RvYy54bWysU9tu2zAMfR+wfxD0vtjJmjQ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" fillcolor="#f5f5f5">
                <v:textbox inset="7.5pt,0,7.5pt,3.75pt">
                  <w:txbxContent>
                    <w:p w14:paraId="18839A8D" w14:textId="6F06EF32"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56B095DA" w14:textId="4A624C06" w:rsidR="00AA0CF1" w:rsidRDefault="00BB73CD" w:rsidP="00193CEC">
                      <w:pPr>
                        <w:pStyle w:val="Instruc-bullet"/>
                        <w:numPr>
                          <w:ilvl w:val="0"/>
                          <w:numId w:val="0"/>
                        </w:numPr>
                        <w:rPr>
                          <w:rFonts w:ascii="Century Gothic" w:hAnsi="Century Gothic"/>
                          <w:sz w:val="20"/>
                          <w:szCs w:val="20"/>
                        </w:rPr>
                      </w:pPr>
                      <w:r>
                        <w:rPr>
                          <w:rFonts w:ascii="Century Gothic" w:hAnsi="Century Gothic"/>
                          <w:sz w:val="20"/>
                          <w:szCs w:val="20"/>
                        </w:rPr>
                        <w:t xml:space="preserve">If you will be discharging accumulated stormwater and/or ground water drained from building foundations, vaults, trenches,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p>
                    <w:p w14:paraId="5C39C6B0" w14:textId="77777777" w:rsidR="00AD3974" w:rsidRDefault="00AD3974" w:rsidP="00AD3974">
                      <w:pPr>
                        <w:pStyle w:val="Instruc-bullet"/>
                        <w:rPr>
                          <w:rFonts w:ascii="Century Gothic" w:hAnsi="Century Gothic"/>
                          <w:sz w:val="20"/>
                          <w:szCs w:val="20"/>
                        </w:rPr>
                      </w:pPr>
                      <w:r>
                        <w:rPr>
                          <w:rFonts w:ascii="Century Gothic" w:hAnsi="Century Gothic"/>
                          <w:sz w:val="20"/>
                          <w:szCs w:val="20"/>
                        </w:rPr>
                        <w:t xml:space="preserve">Do not place dewatering controls on steep slopes. </w:t>
                      </w:r>
                    </w:p>
                    <w:p w14:paraId="0BCCC62D" w14:textId="69A9B950" w:rsidR="00BB73CD" w:rsidRPr="008354B0" w:rsidRDefault="005603D6" w:rsidP="00AA0CF1">
                      <w:pPr>
                        <w:pStyle w:val="Instruc-bullet"/>
                        <w:rPr>
                          <w:rFonts w:ascii="Century Gothic" w:hAnsi="Century Gothic"/>
                          <w:sz w:val="20"/>
                          <w:szCs w:val="20"/>
                        </w:rPr>
                      </w:pPr>
                      <w:r>
                        <w:rPr>
                          <w:rFonts w:ascii="Century Gothic" w:hAnsi="Century Gothic"/>
                          <w:sz w:val="20"/>
                          <w:szCs w:val="20"/>
                        </w:rPr>
                        <w:t>Use a</w:t>
                      </w:r>
                      <w:r w:rsidR="0017714F">
                        <w:rPr>
                          <w:rFonts w:ascii="Century Gothic" w:hAnsi="Century Gothic"/>
                          <w:sz w:val="20"/>
                          <w:szCs w:val="20"/>
                        </w:rPr>
                        <w:t xml:space="preserve"> </w:t>
                      </w:r>
                      <w:r>
                        <w:rPr>
                          <w:rFonts w:ascii="Century Gothic" w:hAnsi="Century Gothic"/>
                          <w:sz w:val="20"/>
                          <w:szCs w:val="20"/>
                        </w:rPr>
                        <w:t xml:space="preserve">suitable filtration device if dewatering water is found or expected to contain </w:t>
                      </w:r>
                      <w:r w:rsidR="00442CA2">
                        <w:rPr>
                          <w:rFonts w:ascii="Century Gothic" w:hAnsi="Century Gothic"/>
                          <w:sz w:val="20"/>
                          <w:szCs w:val="20"/>
                        </w:rPr>
                        <w:t>materials that cause a visible sheen on the water surface or visible oily deposits on the bottom or shoreline of the receiving water.</w:t>
                      </w:r>
                    </w:p>
                    <w:p w14:paraId="6BBC3576" w14:textId="30904EF2" w:rsidR="00442CA2" w:rsidRDefault="002F79D9" w:rsidP="00AA0CF1">
                      <w:pPr>
                        <w:pStyle w:val="Instruc-bullet"/>
                        <w:rPr>
                          <w:rFonts w:ascii="Century Gothic" w:hAnsi="Century Gothic"/>
                          <w:sz w:val="20"/>
                          <w:szCs w:val="20"/>
                        </w:rPr>
                      </w:pPr>
                      <w:r>
                        <w:rPr>
                          <w:rFonts w:ascii="Century Gothic" w:hAnsi="Century Gothic"/>
                          <w:sz w:val="20"/>
                          <w:szCs w:val="20"/>
                        </w:rPr>
                        <w:t>U</w:t>
                      </w:r>
                      <w:r w:rsidR="00A1087F">
                        <w:rPr>
                          <w:rFonts w:ascii="Century Gothic" w:hAnsi="Century Gothic"/>
                          <w:sz w:val="20"/>
                          <w:szCs w:val="20"/>
                        </w:rPr>
                        <w:t>s</w:t>
                      </w:r>
                      <w:r>
                        <w:rPr>
                          <w:rFonts w:ascii="Century Gothic" w:hAnsi="Century Gothic"/>
                          <w:sz w:val="20"/>
                          <w:szCs w:val="20"/>
                        </w:rPr>
                        <w:t>e well-vegetated</w:t>
                      </w:r>
                      <w:r w:rsidR="00ED226A">
                        <w:rPr>
                          <w:rFonts w:ascii="Century Gothic" w:hAnsi="Century Gothic"/>
                          <w:sz w:val="20"/>
                          <w:szCs w:val="20"/>
                        </w:rPr>
                        <w:t>,</w:t>
                      </w:r>
                      <w:r>
                        <w:rPr>
                          <w:rFonts w:ascii="Century Gothic" w:hAnsi="Century Gothic"/>
                          <w:sz w:val="20"/>
                          <w:szCs w:val="20"/>
                        </w:rPr>
                        <w:t xml:space="preserve"> upland areas of the site to infiltrate dewatering water before discharg</w:t>
                      </w:r>
                      <w:r w:rsidR="00B51D83">
                        <w:rPr>
                          <w:rFonts w:ascii="Century Gothic" w:hAnsi="Century Gothic"/>
                          <w:sz w:val="20"/>
                          <w:szCs w:val="20"/>
                        </w:rPr>
                        <w:t>ing</w:t>
                      </w:r>
                      <w:r>
                        <w:rPr>
                          <w:rFonts w:ascii="Century Gothic" w:hAnsi="Century Gothic"/>
                          <w:sz w:val="20"/>
                          <w:szCs w:val="20"/>
                        </w:rPr>
                        <w:t>. Do not use receiving waters as part of the treatment area.</w:t>
                      </w:r>
                    </w:p>
                    <w:p w14:paraId="7C692559" w14:textId="259C15D1" w:rsidR="002F79D9" w:rsidRPr="00AA0CF1" w:rsidRDefault="00A5108D" w:rsidP="00193CEC">
                      <w:pPr>
                        <w:pStyle w:val="Instruc-bullet"/>
                        <w:rPr>
                          <w:rFonts w:ascii="Century Gothic" w:hAnsi="Century Gothic"/>
                          <w:sz w:val="20"/>
                          <w:szCs w:val="20"/>
                        </w:rPr>
                      </w:pPr>
                      <w:r>
                        <w:rPr>
                          <w:rFonts w:ascii="Century Gothic" w:hAnsi="Century Gothic"/>
                          <w:sz w:val="20"/>
                          <w:szCs w:val="20"/>
                        </w:rPr>
                        <w:t>Use stable, erosion-resistant surfaces to discharge from dewatering control</w:t>
                      </w:r>
                      <w:r w:rsidR="00FB0E33">
                        <w:rPr>
                          <w:rFonts w:ascii="Century Gothic" w:hAnsi="Century Gothic"/>
                          <w:sz w:val="20"/>
                          <w:szCs w:val="20"/>
                        </w:rPr>
                        <w:t xml:space="preserve">s. </w:t>
                      </w:r>
                      <w:r w:rsidR="000140AC">
                        <w:rPr>
                          <w:rFonts w:ascii="Century Gothic" w:hAnsi="Century Gothic"/>
                          <w:sz w:val="20"/>
                          <w:szCs w:val="20"/>
                        </w:rPr>
                        <w:t>Additionally</w:t>
                      </w:r>
                      <w:r w:rsidR="00FB0E33">
                        <w:rPr>
                          <w:rFonts w:ascii="Century Gothic" w:hAnsi="Century Gothic"/>
                          <w:sz w:val="20"/>
                          <w:szCs w:val="20"/>
                        </w:rPr>
                        <w:t>, at all points where dewatering water is discharged, comply with the velocity dissipation requirements of Part 2.2.11.</w:t>
                      </w:r>
                    </w:p>
                    <w:p w14:paraId="58AB1346" w14:textId="77777777" w:rsidR="00EA6141" w:rsidRPr="008354B0" w:rsidRDefault="00EA6141" w:rsidP="00747647">
                      <w:pPr>
                        <w:pStyle w:val="Instruc-bullet"/>
                        <w:numPr>
                          <w:ilvl w:val="0"/>
                          <w:numId w:val="0"/>
                        </w:numPr>
                        <w:spacing w:before="45" w:after="45"/>
                        <w:rPr>
                          <w:rFonts w:ascii="Century Gothic" w:hAnsi="Century Gothic"/>
                          <w:sz w:val="20"/>
                          <w:szCs w:val="20"/>
                        </w:rPr>
                      </w:pPr>
                    </w:p>
                    <w:p w14:paraId="49DB739B" w14:textId="77777777" w:rsidR="00BB73CD" w:rsidRDefault="00BB73CD" w:rsidP="00747647">
                      <w:pPr>
                        <w:pStyle w:val="Instruc-bullet"/>
                        <w:numPr>
                          <w:ilvl w:val="0"/>
                          <w:numId w:val="0"/>
                        </w:numPr>
                        <w:ind w:left="180"/>
                      </w:pPr>
                    </w:p>
                    <w:p w14:paraId="02EED130" w14:textId="77777777" w:rsidR="00BB73CD" w:rsidRPr="00BC4FAA" w:rsidRDefault="00BB73CD" w:rsidP="00747647"/>
                  </w:txbxContent>
                </v:textbox>
                <w10:anchorlock/>
              </v:shape>
            </w:pict>
          </mc:Fallback>
        </mc:AlternateContent>
      </w:r>
    </w:p>
    <w:p w14:paraId="702AAF7C" w14:textId="77777777" w:rsidR="0061553B" w:rsidRPr="00C02666" w:rsidRDefault="0061553B" w:rsidP="00747647">
      <w:pPr>
        <w:rPr>
          <w:rFonts w:ascii="Century Gothic" w:hAnsi="Century Gothic" w:cs="Calibri"/>
          <w:b/>
          <w:sz w:val="10"/>
          <w:szCs w:val="20"/>
        </w:rPr>
      </w:pPr>
    </w:p>
    <w:p w14:paraId="29551D09" w14:textId="2E5AE5B2"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4147AABA" w14:textId="398F093C" w:rsidR="00747647" w:rsidRPr="00001CB3" w:rsidRDefault="00FD23CC"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 xml:space="preserve">No </w:t>
      </w:r>
      <w:r w:rsidR="00E11F99">
        <w:rPr>
          <w:rFonts w:ascii="Century Gothic" w:hAnsi="Century Gothic" w:cs="Calibri"/>
          <w:color w:val="0000FF"/>
          <w:sz w:val="20"/>
          <w:szCs w:val="20"/>
        </w:rPr>
        <w:t>d</w:t>
      </w:r>
      <w:r>
        <w:rPr>
          <w:rFonts w:ascii="Century Gothic" w:hAnsi="Century Gothic" w:cs="Calibri"/>
          <w:color w:val="0000FF"/>
          <w:sz w:val="20"/>
          <w:szCs w:val="20"/>
        </w:rPr>
        <w:t>ewatering</w:t>
      </w:r>
      <w:r w:rsidR="00E11F99">
        <w:rPr>
          <w:rFonts w:ascii="Century Gothic" w:hAnsi="Century Gothic" w:cs="Calibri"/>
          <w:color w:val="0000FF"/>
          <w:sz w:val="20"/>
          <w:szCs w:val="20"/>
        </w:rPr>
        <w:t xml:space="preserve"> is expected.</w:t>
      </w:r>
      <w:r>
        <w:rPr>
          <w:rFonts w:ascii="Century Gothic" w:hAnsi="Century Gothic" w:cs="Calibri"/>
          <w:color w:val="0000FF"/>
          <w:sz w:val="20"/>
          <w:szCs w:val="20"/>
        </w:rPr>
        <w:t xml:space="preserve"> </w:t>
      </w:r>
    </w:p>
    <w:p w14:paraId="756D6DD8" w14:textId="77777777" w:rsidR="00747647" w:rsidRDefault="00747647" w:rsidP="00747647">
      <w:pPr>
        <w:rPr>
          <w:rFonts w:ascii="Century Gothic" w:hAnsi="Century Gothic" w:cs="Calibri"/>
          <w:b/>
          <w:sz w:val="20"/>
          <w:szCs w:val="20"/>
        </w:rPr>
      </w:pPr>
    </w:p>
    <w:p w14:paraId="530A618D" w14:textId="1098511C" w:rsidR="00660779" w:rsidRDefault="00747647" w:rsidP="00C02666">
      <w:pPr>
        <w:spacing w:after="80"/>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14:paraId="48DF7592" w14:textId="77777777" w:rsidR="007070EC" w:rsidRPr="00F52AA2" w:rsidRDefault="00120126" w:rsidP="00131E1F">
      <w:pPr>
        <w:pStyle w:val="Heading2"/>
        <w:spacing w:before="330"/>
        <w:ind w:left="0"/>
        <w:rPr>
          <w:rFonts w:ascii="Century Gothic" w:hAnsi="Century Gothic" w:cs="Calibri"/>
          <w:sz w:val="20"/>
          <w:szCs w:val="20"/>
        </w:rPr>
      </w:pPr>
      <w:bookmarkStart w:id="58" w:name="_Toc142054013"/>
      <w:r w:rsidRPr="00120126">
        <w:rPr>
          <w:rFonts w:ascii="Century Gothic" w:hAnsi="Century Gothic" w:cs="Calibri"/>
          <w:sz w:val="20"/>
          <w:szCs w:val="20"/>
        </w:rPr>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8"/>
    </w:p>
    <w:p w14:paraId="18E02810" w14:textId="6D51B361"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72BBB4E5">
                <wp:extent cx="5943600" cy="540689"/>
                <wp:effectExtent l="0" t="0" r="19050" b="1206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0689"/>
                        </a:xfrm>
                        <a:prstGeom prst="rect">
                          <a:avLst/>
                        </a:prstGeom>
                        <a:solidFill>
                          <a:srgbClr val="F5F5F5"/>
                        </a:solidFill>
                        <a:ln w="9525">
                          <a:solidFill>
                            <a:srgbClr val="000000"/>
                          </a:solidFill>
                          <a:miter lim="800000"/>
                          <a:headEnd/>
                          <a:tailEnd/>
                        </a:ln>
                      </wps:spPr>
                      <wps:txbx>
                        <w:txbxContent>
                          <w:p w14:paraId="6FEEA840"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034CC183" w:rsidR="00BB73CD" w:rsidRPr="00131E1F" w:rsidRDefault="00BB73CD" w:rsidP="00131E1F">
                            <w:pPr>
                              <w:pStyle w:val="Instruc-bullet"/>
                              <w:rPr>
                                <w:rFonts w:ascii="Century Gothic" w:hAnsi="Century Gothic"/>
                                <w:sz w:val="20"/>
                                <w:szCs w:val="20"/>
                              </w:rPr>
                            </w:pPr>
                            <w:r w:rsidRPr="00131E1F">
                              <w:rPr>
                                <w:rFonts w:ascii="Century Gothic" w:hAnsi="Century Gothic"/>
                                <w:sz w:val="20"/>
                                <w:szCs w:val="20"/>
                              </w:rPr>
                              <w:t>Describe any other stormwater controls that do not fit into the above categories</w:t>
                            </w:r>
                            <w:r>
                              <w:rPr>
                                <w:rFonts w:ascii="Century Gothic" w:hAnsi="Century Gothic"/>
                                <w:sz w:val="20"/>
                                <w:szCs w:val="20"/>
                              </w:rPr>
                              <w:t xml:space="preserve">. </w:t>
                            </w:r>
                          </w:p>
                          <w:p w14:paraId="39241718" w14:textId="77777777" w:rsidR="00BB73CD" w:rsidRPr="007070EC" w:rsidRDefault="00BB73CD"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9BDDF8B" id="Text Box 16" o:spid="_x0000_s1052"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" fillcolor="#f5f5f5">
                <v:textbox inset="7.5pt,0,7.5pt,3.75pt">
                  <w:txbxContent>
                    <w:p w14:paraId="6FEEA840"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034CC183" w:rsidR="00BB73CD" w:rsidRPr="00131E1F" w:rsidRDefault="00BB73CD" w:rsidP="00131E1F">
                      <w:pPr>
                        <w:pStyle w:val="Instruc-bullet"/>
                        <w:rPr>
                          <w:rFonts w:ascii="Century Gothic" w:hAnsi="Century Gothic"/>
                          <w:sz w:val="20"/>
                          <w:szCs w:val="20"/>
                        </w:rPr>
                      </w:pPr>
                      <w:r w:rsidRPr="00131E1F">
                        <w:rPr>
                          <w:rFonts w:ascii="Century Gothic" w:hAnsi="Century Gothic"/>
                          <w:sz w:val="20"/>
                          <w:szCs w:val="20"/>
                        </w:rPr>
                        <w:t>Describe any other stormwater controls that do not fit into the above categories</w:t>
                      </w:r>
                      <w:r>
                        <w:rPr>
                          <w:rFonts w:ascii="Century Gothic" w:hAnsi="Century Gothic"/>
                          <w:sz w:val="20"/>
                          <w:szCs w:val="20"/>
                        </w:rPr>
                        <w:t xml:space="preserve">. </w:t>
                      </w:r>
                    </w:p>
                    <w:p w14:paraId="39241718" w14:textId="77777777" w:rsidR="00BB73CD" w:rsidRPr="007070EC" w:rsidRDefault="00BB73CD" w:rsidP="00971133">
                      <w:pPr>
                        <w:rPr>
                          <w:rFonts w:ascii="Arial Narrow" w:hAnsi="Arial Narrow"/>
                          <w:sz w:val="22"/>
                          <w:szCs w:val="22"/>
                        </w:rPr>
                      </w:pPr>
                    </w:p>
                  </w:txbxContent>
                </v:textbox>
                <w10:anchorlock/>
              </v:shape>
            </w:pict>
          </mc:Fallback>
        </mc:AlternateContent>
      </w:r>
    </w:p>
    <w:p w14:paraId="6A6DA0C3"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30ED0797" w14:textId="77777777" w:rsidR="00054FA8" w:rsidRPr="0048497D" w:rsidRDefault="00054FA8" w:rsidP="00054FA8">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t xml:space="preserve">Concrete washout area(s). </w:t>
      </w:r>
    </w:p>
    <w:p w14:paraId="0ABD4677" w14:textId="7549F29A" w:rsidR="00971133" w:rsidRPr="00001CB3" w:rsidRDefault="00971133" w:rsidP="00054FA8">
      <w:pPr>
        <w:pStyle w:val="ListParagraph"/>
        <w:keepNext/>
        <w:rPr>
          <w:rFonts w:ascii="Century Gothic" w:hAnsi="Century Gothic" w:cs="Calibri"/>
          <w:sz w:val="20"/>
          <w:szCs w:val="20"/>
        </w:rPr>
      </w:pPr>
    </w:p>
    <w:p w14:paraId="7F94C03E" w14:textId="77777777" w:rsidR="00054FA8" w:rsidRDefault="00054FA8" w:rsidP="00054FA8">
      <w:pPr>
        <w:rPr>
          <w:rFonts w:ascii="Century Gothic" w:hAnsi="Century Gothic" w:cs="Calibri"/>
          <w:b/>
          <w:sz w:val="20"/>
          <w:szCs w:val="20"/>
        </w:rPr>
      </w:pPr>
      <w:r>
        <w:rPr>
          <w:rFonts w:ascii="Century Gothic" w:hAnsi="Century Gothic" w:cs="Calibri"/>
          <w:b/>
          <w:sz w:val="20"/>
          <w:szCs w:val="20"/>
        </w:rPr>
        <w:t>Specific Stormwater Control Practices</w:t>
      </w:r>
    </w:p>
    <w:p w14:paraId="08A00F73" w14:textId="77777777" w:rsidR="00054FA8" w:rsidRDefault="00054FA8" w:rsidP="00054FA8">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0"/>
        <w:gridCol w:w="7740"/>
      </w:tblGrid>
      <w:tr w:rsidR="00054FA8" w14:paraId="098819C5" w14:textId="77777777" w:rsidTr="007F0FDA">
        <w:tc>
          <w:tcPr>
            <w:tcW w:w="9535" w:type="dxa"/>
            <w:gridSpan w:val="2"/>
            <w:shd w:val="clear" w:color="auto" w:fill="D9D9D9" w:themeFill="background1" w:themeFillShade="D9"/>
          </w:tcPr>
          <w:p w14:paraId="7F7D6B3E" w14:textId="18C16236" w:rsidR="00054FA8" w:rsidRPr="00660779" w:rsidRDefault="00054FA8" w:rsidP="007F0FDA">
            <w:pPr>
              <w:rPr>
                <w:rFonts w:ascii="Century Gothic" w:hAnsi="Century Gothic" w:cs="Calibri"/>
                <w:b/>
                <w:color w:val="0000FF"/>
                <w:sz w:val="20"/>
                <w:szCs w:val="20"/>
              </w:rPr>
            </w:pPr>
            <w:r>
              <w:rPr>
                <w:rFonts w:ascii="Century Gothic" w:eastAsia="Century Gothic" w:hAnsi="Century Gothic" w:cs="Century Gothic"/>
                <w:b/>
                <w:color w:val="0000FF"/>
                <w:sz w:val="20"/>
              </w:rPr>
              <w:t xml:space="preserve">Concrete, Cementitious Fire Proofing, and Stucco/EIFS Washout </w:t>
            </w:r>
          </w:p>
        </w:tc>
      </w:tr>
      <w:tr w:rsidR="00054FA8" w14:paraId="5BC146F1" w14:textId="77777777" w:rsidTr="007F0FDA">
        <w:tc>
          <w:tcPr>
            <w:tcW w:w="9535" w:type="dxa"/>
            <w:gridSpan w:val="2"/>
          </w:tcPr>
          <w:p w14:paraId="455151F0" w14:textId="77777777" w:rsidR="00054FA8" w:rsidRPr="00EA597C" w:rsidRDefault="00054FA8" w:rsidP="007F0FDA">
            <w:pPr>
              <w:rPr>
                <w:rFonts w:ascii="Century Gothic" w:hAnsi="Century Gothic" w:cs="Calibri"/>
                <w:color w:val="0000FF"/>
                <w:sz w:val="20"/>
                <w:szCs w:val="20"/>
              </w:rPr>
            </w:pPr>
            <w:r>
              <w:rPr>
                <w:rFonts w:ascii="Century Gothic" w:hAnsi="Century Gothic" w:cs="Calibri"/>
                <w:b/>
                <w:sz w:val="20"/>
                <w:szCs w:val="20"/>
              </w:rPr>
              <w:t xml:space="preserve">Description: </w:t>
            </w:r>
            <w:r>
              <w:rPr>
                <w:rFonts w:ascii="Century Gothic" w:eastAsia="Century Gothic" w:hAnsi="Century Gothic" w:cs="Century Gothic"/>
                <w:color w:val="0000FF"/>
                <w:sz w:val="20"/>
              </w:rPr>
              <w:t>Concrete washout area(s) will be installed to collect concrete and stucco wash water. The concrete washout area will be installed with signs and proper berms</w:t>
            </w:r>
          </w:p>
        </w:tc>
      </w:tr>
      <w:tr w:rsidR="00054FA8" w14:paraId="4A30E053" w14:textId="77777777" w:rsidTr="007F0FDA">
        <w:tc>
          <w:tcPr>
            <w:tcW w:w="1615" w:type="dxa"/>
          </w:tcPr>
          <w:p w14:paraId="20CB74D4" w14:textId="77777777" w:rsidR="00054FA8" w:rsidRPr="00EA597C" w:rsidRDefault="00054FA8"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1615" w:type="dxa"/>
          </w:tcPr>
          <w:sdt>
            <w:sdtPr>
              <w:rPr>
                <w:rFonts w:ascii="Century Gothic" w:hAnsi="Century Gothic" w:cs="Calibri"/>
                <w:color w:val="0000FF"/>
                <w:sz w:val="20"/>
                <w:szCs w:val="20"/>
              </w:rPr>
              <w:id w:val="-1336522721"/>
              <w:placeholder>
                <w:docPart w:val="1CB34E60DAFE4148A939A608A6A22879"/>
              </w:placeholder>
              <w:date w:fullDate="2023-08-14T00:00:00Z">
                <w:dateFormat w:val="M/d/yyyy"/>
                <w:lid w:val="en-US"/>
                <w:storeMappedDataAs w:val="dateTime"/>
                <w:calendar w:val="gregorian"/>
              </w:date>
            </w:sdtPr>
            <w:sdtEndPr/>
            <w:sdtContent>
              <w:p w14:paraId="384DA45C" w14:textId="33A9B07C" w:rsidR="00054FA8" w:rsidRPr="004A2E77" w:rsidRDefault="002E018B" w:rsidP="007F0FDA">
                <w:pPr>
                  <w:rPr>
                    <w:rFonts w:ascii="Century Gothic" w:hAnsi="Century Gothic" w:cs="Calibri"/>
                    <w:color w:val="FF0000"/>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p w14:paraId="15A731DE" w14:textId="77777777" w:rsidR="00054FA8" w:rsidRDefault="00054FA8" w:rsidP="007F0FDA">
            <w:pPr>
              <w:rPr>
                <w:rFonts w:ascii="Century Gothic" w:hAnsi="Century Gothic" w:cs="Calibri"/>
                <w:color w:val="0000FF"/>
                <w:sz w:val="20"/>
                <w:szCs w:val="20"/>
              </w:rPr>
            </w:pPr>
          </w:p>
        </w:tc>
      </w:tr>
      <w:tr w:rsidR="00054FA8" w14:paraId="09B7CED5" w14:textId="77777777" w:rsidTr="007F0FDA">
        <w:tc>
          <w:tcPr>
            <w:tcW w:w="1615" w:type="dxa"/>
          </w:tcPr>
          <w:p w14:paraId="501A9F5A" w14:textId="77777777" w:rsidR="00054FA8" w:rsidRPr="002E5DB4" w:rsidRDefault="00054FA8"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8601950" w14:textId="77777777" w:rsidR="00054FA8" w:rsidRPr="00660779" w:rsidRDefault="00054FA8" w:rsidP="007F0FDA">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t xml:space="preserve">A qualified person will inspect the area every seven days and the cleanout will be emptied as needed. </w:t>
            </w:r>
          </w:p>
        </w:tc>
      </w:tr>
      <w:tr w:rsidR="00054FA8" w14:paraId="7ACCC083" w14:textId="77777777" w:rsidTr="007F0FDA">
        <w:tc>
          <w:tcPr>
            <w:tcW w:w="1615" w:type="dxa"/>
          </w:tcPr>
          <w:p w14:paraId="6B8680C4" w14:textId="77777777" w:rsidR="00054FA8" w:rsidRPr="00EA597C" w:rsidRDefault="00054FA8" w:rsidP="007F0FD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2206D2AB" w14:textId="77777777" w:rsidR="00054FA8" w:rsidRPr="00660779" w:rsidRDefault="00054FA8" w:rsidP="007F0FDA">
            <w:pPr>
              <w:pStyle w:val="BodyText-Append"/>
              <w:keepNext/>
              <w:keepLines/>
              <w:spacing w:before="0" w:after="0"/>
              <w:rPr>
                <w:rFonts w:ascii="Century Gothic" w:hAnsi="Century Gothic" w:cs="Calibri"/>
                <w:sz w:val="20"/>
                <w:szCs w:val="20"/>
              </w:rPr>
            </w:pPr>
            <w:r>
              <w:rPr>
                <w:noProof/>
              </w:rPr>
              <w:drawing>
                <wp:inline distT="0" distB="0" distL="0" distR="0" wp14:anchorId="1C024BFE" wp14:editId="1F2A000E">
                  <wp:extent cx="3724275" cy="3448050"/>
                  <wp:effectExtent l="0" t="0" r="9525" b="0"/>
                  <wp:docPr id="48" name="Picture 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3724275" cy="3448050"/>
                          </a:xfrm>
                          <a:prstGeom prst="rect">
                            <a:avLst/>
                          </a:prstGeom>
                        </pic:spPr>
                      </pic:pic>
                    </a:graphicData>
                  </a:graphic>
                </wp:inline>
              </w:drawing>
            </w:r>
          </w:p>
        </w:tc>
      </w:tr>
    </w:tbl>
    <w:p w14:paraId="7CC3C500" w14:textId="1C6FE5C7" w:rsidR="007070EC" w:rsidRPr="00C02666" w:rsidRDefault="007070EC" w:rsidP="00C02666">
      <w:pPr>
        <w:pStyle w:val="BodyText-Append"/>
        <w:spacing w:before="0" w:after="0"/>
        <w:rPr>
          <w:rFonts w:ascii="Century Gothic" w:hAnsi="Century Gothic" w:cs="Calibri"/>
          <w:i/>
          <w:color w:val="0000FF"/>
          <w:sz w:val="20"/>
          <w:szCs w:val="20"/>
        </w:rPr>
      </w:pPr>
    </w:p>
    <w:p w14:paraId="7D698E34" w14:textId="77777777" w:rsidR="0047025D" w:rsidRPr="00F52AA2" w:rsidRDefault="00120126" w:rsidP="0047025D">
      <w:pPr>
        <w:pStyle w:val="Heading2"/>
        <w:spacing w:before="330"/>
        <w:ind w:left="0"/>
        <w:rPr>
          <w:rFonts w:ascii="Century Gothic" w:hAnsi="Century Gothic" w:cs="Calibri"/>
          <w:sz w:val="20"/>
          <w:szCs w:val="20"/>
        </w:rPr>
      </w:pPr>
      <w:bookmarkStart w:id="59" w:name="_Toc14205401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9"/>
    </w:p>
    <w:p w14:paraId="7915ECA7" w14:textId="2CAE64C4" w:rsidR="0074307F" w:rsidRDefault="00726795" w:rsidP="00AD3974">
      <w:pPr>
        <w:pStyle w:val="BodyText-Append"/>
      </w:pPr>
      <w:r>
        <w:rPr>
          <w:rFonts w:ascii="Century Gothic" w:hAnsi="Century Gothic" w:cs="Calibri"/>
          <w:noProof/>
          <w:sz w:val="20"/>
          <w:szCs w:val="20"/>
        </w:rPr>
        <mc:AlternateContent>
          <mc:Choice Requires="wps">
            <w:drawing>
              <wp:inline distT="0" distB="0" distL="0" distR="0" wp14:anchorId="0EDA9423" wp14:editId="0FE63654">
                <wp:extent cx="5943600" cy="2918129"/>
                <wp:effectExtent l="0" t="0" r="19050" b="158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8129"/>
                        </a:xfrm>
                        <a:prstGeom prst="rect">
                          <a:avLst/>
                        </a:prstGeom>
                        <a:solidFill>
                          <a:srgbClr val="F5F5F5"/>
                        </a:solidFill>
                        <a:ln w="9525">
                          <a:solidFill>
                            <a:srgbClr val="000000"/>
                          </a:solidFill>
                          <a:miter lim="800000"/>
                          <a:headEnd/>
                          <a:tailEnd/>
                        </a:ln>
                      </wps:spPr>
                      <wps:txbx>
                        <w:txbxContent>
                          <w:p w14:paraId="093C7C73" w14:textId="060355D5" w:rsidR="00BB73CD" w:rsidRPr="00EE006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6.b.vii</w:t>
                            </w:r>
                            <w:r w:rsidRPr="00EE0060">
                              <w:rPr>
                                <w:rFonts w:ascii="Century Gothic" w:hAnsi="Century Gothic"/>
                                <w:sz w:val="20"/>
                              </w:rPr>
                              <w:t>):</w:t>
                            </w:r>
                          </w:p>
                          <w:p w14:paraId="707EF16F" w14:textId="380B66BC" w:rsidR="00BB73CD" w:rsidRDefault="00BB73CD"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w:t>
                            </w:r>
                            <w:r w:rsidR="00571E0C">
                              <w:rPr>
                                <w:rFonts w:ascii="Century Gothic" w:hAnsi="Century Gothic"/>
                                <w:sz w:val="20"/>
                                <w:szCs w:val="20"/>
                              </w:rPr>
                              <w:t xml:space="preserve">Construction projects </w:t>
                            </w:r>
                            <w:r w:rsidR="00DC33C8">
                              <w:rPr>
                                <w:rFonts w:ascii="Century Gothic" w:hAnsi="Century Gothic"/>
                                <w:sz w:val="20"/>
                                <w:szCs w:val="20"/>
                              </w:rPr>
                              <w:t>in arid, semi-arid, and drought-stricken areas</w:t>
                            </w:r>
                            <w:r w:rsidR="00FB3B83">
                              <w:rPr>
                                <w:rFonts w:ascii="Century Gothic" w:hAnsi="Century Gothic"/>
                                <w:sz w:val="20"/>
                                <w:szCs w:val="20"/>
                              </w:rPr>
                              <w:t xml:space="preserve"> during the seasonally dry period and </w:t>
                            </w:r>
                            <w:r w:rsidR="0074307F">
                              <w:rPr>
                                <w:rFonts w:ascii="Century Gothic" w:hAnsi="Century Gothic"/>
                                <w:sz w:val="20"/>
                                <w:szCs w:val="20"/>
                              </w:rPr>
                              <w:t>projects</w:t>
                            </w:r>
                            <w:r w:rsidR="00FB3B83">
                              <w:rPr>
                                <w:rFonts w:ascii="Century Gothic" w:hAnsi="Century Gothic"/>
                                <w:sz w:val="20"/>
                                <w:szCs w:val="20"/>
                              </w:rPr>
                              <w:t xml:space="preserve"> discharging to a sediment- or nutrient-impaired water</w:t>
                            </w:r>
                            <w:r w:rsidR="005171AD">
                              <w:rPr>
                                <w:rFonts w:ascii="Century Gothic" w:hAnsi="Century Gothic"/>
                                <w:sz w:val="20"/>
                                <w:szCs w:val="20"/>
                              </w:rPr>
                              <w:t xml:space="preserve"> or a Tier 2, 2.5, or 3 water</w:t>
                            </w:r>
                            <w:r w:rsidR="00FB3B83">
                              <w:rPr>
                                <w:rFonts w:ascii="Century Gothic" w:hAnsi="Century Gothic"/>
                                <w:sz w:val="20"/>
                                <w:szCs w:val="20"/>
                              </w:rPr>
                              <w:t xml:space="preserve"> </w:t>
                            </w:r>
                            <w:r w:rsidR="0074307F">
                              <w:rPr>
                                <w:rFonts w:ascii="Century Gothic" w:hAnsi="Century Gothic"/>
                                <w:sz w:val="20"/>
                                <w:szCs w:val="20"/>
                              </w:rPr>
                              <w:t>have different stabilization deadlines</w:t>
                            </w:r>
                            <w:r>
                              <w:rPr>
                                <w:rFonts w:ascii="Century Gothic" w:hAnsi="Century Gothic"/>
                                <w:sz w:val="20"/>
                                <w:szCs w:val="20"/>
                              </w:rPr>
                              <w:t>. See CGP Part 2.2.14.b. For your SWPPP, you must include the following:</w:t>
                            </w:r>
                          </w:p>
                          <w:p w14:paraId="51012F3A" w14:textId="687834A6" w:rsidR="00BB73CD" w:rsidRDefault="00BB73CD" w:rsidP="00417CE2">
                            <w:pPr>
                              <w:pStyle w:val="Instruc-bullet"/>
                              <w:rPr>
                                <w:rFonts w:ascii="Century Gothic" w:hAnsi="Century Gothic"/>
                                <w:sz w:val="20"/>
                                <w:szCs w:val="20"/>
                              </w:rPr>
                            </w:pPr>
                            <w:r w:rsidRPr="00EE0060">
                              <w:rPr>
                                <w:rFonts w:ascii="Century Gothic" w:hAnsi="Century Gothic"/>
                                <w:sz w:val="20"/>
                                <w:szCs w:val="20"/>
                              </w:rPr>
                              <w:t>Describe the specific vegetative and/or non-vegetative practices that will be used to stabilize exposed soils where construction activities have temporarily or permanently ceased</w:t>
                            </w:r>
                            <w:r>
                              <w:rPr>
                                <w:rFonts w:ascii="Century Gothic" w:hAnsi="Century Gothic"/>
                                <w:sz w:val="20"/>
                                <w:szCs w:val="20"/>
                              </w:rPr>
                              <w:t xml:space="preserve">. </w:t>
                            </w:r>
                            <w:r w:rsidRPr="00EE0060">
                              <w:rPr>
                                <w:rFonts w:ascii="Century Gothic" w:hAnsi="Century Gothic"/>
                                <w:sz w:val="20"/>
                                <w:szCs w:val="20"/>
                              </w:rPr>
                              <w:t>Avoid using impervious surfaces for stabilization whenever possible</w:t>
                            </w:r>
                            <w:r>
                              <w:rPr>
                                <w:rFonts w:ascii="Century Gothic" w:hAnsi="Century Gothic"/>
                                <w:sz w:val="20"/>
                                <w:szCs w:val="20"/>
                              </w:rPr>
                              <w:t xml:space="preserve">. </w:t>
                            </w:r>
                          </w:p>
                          <w:p w14:paraId="657F330C" w14:textId="0D810FC6" w:rsidR="00BB73CD" w:rsidRPr="00DA7C20" w:rsidRDefault="00BB73CD" w:rsidP="00417CE2">
                            <w:pPr>
                              <w:pStyle w:val="Instruc-bullet"/>
                              <w:rPr>
                                <w:rFonts w:ascii="Century Gothic" w:hAnsi="Century Gothic"/>
                                <w:sz w:val="20"/>
                                <w:szCs w:val="20"/>
                              </w:rPr>
                            </w:pPr>
                            <w:r w:rsidRPr="00DA7C20">
                              <w:rPr>
                                <w:rFonts w:ascii="Century Gothic" w:hAnsi="Century Gothic"/>
                                <w:sz w:val="20"/>
                                <w:szCs w:val="20"/>
                              </w:rPr>
                              <w:t>The stabilization deadline(s) that will be met in accordance with Part 2.2.14.a</w:t>
                            </w:r>
                            <w:r w:rsidR="007607B5">
                              <w:rPr>
                                <w:rFonts w:ascii="Century Gothic" w:hAnsi="Century Gothic"/>
                                <w:sz w:val="20"/>
                                <w:szCs w:val="20"/>
                              </w:rPr>
                              <w:t xml:space="preserve"> and 2.2.14.b</w:t>
                            </w:r>
                            <w:r w:rsidR="00BD79F5">
                              <w:rPr>
                                <w:rFonts w:ascii="Century Gothic" w:hAnsi="Century Gothic"/>
                                <w:sz w:val="20"/>
                                <w:szCs w:val="20"/>
                              </w:rPr>
                              <w:t>.</w:t>
                            </w:r>
                          </w:p>
                          <w:p w14:paraId="2F7BC12E" w14:textId="0B7D85C0" w:rsidR="00BB73CD" w:rsidRPr="00AE42D2" w:rsidRDefault="00BB73CD" w:rsidP="00DA4E17">
                            <w:pPr>
                              <w:pStyle w:val="Instruc-bullet"/>
                              <w:rPr>
                                <w:rFonts w:ascii="Century Gothic" w:hAnsi="Century Gothic"/>
                                <w:sz w:val="20"/>
                                <w:szCs w:val="20"/>
                              </w:rPr>
                            </w:pPr>
                            <w:r w:rsidRPr="00AE42D2">
                              <w:rPr>
                                <w:rFonts w:ascii="Century Gothic" w:hAnsi="Century Gothic"/>
                                <w:sz w:val="20"/>
                                <w:szCs w:val="20"/>
                              </w:rPr>
                              <w:t>Once you begin construction, consider using the Grading/Stabilization Activities log in Appendix H of the Template to document your compliance with the stabilization requirements in CGP Part 2.2.14.</w:t>
                            </w:r>
                          </w:p>
                          <w:p w14:paraId="39AECA51" w14:textId="77777777" w:rsidR="00BB73CD" w:rsidRPr="00BC4FAA" w:rsidRDefault="00BB73CD" w:rsidP="00AE42D2">
                            <w:pPr>
                              <w:pStyle w:val="Instruc-bullet"/>
                              <w:numPr>
                                <w:ilvl w:val="0"/>
                                <w:numId w:val="0"/>
                              </w:numPr>
                            </w:pPr>
                          </w:p>
                        </w:txbxContent>
                      </wps:txbx>
                      <wps:bodyPr rot="0" vert="horz" wrap="square" lIns="95250" tIns="0" rIns="95250" bIns="47625" anchor="t" anchorCtr="0" upright="1">
                        <a:noAutofit/>
                      </wps:bodyPr>
                    </wps:wsp>
                  </a:graphicData>
                </a:graphic>
              </wp:inline>
            </w:drawing>
          </mc:Choice>
          <mc:Fallback>
            <w:pict>
              <v:shape w14:anchorId="0EDA9423" id="Text Box 15" o:spid="_x0000_s1053" type="#_x0000_t202" style="width:468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9iHAIAADAEAAAOAAAAZHJzL2Uyb0RvYy54bWysU9tu2zAMfR+wfxD0vtjJmjQ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" fillcolor="#f5f5f5">
                <v:textbox inset="7.5pt,0,7.5pt,3.75pt">
                  <w:txbxContent>
                    <w:p w14:paraId="093C7C73" w14:textId="060355D5" w:rsidR="00BB73CD" w:rsidRPr="00EE006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6.b.vii</w:t>
                      </w:r>
                      <w:r w:rsidRPr="00EE0060">
                        <w:rPr>
                          <w:rFonts w:ascii="Century Gothic" w:hAnsi="Century Gothic"/>
                          <w:sz w:val="20"/>
                        </w:rPr>
                        <w:t>):</w:t>
                      </w:r>
                    </w:p>
                    <w:p w14:paraId="707EF16F" w14:textId="380B66BC" w:rsidR="00BB73CD" w:rsidRDefault="00BB73CD"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w:t>
                      </w:r>
                      <w:r w:rsidR="00571E0C">
                        <w:rPr>
                          <w:rFonts w:ascii="Century Gothic" w:hAnsi="Century Gothic"/>
                          <w:sz w:val="20"/>
                          <w:szCs w:val="20"/>
                        </w:rPr>
                        <w:t xml:space="preserve">Construction projects </w:t>
                      </w:r>
                      <w:r w:rsidR="00DC33C8">
                        <w:rPr>
                          <w:rFonts w:ascii="Century Gothic" w:hAnsi="Century Gothic"/>
                          <w:sz w:val="20"/>
                          <w:szCs w:val="20"/>
                        </w:rPr>
                        <w:t>in arid, semi-arid, and drought-stricken areas</w:t>
                      </w:r>
                      <w:r w:rsidR="00FB3B83">
                        <w:rPr>
                          <w:rFonts w:ascii="Century Gothic" w:hAnsi="Century Gothic"/>
                          <w:sz w:val="20"/>
                          <w:szCs w:val="20"/>
                        </w:rPr>
                        <w:t xml:space="preserve"> during the seasonally dry period and </w:t>
                      </w:r>
                      <w:r w:rsidR="0074307F">
                        <w:rPr>
                          <w:rFonts w:ascii="Century Gothic" w:hAnsi="Century Gothic"/>
                          <w:sz w:val="20"/>
                          <w:szCs w:val="20"/>
                        </w:rPr>
                        <w:t>projects</w:t>
                      </w:r>
                      <w:r w:rsidR="00FB3B83">
                        <w:rPr>
                          <w:rFonts w:ascii="Century Gothic" w:hAnsi="Century Gothic"/>
                          <w:sz w:val="20"/>
                          <w:szCs w:val="20"/>
                        </w:rPr>
                        <w:t xml:space="preserve"> discharging to a sediment- or nutrient-impaired water</w:t>
                      </w:r>
                      <w:r w:rsidR="005171AD">
                        <w:rPr>
                          <w:rFonts w:ascii="Century Gothic" w:hAnsi="Century Gothic"/>
                          <w:sz w:val="20"/>
                          <w:szCs w:val="20"/>
                        </w:rPr>
                        <w:t xml:space="preserve"> or a Tier 2, 2.5, or 3 water</w:t>
                      </w:r>
                      <w:r w:rsidR="00FB3B83">
                        <w:rPr>
                          <w:rFonts w:ascii="Century Gothic" w:hAnsi="Century Gothic"/>
                          <w:sz w:val="20"/>
                          <w:szCs w:val="20"/>
                        </w:rPr>
                        <w:t xml:space="preserve"> </w:t>
                      </w:r>
                      <w:r w:rsidR="0074307F">
                        <w:rPr>
                          <w:rFonts w:ascii="Century Gothic" w:hAnsi="Century Gothic"/>
                          <w:sz w:val="20"/>
                          <w:szCs w:val="20"/>
                        </w:rPr>
                        <w:t>have different stabilization deadlines</w:t>
                      </w:r>
                      <w:r>
                        <w:rPr>
                          <w:rFonts w:ascii="Century Gothic" w:hAnsi="Century Gothic"/>
                          <w:sz w:val="20"/>
                          <w:szCs w:val="20"/>
                        </w:rPr>
                        <w:t>. See CGP Part 2.2.14.b. For your SWPPP, you must include the following:</w:t>
                      </w:r>
                    </w:p>
                    <w:p w14:paraId="51012F3A" w14:textId="687834A6" w:rsidR="00BB73CD" w:rsidRDefault="00BB73CD" w:rsidP="00417CE2">
                      <w:pPr>
                        <w:pStyle w:val="Instruc-bullet"/>
                        <w:rPr>
                          <w:rFonts w:ascii="Century Gothic" w:hAnsi="Century Gothic"/>
                          <w:sz w:val="20"/>
                          <w:szCs w:val="20"/>
                        </w:rPr>
                      </w:pPr>
                      <w:r w:rsidRPr="00EE0060">
                        <w:rPr>
                          <w:rFonts w:ascii="Century Gothic" w:hAnsi="Century Gothic"/>
                          <w:sz w:val="20"/>
                          <w:szCs w:val="20"/>
                        </w:rPr>
                        <w:t>Describe the specific vegetative and/or non-vegetative practices that will be used to stabilize exposed soils where construction activities have temporarily or permanently ceased</w:t>
                      </w:r>
                      <w:r>
                        <w:rPr>
                          <w:rFonts w:ascii="Century Gothic" w:hAnsi="Century Gothic"/>
                          <w:sz w:val="20"/>
                          <w:szCs w:val="20"/>
                        </w:rPr>
                        <w:t xml:space="preserve">. </w:t>
                      </w:r>
                      <w:r w:rsidRPr="00EE0060">
                        <w:rPr>
                          <w:rFonts w:ascii="Century Gothic" w:hAnsi="Century Gothic"/>
                          <w:sz w:val="20"/>
                          <w:szCs w:val="20"/>
                        </w:rPr>
                        <w:t>Avoid using impervious surfaces for stabilization whenever possible</w:t>
                      </w:r>
                      <w:r>
                        <w:rPr>
                          <w:rFonts w:ascii="Century Gothic" w:hAnsi="Century Gothic"/>
                          <w:sz w:val="20"/>
                          <w:szCs w:val="20"/>
                        </w:rPr>
                        <w:t xml:space="preserve">. </w:t>
                      </w:r>
                    </w:p>
                    <w:p w14:paraId="657F330C" w14:textId="0D810FC6" w:rsidR="00BB73CD" w:rsidRPr="00DA7C20" w:rsidRDefault="00BB73CD" w:rsidP="00417CE2">
                      <w:pPr>
                        <w:pStyle w:val="Instruc-bullet"/>
                        <w:rPr>
                          <w:rFonts w:ascii="Century Gothic" w:hAnsi="Century Gothic"/>
                          <w:sz w:val="20"/>
                          <w:szCs w:val="20"/>
                        </w:rPr>
                      </w:pPr>
                      <w:r w:rsidRPr="00DA7C20">
                        <w:rPr>
                          <w:rFonts w:ascii="Century Gothic" w:hAnsi="Century Gothic"/>
                          <w:sz w:val="20"/>
                          <w:szCs w:val="20"/>
                        </w:rPr>
                        <w:t>The stabilization deadline(s) that will be met in accordance with Part 2.2.14.a</w:t>
                      </w:r>
                      <w:r w:rsidR="007607B5">
                        <w:rPr>
                          <w:rFonts w:ascii="Century Gothic" w:hAnsi="Century Gothic"/>
                          <w:sz w:val="20"/>
                          <w:szCs w:val="20"/>
                        </w:rPr>
                        <w:t xml:space="preserve"> and 2.2.14.b</w:t>
                      </w:r>
                      <w:r w:rsidR="00BD79F5">
                        <w:rPr>
                          <w:rFonts w:ascii="Century Gothic" w:hAnsi="Century Gothic"/>
                          <w:sz w:val="20"/>
                          <w:szCs w:val="20"/>
                        </w:rPr>
                        <w:t>.</w:t>
                      </w:r>
                    </w:p>
                    <w:p w14:paraId="2F7BC12E" w14:textId="0B7D85C0" w:rsidR="00BB73CD" w:rsidRPr="00AE42D2" w:rsidRDefault="00BB73CD" w:rsidP="00DA4E17">
                      <w:pPr>
                        <w:pStyle w:val="Instruc-bullet"/>
                        <w:rPr>
                          <w:rFonts w:ascii="Century Gothic" w:hAnsi="Century Gothic"/>
                          <w:sz w:val="20"/>
                          <w:szCs w:val="20"/>
                        </w:rPr>
                      </w:pPr>
                      <w:r w:rsidRPr="00AE42D2">
                        <w:rPr>
                          <w:rFonts w:ascii="Century Gothic" w:hAnsi="Century Gothic"/>
                          <w:sz w:val="20"/>
                          <w:szCs w:val="20"/>
                        </w:rPr>
                        <w:t>Once you begin construction, consider using the Grading/Stabilization Activities log in Appendix H of the Template to document your compliance with the stabilization requirements in CGP Part 2.2.14.</w:t>
                      </w:r>
                    </w:p>
                    <w:p w14:paraId="39AECA51" w14:textId="77777777" w:rsidR="00BB73CD" w:rsidRPr="00BC4FAA" w:rsidRDefault="00BB73CD" w:rsidP="00AE42D2">
                      <w:pPr>
                        <w:pStyle w:val="Instruc-bullet"/>
                        <w:numPr>
                          <w:ilvl w:val="0"/>
                          <w:numId w:val="0"/>
                        </w:numPr>
                      </w:pPr>
                    </w:p>
                  </w:txbxContent>
                </v:textbox>
                <w10:anchorlock/>
              </v:shape>
            </w:pict>
          </mc:Fallback>
        </mc:AlternateContent>
      </w:r>
    </w:p>
    <w:p w14:paraId="067BE764" w14:textId="1D120E78" w:rsidR="00A806BA" w:rsidRDefault="00A806BA" w:rsidP="00A806BA">
      <w:pPr>
        <w:rPr>
          <w:rFonts w:ascii="Century Gothic" w:hAnsi="Century Gothic" w:cs="Calibri"/>
          <w:b/>
          <w:sz w:val="20"/>
          <w:szCs w:val="20"/>
        </w:rPr>
      </w:pPr>
      <w:r>
        <w:rPr>
          <w:rFonts w:ascii="Century Gothic" w:hAnsi="Century Gothic" w:cs="Calibri"/>
          <w:b/>
          <w:sz w:val="20"/>
          <w:szCs w:val="20"/>
        </w:rPr>
        <w:t>Total Amount of Land Disturbance Occurring at Any One Time</w:t>
      </w:r>
    </w:p>
    <w:p w14:paraId="1F725259" w14:textId="46F0BDF2" w:rsidR="00C02666" w:rsidRDefault="00AD0714"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252119119"/>
          <w14:checkbox>
            <w14:checked w14:val="1"/>
            <w14:checkedState w14:val="2612" w14:font="MS Gothic"/>
            <w14:uncheckedState w14:val="2610" w14:font="MS Gothic"/>
          </w14:checkbox>
        </w:sdtPr>
        <w:sdtEndPr/>
        <w:sdtContent>
          <w:r w:rsidR="002E018B">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 xml:space="preserve">Five Acres or less </w:t>
      </w:r>
    </w:p>
    <w:p w14:paraId="7FCDF346" w14:textId="3AB10B32" w:rsidR="00C02666" w:rsidRDefault="00AD0714"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2054572853"/>
          <w14:checkbox>
            <w14:checked w14:val="0"/>
            <w14:checkedState w14:val="2612" w14:font="MS Gothic"/>
            <w14:uncheckedState w14:val="2610" w14:font="MS Gothic"/>
          </w14:checkbox>
        </w:sdtPr>
        <w:sdtEndPr/>
        <w:sdtContent>
          <w:r w:rsidR="002E018B">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More than Five Acres</w:t>
      </w:r>
    </w:p>
    <w:p w14:paraId="208D2F70" w14:textId="7E8D8D67" w:rsidR="00C02666" w:rsidRDefault="00C02666" w:rsidP="00A806BA">
      <w:pPr>
        <w:rPr>
          <w:rFonts w:ascii="Century Gothic" w:hAnsi="Century Gothic" w:cs="Calibri"/>
          <w:sz w:val="20"/>
          <w:szCs w:val="20"/>
        </w:rPr>
      </w:pPr>
    </w:p>
    <w:p w14:paraId="2D4FBBE6" w14:textId="2C270172" w:rsidR="00C61767" w:rsidRDefault="00C61767" w:rsidP="00A806B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 xml:space="preserve">Use </w:t>
      </w:r>
      <w:r w:rsidR="00C175F4" w:rsidRPr="00C175F4">
        <w:rPr>
          <w:rFonts w:ascii="Century Gothic" w:hAnsi="Century Gothic" w:cs="Calibri"/>
          <w:b/>
          <w:i/>
          <w:sz w:val="20"/>
          <w:szCs w:val="20"/>
        </w:rPr>
        <w:t>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w:t>
      </w:r>
      <w:r w:rsidR="00C175F4" w:rsidRPr="00C175F4">
        <w:rPr>
          <w:rFonts w:ascii="Century Gothic" w:hAnsi="Century Gothic" w:cs="Calibri"/>
          <w:b/>
          <w:i/>
          <w:sz w:val="20"/>
          <w:szCs w:val="20"/>
          <w:u w:val="single"/>
        </w:rPr>
        <w:t>not</w:t>
      </w:r>
      <w:r w:rsidR="00C175F4" w:rsidRPr="00C175F4">
        <w:rPr>
          <w:rFonts w:ascii="Century Gothic" w:hAnsi="Century Gothic" w:cs="Calibri"/>
          <w:b/>
          <w:i/>
          <w:sz w:val="20"/>
          <w:szCs w:val="20"/>
        </w:rPr>
        <w:t xml:space="preserve"> located in an arid, semi</w:t>
      </w:r>
      <w:r>
        <w:rPr>
          <w:rFonts w:ascii="Century Gothic" w:hAnsi="Century Gothic" w:cs="Calibri"/>
          <w:b/>
          <w:i/>
          <w:sz w:val="20"/>
          <w:szCs w:val="20"/>
        </w:rPr>
        <w:t>-arid, or drought-stricken area</w:t>
      </w:r>
      <w:r w:rsidR="005629EF">
        <w:rPr>
          <w:rFonts w:ascii="Century Gothic" w:hAnsi="Century Gothic" w:cs="Calibri"/>
          <w:b/>
          <w:i/>
          <w:sz w:val="20"/>
          <w:szCs w:val="20"/>
        </w:rPr>
        <w:t xml:space="preserve"> and are not discharging to a sediment- or nutrient-impaired water or Tier 2, Tier 2.5, or Tier 3 water.</w:t>
      </w:r>
    </w:p>
    <w:p w14:paraId="5F5B2ABC" w14:textId="77777777" w:rsidR="00D552C2" w:rsidRPr="00D552C2" w:rsidRDefault="00D552C2" w:rsidP="00A806B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614"/>
        <w:gridCol w:w="7736"/>
      </w:tblGrid>
      <w:tr w:rsidR="002C3C07" w14:paraId="2277220C" w14:textId="77777777" w:rsidTr="00BB76D2">
        <w:trPr>
          <w:cantSplit/>
          <w:tblHeader/>
        </w:trPr>
        <w:tc>
          <w:tcPr>
            <w:tcW w:w="9535" w:type="dxa"/>
            <w:gridSpan w:val="2"/>
            <w:shd w:val="clear" w:color="auto" w:fill="D9D9D9" w:themeFill="background1" w:themeFillShade="D9"/>
          </w:tcPr>
          <w:p w14:paraId="63788AF1" w14:textId="0FF6DC80" w:rsidR="002C3C07" w:rsidRPr="00660779" w:rsidRDefault="002C3C07"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12538">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2C3C07" w14:paraId="16632C67" w14:textId="77777777" w:rsidTr="00BB76D2">
        <w:trPr>
          <w:cantSplit/>
        </w:trPr>
        <w:tc>
          <w:tcPr>
            <w:tcW w:w="9535" w:type="dxa"/>
            <w:gridSpan w:val="2"/>
          </w:tcPr>
          <w:p w14:paraId="1E7DE746" w14:textId="5B74165F" w:rsidR="002C3C07" w:rsidRDefault="00AD0714" w:rsidP="002C3C07">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707338878"/>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Vegetative</w:t>
            </w:r>
            <w:r w:rsidR="002C3C07">
              <w:rPr>
                <w:rFonts w:ascii="Century Gothic" w:hAnsi="Century Gothic" w:cs="Calibri"/>
                <w:sz w:val="20"/>
                <w:szCs w:val="20"/>
              </w:rPr>
              <w:t xml:space="preserve">  </w:t>
            </w:r>
            <w:sdt>
              <w:sdtPr>
                <w:rPr>
                  <w:rFonts w:ascii="Century Gothic" w:hAnsi="Century Gothic" w:cs="Calibri"/>
                  <w:sz w:val="26"/>
                  <w:szCs w:val="26"/>
                </w:rPr>
                <w:id w:val="712538891"/>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Non-Vegetative</w:t>
            </w:r>
          </w:p>
          <w:p w14:paraId="0525CE2C" w14:textId="5F1E25F2" w:rsidR="002C3C07" w:rsidRDefault="00AD0714" w:rsidP="002C3C07">
            <w:pPr>
              <w:rPr>
                <w:rFonts w:ascii="Century Gothic" w:hAnsi="Century Gothic" w:cs="Calibri"/>
                <w:b/>
                <w:sz w:val="20"/>
                <w:szCs w:val="20"/>
              </w:rPr>
            </w:pPr>
            <w:sdt>
              <w:sdtPr>
                <w:rPr>
                  <w:rFonts w:ascii="Century Gothic" w:hAnsi="Century Gothic" w:cs="Calibri"/>
                  <w:sz w:val="26"/>
                  <w:szCs w:val="26"/>
                </w:rPr>
                <w:id w:val="-1491865973"/>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 xml:space="preserve">Temporary  </w:t>
            </w:r>
            <w:r w:rsidR="002C3C07">
              <w:rPr>
                <w:rFonts w:ascii="Century Gothic" w:hAnsi="Century Gothic" w:cs="Calibri"/>
                <w:sz w:val="20"/>
                <w:szCs w:val="20"/>
              </w:rPr>
              <w:t xml:space="preserve"> </w:t>
            </w:r>
            <w:sdt>
              <w:sdtPr>
                <w:rPr>
                  <w:rFonts w:ascii="Century Gothic" w:hAnsi="Century Gothic" w:cs="Calibri"/>
                  <w:sz w:val="26"/>
                  <w:szCs w:val="26"/>
                </w:rPr>
                <w:id w:val="-1150664976"/>
                <w14:checkbox>
                  <w14:checked w14:val="0"/>
                  <w14:checkedState w14:val="2612" w14:font="MS Gothic"/>
                  <w14:uncheckedState w14:val="2610" w14:font="MS Gothic"/>
                </w14:checkbox>
              </w:sdtPr>
              <w:sdtEndPr/>
              <w:sdtContent>
                <w:r w:rsidR="002C3C07">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Pr>
                <w:rFonts w:ascii="Century Gothic" w:hAnsi="Century Gothic" w:cs="Calibri"/>
                <w:i/>
                <w:sz w:val="20"/>
                <w:szCs w:val="20"/>
              </w:rPr>
              <w:t>Permanent</w:t>
            </w:r>
          </w:p>
        </w:tc>
      </w:tr>
      <w:tr w:rsidR="002C3C07" w14:paraId="4FC35C0C" w14:textId="77777777" w:rsidTr="00BB76D2">
        <w:trPr>
          <w:cantSplit/>
        </w:trPr>
        <w:tc>
          <w:tcPr>
            <w:tcW w:w="9535" w:type="dxa"/>
            <w:gridSpan w:val="2"/>
          </w:tcPr>
          <w:p w14:paraId="4B376873" w14:textId="237F9502" w:rsidR="002C3C07" w:rsidRPr="002C3C07" w:rsidRDefault="002C3C07" w:rsidP="002C3C07">
            <w:pPr>
              <w:rPr>
                <w:rFonts w:ascii="Century Gothic" w:hAnsi="Century Gothic" w:cs="Calibri"/>
                <w:sz w:val="20"/>
                <w:szCs w:val="20"/>
              </w:rPr>
            </w:pPr>
            <w:r>
              <w:rPr>
                <w:rFonts w:ascii="Century Gothic" w:hAnsi="Century Gothic" w:cs="Calibri"/>
                <w:b/>
                <w:sz w:val="20"/>
                <w:szCs w:val="20"/>
              </w:rPr>
              <w:t>Description:</w:t>
            </w:r>
          </w:p>
          <w:p w14:paraId="1F47C769" w14:textId="2C0181BE" w:rsidR="002C3C07" w:rsidRPr="00521780" w:rsidRDefault="002C3C07" w:rsidP="002C3C07">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2538">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275700B8" w14:textId="7530B3DA" w:rsidR="002C3C07" w:rsidRPr="00D61D7F" w:rsidRDefault="00612538" w:rsidP="00D61D7F">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2.2.14.a</w:t>
            </w:r>
            <w:r>
              <w:rPr>
                <w:rFonts w:ascii="Century Gothic" w:hAnsi="Century Gothic" w:cs="Calibri"/>
                <w:color w:val="0000FF"/>
                <w:sz w:val="20"/>
                <w:szCs w:val="20"/>
              </w:rPr>
              <w:fldChar w:fldCharType="end"/>
            </w:r>
          </w:p>
        </w:tc>
      </w:tr>
      <w:tr w:rsidR="002C3C07" w14:paraId="0FB541B5" w14:textId="77777777" w:rsidTr="00BB76D2">
        <w:trPr>
          <w:cantSplit/>
        </w:trPr>
        <w:tc>
          <w:tcPr>
            <w:tcW w:w="1615" w:type="dxa"/>
          </w:tcPr>
          <w:p w14:paraId="1FD43EEC" w14:textId="77777777" w:rsidR="002C3C07" w:rsidRPr="00EA597C" w:rsidRDefault="002C3C07"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431004715"/>
              <w:placeholder>
                <w:docPart w:val="9D4F57AB854D4E81AF7700E3D96E3CE5"/>
              </w:placeholder>
              <w:date>
                <w:dateFormat w:val="M/d/yyyy"/>
                <w:lid w:val="en-US"/>
                <w:storeMappedDataAs w:val="dateTime"/>
                <w:calendar w:val="gregorian"/>
              </w:date>
            </w:sdtPr>
            <w:sdtEndPr/>
            <w:sdtContent>
              <w:p w14:paraId="2C7E98B6" w14:textId="09E63F44" w:rsidR="002C3C07" w:rsidRPr="00EA597C" w:rsidRDefault="00A41BBB" w:rsidP="00F82194">
                <w:pPr>
                  <w:rPr>
                    <w:rFonts w:ascii="Century Gothic" w:hAnsi="Century Gothic" w:cs="Calibri"/>
                    <w:color w:val="0000FF"/>
                    <w:sz w:val="20"/>
                    <w:szCs w:val="20"/>
                  </w:rPr>
                </w:pPr>
                <w:r>
                  <w:rPr>
                    <w:rFonts w:ascii="Century Gothic" w:hAnsi="Century Gothic" w:cs="Calibri"/>
                    <w:color w:val="0000FF"/>
                    <w:sz w:val="20"/>
                    <w:szCs w:val="20"/>
                  </w:rPr>
                  <w:t>Insert approximate date of installation</w:t>
                </w:r>
              </w:p>
            </w:sdtContent>
          </w:sdt>
        </w:tc>
      </w:tr>
      <w:tr w:rsidR="002C3C07" w14:paraId="5448859B" w14:textId="77777777" w:rsidTr="00BB76D2">
        <w:trPr>
          <w:cantSplit/>
        </w:trPr>
        <w:tc>
          <w:tcPr>
            <w:tcW w:w="1615" w:type="dxa"/>
          </w:tcPr>
          <w:p w14:paraId="71382ABF" w14:textId="50ED072E"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Completion</w:t>
            </w:r>
          </w:p>
        </w:tc>
        <w:sdt>
          <w:sdtPr>
            <w:rPr>
              <w:rFonts w:ascii="Century Gothic" w:hAnsi="Century Gothic" w:cs="Calibri"/>
              <w:color w:val="0000FF"/>
              <w:sz w:val="20"/>
              <w:szCs w:val="20"/>
            </w:rPr>
            <w:id w:val="1407582567"/>
            <w:placeholder>
              <w:docPart w:val="DefaultPlaceholder_-1854013438"/>
            </w:placeholder>
            <w:date>
              <w:dateFormat w:val="M/d/yyyy"/>
              <w:lid w:val="en-US"/>
              <w:storeMappedDataAs w:val="dateTime"/>
              <w:calendar w:val="gregorian"/>
            </w:date>
          </w:sdtPr>
          <w:sdtEndPr/>
          <w:sdtContent>
            <w:tc>
              <w:tcPr>
                <w:tcW w:w="7920" w:type="dxa"/>
              </w:tcPr>
              <w:p w14:paraId="12CCC259" w14:textId="06176C30" w:rsidR="002C3C07" w:rsidRPr="002C3C07" w:rsidRDefault="00A41BBB" w:rsidP="00D61D7F">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t>Insert approximate completion date</w:t>
                </w:r>
              </w:p>
            </w:tc>
          </w:sdtContent>
        </w:sdt>
      </w:tr>
      <w:tr w:rsidR="002C3C07" w14:paraId="78D54F29" w14:textId="77777777" w:rsidTr="00BB76D2">
        <w:trPr>
          <w:cantSplit/>
        </w:trPr>
        <w:tc>
          <w:tcPr>
            <w:tcW w:w="1615" w:type="dxa"/>
          </w:tcPr>
          <w:p w14:paraId="37A66A16" w14:textId="77777777" w:rsidR="002C3C07" w:rsidRPr="002E5DB4" w:rsidRDefault="002C3C07"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640A3B7" w14:textId="5087FFB8" w:rsidR="002C3C07" w:rsidRPr="002C3C07" w:rsidRDefault="002C3C07" w:rsidP="002C3C07">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2538">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2C3C07" w14:paraId="2F3B810A" w14:textId="77777777" w:rsidTr="00BB76D2">
        <w:trPr>
          <w:cantSplit/>
        </w:trPr>
        <w:tc>
          <w:tcPr>
            <w:tcW w:w="1615" w:type="dxa"/>
          </w:tcPr>
          <w:p w14:paraId="2A4AD421" w14:textId="77777777"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3B8AFC3" w14:textId="6A817CF7" w:rsidR="002C3C07"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C3C58">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DF93E0F" w14:textId="10D40C25" w:rsidR="00AB4913" w:rsidRDefault="00AB4913" w:rsidP="00AB4913">
      <w:pPr>
        <w:pStyle w:val="BodyText-Append"/>
        <w:keepNext/>
        <w:keepLines/>
        <w:spacing w:before="0" w:after="0"/>
        <w:rPr>
          <w:rFonts w:ascii="Century Gothic" w:hAnsi="Century Gothic" w:cs="Calibri"/>
          <w:b/>
          <w:sz w:val="20"/>
          <w:szCs w:val="20"/>
        </w:rPr>
      </w:pPr>
    </w:p>
    <w:p w14:paraId="1417DA84" w14:textId="42B6CF66" w:rsidR="00D61D7F" w:rsidRDefault="00C61767" w:rsidP="003806F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U</w:t>
      </w:r>
      <w:r w:rsidR="00C175F4" w:rsidRPr="00C175F4">
        <w:rPr>
          <w:rFonts w:ascii="Century Gothic" w:hAnsi="Century Gothic" w:cs="Calibri"/>
          <w:b/>
          <w:i/>
          <w:sz w:val="20"/>
          <w:szCs w:val="20"/>
        </w:rPr>
        <w:t>se 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located in an arid, semi-arid, or drought-stricken area</w:t>
      </w:r>
      <w:r>
        <w:rPr>
          <w:rFonts w:ascii="Century Gothic" w:hAnsi="Century Gothic" w:cs="Calibri"/>
          <w:b/>
          <w:i/>
          <w:sz w:val="20"/>
          <w:szCs w:val="20"/>
        </w:rPr>
        <w:t>.</w:t>
      </w:r>
    </w:p>
    <w:p w14:paraId="0FF38E57" w14:textId="0DA85C87" w:rsidR="00222C17" w:rsidRDefault="00222C17" w:rsidP="00983ECA">
      <w:pPr>
        <w:rPr>
          <w:rFonts w:ascii="Century Gothic" w:hAnsi="Century Gothic" w:cs="Calibri"/>
          <w:sz w:val="20"/>
          <w:szCs w:val="20"/>
        </w:rPr>
      </w:pPr>
    </w:p>
    <w:tbl>
      <w:tblPr>
        <w:tblStyle w:val="TableGrid"/>
        <w:tblW w:w="0" w:type="auto"/>
        <w:tblLook w:val="04A0" w:firstRow="1" w:lastRow="0" w:firstColumn="1" w:lastColumn="0" w:noHBand="0" w:noVBand="1"/>
      </w:tblPr>
      <w:tblGrid>
        <w:gridCol w:w="1613"/>
        <w:gridCol w:w="7737"/>
      </w:tblGrid>
      <w:tr w:rsidR="00222C17" w14:paraId="02AFF945" w14:textId="77777777" w:rsidTr="00222C17">
        <w:tc>
          <w:tcPr>
            <w:tcW w:w="9350" w:type="dxa"/>
            <w:gridSpan w:val="2"/>
            <w:shd w:val="clear" w:color="auto" w:fill="D9D9D9" w:themeFill="background1" w:themeFillShade="D9"/>
          </w:tcPr>
          <w:p w14:paraId="3D305815" w14:textId="2B7C2D23" w:rsidR="00222C17" w:rsidRPr="00660779" w:rsidRDefault="00222C17" w:rsidP="007F0FDA">
            <w:pPr>
              <w:rPr>
                <w:rFonts w:ascii="Century Gothic" w:hAnsi="Century Gothic" w:cs="Calibri"/>
                <w:b/>
                <w:color w:val="0000FF"/>
                <w:sz w:val="20"/>
                <w:szCs w:val="20"/>
              </w:rPr>
            </w:pPr>
            <w:r>
              <w:rPr>
                <w:rFonts w:ascii="Century Gothic" w:eastAsia="Century Gothic" w:hAnsi="Century Gothic" w:cs="Century Gothic"/>
                <w:b/>
                <w:color w:val="0000FF"/>
                <w:sz w:val="20"/>
              </w:rPr>
              <w:t>Stabilization</w:t>
            </w:r>
          </w:p>
        </w:tc>
      </w:tr>
      <w:tr w:rsidR="00222C17" w14:paraId="44026CD0" w14:textId="77777777" w:rsidTr="00222C17">
        <w:tc>
          <w:tcPr>
            <w:tcW w:w="9350" w:type="dxa"/>
            <w:gridSpan w:val="2"/>
          </w:tcPr>
          <w:p w14:paraId="33FA852A" w14:textId="77777777" w:rsidR="00222C17" w:rsidRDefault="00AD0714" w:rsidP="007F0FDA">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002233143"/>
                <w14:checkbox>
                  <w14:checked w14:val="1"/>
                  <w14:checkedState w14:val="2612" w14:font="MS Gothic"/>
                  <w14:uncheckedState w14:val="2610" w14:font="MS Gothic"/>
                </w14:checkbox>
              </w:sdtPr>
              <w:sdtEndPr/>
              <w:sdtContent>
                <w:r w:rsidR="00222C17">
                  <w:rPr>
                    <w:rFonts w:ascii="MS Gothic" w:eastAsia="MS Gothic" w:hAnsi="MS Gothic" w:cs="Calibri" w:hint="eastAsia"/>
                    <w:sz w:val="26"/>
                    <w:szCs w:val="26"/>
                  </w:rPr>
                  <w:t>☒</w:t>
                </w:r>
              </w:sdtContent>
            </w:sdt>
            <w:r w:rsidR="00222C17" w:rsidRPr="00D20685">
              <w:rPr>
                <w:rFonts w:ascii="Century Gothic" w:hAnsi="Century Gothic" w:cs="Calibri"/>
                <w:sz w:val="20"/>
                <w:szCs w:val="20"/>
              </w:rPr>
              <w:t xml:space="preserve"> </w:t>
            </w:r>
            <w:r w:rsidR="00222C17" w:rsidRPr="00D415C6">
              <w:rPr>
                <w:rFonts w:ascii="Century Gothic" w:hAnsi="Century Gothic" w:cs="Calibri"/>
                <w:sz w:val="20"/>
                <w:szCs w:val="20"/>
              </w:rPr>
              <w:t xml:space="preserve"> </w:t>
            </w:r>
            <w:r w:rsidR="00222C17">
              <w:rPr>
                <w:rFonts w:ascii="Century Gothic" w:hAnsi="Century Gothic" w:cs="Calibri"/>
                <w:i/>
                <w:sz w:val="20"/>
                <w:szCs w:val="20"/>
              </w:rPr>
              <w:t>Vegetative</w:t>
            </w:r>
            <w:r w:rsidR="00222C17">
              <w:rPr>
                <w:rFonts w:ascii="Century Gothic" w:hAnsi="Century Gothic" w:cs="Calibri"/>
                <w:sz w:val="20"/>
                <w:szCs w:val="20"/>
              </w:rPr>
              <w:t xml:space="preserve">  </w:t>
            </w:r>
            <w:sdt>
              <w:sdtPr>
                <w:rPr>
                  <w:rFonts w:ascii="Century Gothic" w:hAnsi="Century Gothic" w:cs="Calibri"/>
                  <w:sz w:val="26"/>
                  <w:szCs w:val="26"/>
                </w:rPr>
                <w:id w:val="-105975140"/>
                <w14:checkbox>
                  <w14:checked w14:val="1"/>
                  <w14:checkedState w14:val="2612" w14:font="MS Gothic"/>
                  <w14:uncheckedState w14:val="2610" w14:font="MS Gothic"/>
                </w14:checkbox>
              </w:sdtPr>
              <w:sdtEndPr/>
              <w:sdtContent>
                <w:r w:rsidR="00222C17">
                  <w:rPr>
                    <w:rFonts w:ascii="MS Gothic" w:eastAsia="MS Gothic" w:hAnsi="MS Gothic" w:cs="Calibri" w:hint="eastAsia"/>
                    <w:sz w:val="26"/>
                    <w:szCs w:val="26"/>
                  </w:rPr>
                  <w:t>☒</w:t>
                </w:r>
              </w:sdtContent>
            </w:sdt>
            <w:r w:rsidR="00222C17" w:rsidRPr="00D20685">
              <w:rPr>
                <w:rFonts w:ascii="Century Gothic" w:hAnsi="Century Gothic" w:cs="Calibri"/>
                <w:sz w:val="20"/>
                <w:szCs w:val="20"/>
              </w:rPr>
              <w:t xml:space="preserve"> </w:t>
            </w:r>
            <w:r w:rsidR="00222C17" w:rsidRPr="00D415C6">
              <w:rPr>
                <w:rFonts w:ascii="Century Gothic" w:hAnsi="Century Gothic" w:cs="Calibri"/>
                <w:sz w:val="20"/>
                <w:szCs w:val="20"/>
              </w:rPr>
              <w:t xml:space="preserve"> </w:t>
            </w:r>
            <w:r w:rsidR="00222C17">
              <w:rPr>
                <w:rFonts w:ascii="Century Gothic" w:hAnsi="Century Gothic" w:cs="Calibri"/>
                <w:i/>
                <w:sz w:val="20"/>
                <w:szCs w:val="20"/>
              </w:rPr>
              <w:t>Non-Vegetative</w:t>
            </w:r>
          </w:p>
          <w:p w14:paraId="2CD35F79" w14:textId="461FDAB8" w:rsidR="00222C17" w:rsidRDefault="00AD0714" w:rsidP="007F0FDA">
            <w:pPr>
              <w:rPr>
                <w:rFonts w:ascii="Century Gothic" w:hAnsi="Century Gothic" w:cs="Calibri"/>
                <w:b/>
                <w:sz w:val="20"/>
                <w:szCs w:val="20"/>
              </w:rPr>
            </w:pPr>
            <w:sdt>
              <w:sdtPr>
                <w:rPr>
                  <w:rFonts w:ascii="Century Gothic" w:hAnsi="Century Gothic" w:cs="Calibri"/>
                  <w:sz w:val="26"/>
                  <w:szCs w:val="26"/>
                </w:rPr>
                <w:id w:val="-1002809537"/>
                <w14:checkbox>
                  <w14:checked w14:val="1"/>
                  <w14:checkedState w14:val="2612" w14:font="MS Gothic"/>
                  <w14:uncheckedState w14:val="2610" w14:font="MS Gothic"/>
                </w14:checkbox>
              </w:sdtPr>
              <w:sdtEndPr/>
              <w:sdtContent>
                <w:r w:rsidR="002410B4">
                  <w:rPr>
                    <w:rFonts w:ascii="MS Gothic" w:eastAsia="MS Gothic" w:hAnsi="MS Gothic" w:cs="Calibri" w:hint="eastAsia"/>
                    <w:sz w:val="26"/>
                    <w:szCs w:val="26"/>
                  </w:rPr>
                  <w:t>☒</w:t>
                </w:r>
              </w:sdtContent>
            </w:sdt>
            <w:r w:rsidR="00222C17" w:rsidRPr="00D20685">
              <w:rPr>
                <w:rFonts w:ascii="Century Gothic" w:hAnsi="Century Gothic" w:cs="Calibri"/>
                <w:sz w:val="20"/>
                <w:szCs w:val="20"/>
              </w:rPr>
              <w:t xml:space="preserve"> </w:t>
            </w:r>
            <w:r w:rsidR="00222C17" w:rsidRPr="00D415C6">
              <w:rPr>
                <w:rFonts w:ascii="Century Gothic" w:hAnsi="Century Gothic" w:cs="Calibri"/>
                <w:sz w:val="20"/>
                <w:szCs w:val="20"/>
              </w:rPr>
              <w:t xml:space="preserve"> </w:t>
            </w:r>
            <w:r w:rsidR="00222C17">
              <w:rPr>
                <w:rFonts w:ascii="Century Gothic" w:hAnsi="Century Gothic" w:cs="Calibri"/>
                <w:i/>
                <w:sz w:val="20"/>
                <w:szCs w:val="20"/>
              </w:rPr>
              <w:t xml:space="preserve">Temporary  </w:t>
            </w:r>
            <w:r w:rsidR="00222C17">
              <w:rPr>
                <w:rFonts w:ascii="Century Gothic" w:hAnsi="Century Gothic" w:cs="Calibri"/>
                <w:sz w:val="20"/>
                <w:szCs w:val="20"/>
              </w:rPr>
              <w:t xml:space="preserve"> </w:t>
            </w:r>
            <w:sdt>
              <w:sdtPr>
                <w:rPr>
                  <w:rFonts w:ascii="Century Gothic" w:hAnsi="Century Gothic" w:cs="Calibri"/>
                  <w:sz w:val="26"/>
                  <w:szCs w:val="26"/>
                </w:rPr>
                <w:id w:val="1774051775"/>
                <w14:checkbox>
                  <w14:checked w14:val="1"/>
                  <w14:checkedState w14:val="2612" w14:font="MS Gothic"/>
                  <w14:uncheckedState w14:val="2610" w14:font="MS Gothic"/>
                </w14:checkbox>
              </w:sdtPr>
              <w:sdtEndPr/>
              <w:sdtContent>
                <w:r w:rsidR="002410B4">
                  <w:rPr>
                    <w:rFonts w:ascii="MS Gothic" w:eastAsia="MS Gothic" w:hAnsi="MS Gothic" w:cs="Calibri" w:hint="eastAsia"/>
                    <w:sz w:val="26"/>
                    <w:szCs w:val="26"/>
                  </w:rPr>
                  <w:t>☒</w:t>
                </w:r>
              </w:sdtContent>
            </w:sdt>
            <w:r w:rsidR="00222C17" w:rsidRPr="00D20685">
              <w:rPr>
                <w:rFonts w:ascii="Century Gothic" w:hAnsi="Century Gothic" w:cs="Calibri"/>
                <w:sz w:val="20"/>
                <w:szCs w:val="20"/>
              </w:rPr>
              <w:t xml:space="preserve"> </w:t>
            </w:r>
            <w:r w:rsidR="00222C17">
              <w:rPr>
                <w:rFonts w:ascii="Century Gothic" w:hAnsi="Century Gothic" w:cs="Calibri"/>
                <w:i/>
                <w:sz w:val="20"/>
                <w:szCs w:val="20"/>
              </w:rPr>
              <w:t>Permanent</w:t>
            </w:r>
          </w:p>
        </w:tc>
      </w:tr>
      <w:tr w:rsidR="00222C17" w14:paraId="5017FEAF" w14:textId="77777777" w:rsidTr="00222C17">
        <w:tc>
          <w:tcPr>
            <w:tcW w:w="9350" w:type="dxa"/>
            <w:gridSpan w:val="2"/>
          </w:tcPr>
          <w:p w14:paraId="2C1548D2" w14:textId="77777777" w:rsidR="00222C17" w:rsidRPr="002C3C07" w:rsidRDefault="00222C17" w:rsidP="007F0FDA">
            <w:pPr>
              <w:rPr>
                <w:rFonts w:ascii="Century Gothic" w:hAnsi="Century Gothic" w:cs="Calibri"/>
                <w:sz w:val="20"/>
                <w:szCs w:val="20"/>
              </w:rPr>
            </w:pPr>
            <w:r>
              <w:rPr>
                <w:rFonts w:ascii="Century Gothic" w:hAnsi="Century Gothic" w:cs="Calibri"/>
                <w:b/>
                <w:sz w:val="20"/>
                <w:szCs w:val="20"/>
              </w:rPr>
              <w:t>Description:</w:t>
            </w:r>
          </w:p>
          <w:p w14:paraId="71004357" w14:textId="77777777" w:rsidR="00222C17" w:rsidRPr="002410B4" w:rsidRDefault="002410B4" w:rsidP="00DD4C33">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t>Permanent Stabilization in l</w:t>
            </w:r>
            <w:r w:rsidR="00D925A1">
              <w:rPr>
                <w:rFonts w:ascii="Century Gothic" w:hAnsi="Century Gothic" w:cs="Calibri"/>
                <w:color w:val="0000FF"/>
                <w:sz w:val="20"/>
                <w:szCs w:val="20"/>
              </w:rPr>
              <w:t xml:space="preserve">andscaped areas will include </w:t>
            </w:r>
            <w:r w:rsidR="004A2E77">
              <w:rPr>
                <w:rFonts w:ascii="Century Gothic" w:hAnsi="Century Gothic" w:cs="Calibri"/>
                <w:color w:val="0000FF"/>
                <w:sz w:val="20"/>
                <w:szCs w:val="20"/>
              </w:rPr>
              <w:t xml:space="preserve">grass, </w:t>
            </w:r>
            <w:r w:rsidR="00D925A1">
              <w:rPr>
                <w:rFonts w:ascii="Century Gothic" w:hAnsi="Century Gothic" w:cs="Calibri"/>
                <w:color w:val="0000FF"/>
                <w:sz w:val="20"/>
                <w:szCs w:val="20"/>
              </w:rPr>
              <w:t>trees, shrubs, bark, or rock. Non-landscaped areas will be seeded with drought tolerant, native vegetation.</w:t>
            </w:r>
          </w:p>
          <w:p w14:paraId="17E1E4EC" w14:textId="67ADEF57" w:rsidR="002410B4" w:rsidRPr="00DD4C33" w:rsidRDefault="002410B4" w:rsidP="00DD4C33">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t>Temporary Stabilization will include slope roughening,</w:t>
            </w:r>
            <w:r w:rsidR="00BE7ABE">
              <w:rPr>
                <w:rFonts w:ascii="Century Gothic" w:hAnsi="Century Gothic" w:cs="Calibri"/>
                <w:color w:val="0000FF"/>
                <w:sz w:val="20"/>
                <w:szCs w:val="20"/>
              </w:rPr>
              <w:t xml:space="preserve"> soil compaction,</w:t>
            </w:r>
            <w:r>
              <w:rPr>
                <w:rFonts w:ascii="Century Gothic" w:hAnsi="Century Gothic" w:cs="Calibri"/>
                <w:color w:val="0000FF"/>
                <w:sz w:val="20"/>
                <w:szCs w:val="20"/>
              </w:rPr>
              <w:t xml:space="preserve"> rock/road mix, hydroseeding</w:t>
            </w:r>
            <w:r w:rsidR="005A20E6">
              <w:rPr>
                <w:rFonts w:ascii="Century Gothic" w:hAnsi="Century Gothic" w:cs="Calibri"/>
                <w:color w:val="0000FF"/>
                <w:sz w:val="20"/>
                <w:szCs w:val="20"/>
              </w:rPr>
              <w:t>.</w:t>
            </w:r>
          </w:p>
        </w:tc>
      </w:tr>
      <w:tr w:rsidR="00222C17" w14:paraId="3853AC30" w14:textId="77777777" w:rsidTr="00222C17">
        <w:tc>
          <w:tcPr>
            <w:tcW w:w="1613" w:type="dxa"/>
          </w:tcPr>
          <w:p w14:paraId="43926E51" w14:textId="77777777" w:rsidR="00222C17" w:rsidRPr="00EA597C" w:rsidRDefault="00222C17" w:rsidP="007F0FDA">
            <w:pPr>
              <w:rPr>
                <w:rFonts w:ascii="Century Gothic" w:hAnsi="Century Gothic" w:cs="Calibri"/>
                <w:b/>
                <w:sz w:val="20"/>
                <w:szCs w:val="20"/>
              </w:rPr>
            </w:pPr>
            <w:r>
              <w:rPr>
                <w:rFonts w:ascii="Century Gothic" w:hAnsi="Century Gothic" w:cs="Calibri"/>
                <w:b/>
                <w:sz w:val="20"/>
                <w:szCs w:val="20"/>
              </w:rPr>
              <w:t xml:space="preserve">Dry Period </w:t>
            </w:r>
          </w:p>
        </w:tc>
        <w:tc>
          <w:tcPr>
            <w:tcW w:w="7737" w:type="dxa"/>
          </w:tcPr>
          <w:p w14:paraId="639F0519" w14:textId="7C8005FC" w:rsidR="00222C17" w:rsidRPr="004A2E77" w:rsidRDefault="00222C17" w:rsidP="00222C17">
            <w:pPr>
              <w:pStyle w:val="BodyText-Append"/>
              <w:keepNext/>
              <w:keepLines/>
              <w:numPr>
                <w:ilvl w:val="0"/>
                <w:numId w:val="44"/>
              </w:numPr>
              <w:spacing w:before="0" w:after="0"/>
              <w:ind w:left="253" w:hanging="253"/>
              <w:rPr>
                <w:rFonts w:ascii="Century Gothic" w:hAnsi="Century Gothic" w:cs="Calibri"/>
                <w:b/>
                <w:color w:val="FF0000"/>
                <w:sz w:val="20"/>
                <w:szCs w:val="20"/>
              </w:rPr>
            </w:pPr>
            <w:r w:rsidRPr="00C175F4">
              <w:rPr>
                <w:rFonts w:ascii="Century Gothic" w:hAnsi="Century Gothic" w:cs="Calibri"/>
                <w:color w:val="000000" w:themeColor="text1"/>
                <w:sz w:val="20"/>
                <w:szCs w:val="20"/>
              </w:rPr>
              <w:t>Beginning date of seasonally dry period:</w:t>
            </w:r>
            <w:bookmarkStart w:id="60" w:name="OLE_LINK65"/>
            <w:r w:rsidRPr="00C175F4">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968588928"/>
                <w:placeholder>
                  <w:docPart w:val="3CD2E519B46F47F88FE2F16D3FB38648"/>
                </w:placeholder>
                <w:date w:fullDate="2022-06-01T00:00:00Z">
                  <w:dateFormat w:val="M/d/yyyy"/>
                  <w:lid w:val="en-US"/>
                  <w:storeMappedDataAs w:val="dateTime"/>
                  <w:calendar w:val="gregorian"/>
                </w:date>
              </w:sdtPr>
              <w:sdtEndPr/>
              <w:sdtContent>
                <w:r w:rsidR="00A41BBB">
                  <w:rPr>
                    <w:rFonts w:ascii="Century Gothic" w:hAnsi="Century Gothic" w:cs="Calibri"/>
                    <w:color w:val="0000FF"/>
                    <w:sz w:val="20"/>
                    <w:szCs w:val="20"/>
                  </w:rPr>
                  <w:t>6/1/2022</w:t>
                </w:r>
              </w:sdtContent>
            </w:sdt>
            <w:bookmarkEnd w:id="60"/>
          </w:p>
          <w:p w14:paraId="66936A98" w14:textId="4D326341" w:rsidR="00222C17" w:rsidRPr="004A2E77" w:rsidRDefault="00222C17" w:rsidP="00222C17">
            <w:pPr>
              <w:pStyle w:val="BodyText-Append"/>
              <w:keepNext/>
              <w:keepLines/>
              <w:numPr>
                <w:ilvl w:val="0"/>
                <w:numId w:val="44"/>
              </w:numPr>
              <w:spacing w:before="0" w:after="0"/>
              <w:ind w:left="253" w:hanging="253"/>
              <w:rPr>
                <w:rFonts w:ascii="Century Gothic" w:hAnsi="Century Gothic" w:cs="Calibri"/>
                <w:b/>
                <w:color w:val="FF0000"/>
                <w:sz w:val="20"/>
                <w:szCs w:val="20"/>
              </w:rPr>
            </w:pPr>
            <w:r w:rsidRPr="004D366D">
              <w:rPr>
                <w:rFonts w:ascii="Century Gothic" w:hAnsi="Century Gothic" w:cs="Calibri"/>
                <w:sz w:val="20"/>
                <w:szCs w:val="20"/>
              </w:rPr>
              <w:t>Ending date of seasonally dry period:</w:t>
            </w:r>
            <w:r w:rsidRPr="004A2E77">
              <w:rPr>
                <w:rFonts w:ascii="Century Gothic" w:hAnsi="Century Gothic" w:cs="Calibri"/>
                <w:color w:val="FF0000"/>
                <w:sz w:val="20"/>
                <w:szCs w:val="20"/>
              </w:rPr>
              <w:t xml:space="preserve"> </w:t>
            </w:r>
            <w:sdt>
              <w:sdtPr>
                <w:rPr>
                  <w:rFonts w:ascii="Century Gothic" w:hAnsi="Century Gothic" w:cs="Calibri"/>
                  <w:color w:val="0000FF"/>
                  <w:sz w:val="20"/>
                  <w:szCs w:val="20"/>
                </w:rPr>
                <w:id w:val="-2028628619"/>
                <w:placeholder>
                  <w:docPart w:val="11681D0D8EBA4CFB9C4A4550E58A7F0A"/>
                </w:placeholder>
                <w:date w:fullDate="2022-10-31T00:00:00Z">
                  <w:dateFormat w:val="M/d/yyyy"/>
                  <w:lid w:val="en-US"/>
                  <w:storeMappedDataAs w:val="dateTime"/>
                  <w:calendar w:val="gregorian"/>
                </w:date>
              </w:sdtPr>
              <w:sdtEndPr/>
              <w:sdtContent>
                <w:r w:rsidR="00A41BBB">
                  <w:rPr>
                    <w:rFonts w:ascii="Century Gothic" w:hAnsi="Century Gothic" w:cs="Calibri"/>
                    <w:color w:val="0000FF"/>
                    <w:sz w:val="20"/>
                    <w:szCs w:val="20"/>
                  </w:rPr>
                  <w:t>10/31/2022</w:t>
                </w:r>
              </w:sdtContent>
            </w:sdt>
          </w:p>
          <w:p w14:paraId="406D333E" w14:textId="77777777" w:rsidR="00222C17" w:rsidRPr="000170FF" w:rsidRDefault="00222C17" w:rsidP="00222C17">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Site conditions during this period: </w:t>
            </w:r>
            <w:r>
              <w:rPr>
                <w:rFonts w:ascii="Century Gothic" w:hAnsi="Century Gothic" w:cs="Calibri"/>
                <w:color w:val="0000FF"/>
                <w:sz w:val="20"/>
                <w:szCs w:val="20"/>
              </w:rPr>
              <w:t xml:space="preserve">Dry conditions with high temperatures </w:t>
            </w:r>
          </w:p>
        </w:tc>
      </w:tr>
      <w:tr w:rsidR="00222C17" w14:paraId="2744C613" w14:textId="77777777" w:rsidTr="00222C17">
        <w:tc>
          <w:tcPr>
            <w:tcW w:w="1613" w:type="dxa"/>
          </w:tcPr>
          <w:p w14:paraId="7D017F08" w14:textId="77777777" w:rsidR="00222C17" w:rsidRPr="00EA597C" w:rsidRDefault="00222C17" w:rsidP="007F0FDA">
            <w:pPr>
              <w:rPr>
                <w:rFonts w:ascii="Century Gothic" w:hAnsi="Century Gothic" w:cs="Calibri"/>
                <w:b/>
                <w:sz w:val="20"/>
                <w:szCs w:val="20"/>
              </w:rPr>
            </w:pPr>
            <w:r>
              <w:rPr>
                <w:rFonts w:ascii="Century Gothic" w:hAnsi="Century Gothic" w:cs="Calibri"/>
                <w:b/>
                <w:sz w:val="20"/>
                <w:szCs w:val="20"/>
              </w:rPr>
              <w:t>Installation and completion schedule</w:t>
            </w:r>
          </w:p>
        </w:tc>
        <w:tc>
          <w:tcPr>
            <w:tcW w:w="7737" w:type="dxa"/>
          </w:tcPr>
          <w:p w14:paraId="3D734EB1" w14:textId="77777777" w:rsidR="00222C17" w:rsidRPr="00272E0D" w:rsidRDefault="00222C17" w:rsidP="007F0FDA">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t>Topsoil and seeding will follow immediately after pavement is placed</w:t>
            </w:r>
          </w:p>
          <w:p w14:paraId="0B9EAEA7" w14:textId="52988E2D" w:rsidR="00222C17" w:rsidRPr="004A2E77" w:rsidRDefault="00222C17" w:rsidP="00222C17">
            <w:pPr>
              <w:pStyle w:val="BodyText-Append"/>
              <w:keepNext/>
              <w:keepLines/>
              <w:numPr>
                <w:ilvl w:val="0"/>
                <w:numId w:val="45"/>
              </w:numPr>
              <w:spacing w:before="0" w:after="0"/>
              <w:ind w:left="253" w:hanging="253"/>
              <w:rPr>
                <w:rFonts w:ascii="Century Gothic" w:hAnsi="Century Gothic" w:cs="Calibri"/>
                <w:color w:val="FF0000"/>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930889013"/>
                <w:placeholder>
                  <w:docPart w:val="BB7FABAA77394D81BF792CB264AB1C48"/>
                </w:placeholder>
                <w:date w:fullDate="2024-08-01T00:00:00Z">
                  <w:dateFormat w:val="M/d/yyyy"/>
                  <w:lid w:val="en-US"/>
                  <w:storeMappedDataAs w:val="dateTime"/>
                  <w:calendar w:val="gregorian"/>
                </w:date>
              </w:sdtPr>
              <w:sdtEndPr/>
              <w:sdtContent>
                <w:r w:rsidR="002E018B">
                  <w:rPr>
                    <w:rFonts w:ascii="Century Gothic" w:hAnsi="Century Gothic" w:cs="Calibri"/>
                    <w:color w:val="0000FF"/>
                    <w:sz w:val="20"/>
                    <w:szCs w:val="20"/>
                  </w:rPr>
                  <w:t>8</w:t>
                </w:r>
                <w:r w:rsidR="00A41BBB">
                  <w:rPr>
                    <w:rFonts w:ascii="Century Gothic" w:hAnsi="Century Gothic" w:cs="Calibri"/>
                    <w:color w:val="0000FF"/>
                    <w:sz w:val="20"/>
                    <w:szCs w:val="20"/>
                  </w:rPr>
                  <w:t>/</w:t>
                </w:r>
                <w:r w:rsidR="002E018B">
                  <w:rPr>
                    <w:rFonts w:ascii="Century Gothic" w:hAnsi="Century Gothic" w:cs="Calibri"/>
                    <w:color w:val="0000FF"/>
                    <w:sz w:val="20"/>
                    <w:szCs w:val="20"/>
                  </w:rPr>
                  <w:t>1</w:t>
                </w:r>
                <w:r w:rsidR="00A41BBB">
                  <w:rPr>
                    <w:rFonts w:ascii="Century Gothic" w:hAnsi="Century Gothic" w:cs="Calibri"/>
                    <w:color w:val="0000FF"/>
                    <w:sz w:val="20"/>
                    <w:szCs w:val="20"/>
                  </w:rPr>
                  <w:t>/202</w:t>
                </w:r>
                <w:r w:rsidR="009107E9">
                  <w:rPr>
                    <w:rFonts w:ascii="Century Gothic" w:hAnsi="Century Gothic" w:cs="Calibri"/>
                    <w:color w:val="0000FF"/>
                    <w:sz w:val="20"/>
                    <w:szCs w:val="20"/>
                  </w:rPr>
                  <w:t>4</w:t>
                </w:r>
              </w:sdtContent>
            </w:sdt>
          </w:p>
          <w:p w14:paraId="619EE1AE" w14:textId="2092E374" w:rsidR="00222C17" w:rsidRPr="00C175F4" w:rsidRDefault="00222C17" w:rsidP="00222C17">
            <w:pPr>
              <w:pStyle w:val="BodyText-Append"/>
              <w:keepNext/>
              <w:keepLines/>
              <w:numPr>
                <w:ilvl w:val="0"/>
                <w:numId w:val="45"/>
              </w:numPr>
              <w:spacing w:before="0" w:after="0"/>
              <w:ind w:left="253" w:hanging="253"/>
              <w:rPr>
                <w:rFonts w:ascii="Century Gothic" w:hAnsi="Century Gothic" w:cs="Calibri"/>
                <w:color w:val="0000FF"/>
                <w:sz w:val="20"/>
                <w:szCs w:val="20"/>
              </w:rPr>
            </w:pPr>
            <w:r w:rsidRPr="004D366D">
              <w:rPr>
                <w:rFonts w:ascii="Century Gothic" w:hAnsi="Century Gothic" w:cs="Calibri"/>
                <w:sz w:val="20"/>
                <w:szCs w:val="20"/>
              </w:rPr>
              <w:t>Approximate completion date:</w:t>
            </w:r>
            <w:r w:rsidRPr="004A2E77">
              <w:rPr>
                <w:rFonts w:ascii="Century Gothic" w:hAnsi="Century Gothic" w:cs="Calibri"/>
                <w:color w:val="FF0000"/>
                <w:sz w:val="20"/>
                <w:szCs w:val="20"/>
              </w:rPr>
              <w:t xml:space="preserve"> </w:t>
            </w:r>
            <w:sdt>
              <w:sdtPr>
                <w:rPr>
                  <w:rFonts w:ascii="Century Gothic" w:hAnsi="Century Gothic" w:cs="Calibri"/>
                  <w:color w:val="0000FF"/>
                  <w:sz w:val="20"/>
                  <w:szCs w:val="20"/>
                </w:rPr>
                <w:id w:val="1394923732"/>
                <w:placeholder>
                  <w:docPart w:val="4144144F5FF045199830CEE6C48AF835"/>
                </w:placeholder>
                <w:date w:fullDate="2025-03-01T00:00:00Z">
                  <w:dateFormat w:val="M/d/yyyy"/>
                  <w:lid w:val="en-US"/>
                  <w:storeMappedDataAs w:val="dateTime"/>
                  <w:calendar w:val="gregorian"/>
                </w:date>
              </w:sdtPr>
              <w:sdtEndPr/>
              <w:sdtContent>
                <w:r w:rsidR="002E018B">
                  <w:rPr>
                    <w:rFonts w:ascii="Century Gothic" w:hAnsi="Century Gothic" w:cs="Calibri"/>
                    <w:color w:val="0000FF"/>
                    <w:sz w:val="20"/>
                    <w:szCs w:val="20"/>
                  </w:rPr>
                  <w:t>3</w:t>
                </w:r>
                <w:r w:rsidR="00A41BBB">
                  <w:rPr>
                    <w:rFonts w:ascii="Century Gothic" w:hAnsi="Century Gothic" w:cs="Calibri"/>
                    <w:color w:val="0000FF"/>
                    <w:sz w:val="20"/>
                    <w:szCs w:val="20"/>
                  </w:rPr>
                  <w:t>/</w:t>
                </w:r>
                <w:r w:rsidR="002E018B">
                  <w:rPr>
                    <w:rFonts w:ascii="Century Gothic" w:hAnsi="Century Gothic" w:cs="Calibri"/>
                    <w:color w:val="0000FF"/>
                    <w:sz w:val="20"/>
                    <w:szCs w:val="20"/>
                  </w:rPr>
                  <w:t>1</w:t>
                </w:r>
                <w:r w:rsidR="00A41BBB">
                  <w:rPr>
                    <w:rFonts w:ascii="Century Gothic" w:hAnsi="Century Gothic" w:cs="Calibri"/>
                    <w:color w:val="0000FF"/>
                    <w:sz w:val="20"/>
                    <w:szCs w:val="20"/>
                  </w:rPr>
                  <w:t>/2025</w:t>
                </w:r>
              </w:sdtContent>
            </w:sdt>
          </w:p>
        </w:tc>
      </w:tr>
      <w:tr w:rsidR="00222C17" w14:paraId="5592E1B0" w14:textId="77777777" w:rsidTr="00222C17">
        <w:tc>
          <w:tcPr>
            <w:tcW w:w="1613" w:type="dxa"/>
          </w:tcPr>
          <w:p w14:paraId="146F9608" w14:textId="77777777" w:rsidR="00222C17" w:rsidRPr="002E5DB4" w:rsidRDefault="00222C17"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737" w:type="dxa"/>
          </w:tcPr>
          <w:p w14:paraId="17DB5D31" w14:textId="2F4C14AA" w:rsidR="00222C17" w:rsidRPr="002C3C07" w:rsidRDefault="00222C17" w:rsidP="007F0FDA">
            <w:pPr>
              <w:rPr>
                <w:rFonts w:ascii="Century Gothic" w:hAnsi="Century Gothic" w:cs="Calibri"/>
                <w:sz w:val="20"/>
                <w:szCs w:val="20"/>
              </w:rPr>
            </w:pPr>
            <w:r w:rsidRPr="5CD7E904">
              <w:rPr>
                <w:rFonts w:ascii="Century Gothic" w:eastAsia="Century Gothic" w:hAnsi="Century Gothic" w:cs="Century Gothic"/>
                <w:color w:val="0000FF"/>
                <w:sz w:val="20"/>
                <w:szCs w:val="20"/>
              </w:rPr>
              <w:t>Inspect areas periodically and after major storm events for signs of erosion such as rills and gullies. Damaged areas should be repaired as necessary</w:t>
            </w:r>
            <w:r w:rsidR="00D925A1">
              <w:rPr>
                <w:rFonts w:ascii="Century Gothic" w:eastAsia="Century Gothic" w:hAnsi="Century Gothic" w:cs="Century Gothic"/>
                <w:color w:val="0000FF"/>
                <w:sz w:val="20"/>
                <w:szCs w:val="20"/>
              </w:rPr>
              <w:t xml:space="preserve">.  </w:t>
            </w:r>
            <w:r w:rsidR="00D925A1">
              <w:rPr>
                <w:rFonts w:ascii="Century Gothic" w:eastAsia="Century Gothic" w:hAnsi="Century Gothic" w:cs="Century Gothic"/>
                <w:color w:val="0000FF"/>
                <w:sz w:val="20"/>
              </w:rPr>
              <w:t xml:space="preserve">Irrigation systems for the landscaped areas will be maintained to support vegetation. Non-landscaped areas will be visually monitored to verify native vegetation growth.  </w:t>
            </w:r>
          </w:p>
        </w:tc>
      </w:tr>
      <w:tr w:rsidR="00222C17" w14:paraId="50C3ED48" w14:textId="77777777" w:rsidTr="00222C17">
        <w:tc>
          <w:tcPr>
            <w:tcW w:w="1613" w:type="dxa"/>
          </w:tcPr>
          <w:p w14:paraId="7EE90250" w14:textId="77777777" w:rsidR="00222C17" w:rsidRPr="00EA597C" w:rsidRDefault="00222C17" w:rsidP="007F0FDA">
            <w:pPr>
              <w:rPr>
                <w:rFonts w:ascii="Century Gothic" w:hAnsi="Century Gothic" w:cs="Calibri"/>
                <w:b/>
                <w:sz w:val="20"/>
                <w:szCs w:val="20"/>
              </w:rPr>
            </w:pPr>
            <w:r>
              <w:rPr>
                <w:rFonts w:ascii="Century Gothic" w:hAnsi="Century Gothic" w:cs="Calibri"/>
                <w:b/>
                <w:sz w:val="20"/>
                <w:szCs w:val="20"/>
              </w:rPr>
              <w:t>Design Specifications</w:t>
            </w:r>
          </w:p>
        </w:tc>
        <w:tc>
          <w:tcPr>
            <w:tcW w:w="7737" w:type="dxa"/>
          </w:tcPr>
          <w:p w14:paraId="4C0AAE0C" w14:textId="7BAD03D0" w:rsidR="00BE7ABE" w:rsidRPr="00BE7ABE" w:rsidRDefault="00D925A1" w:rsidP="007F0FDA">
            <w:pPr>
              <w:pStyle w:val="BodyText-Append"/>
              <w:keepNext/>
              <w:keepLines/>
              <w:spacing w:before="0" w:after="0"/>
              <w:rPr>
                <w:rFonts w:ascii="Century Gothic" w:eastAsia="Century Gothic" w:hAnsi="Century Gothic" w:cs="Century Gothic"/>
                <w:color w:val="0000FF"/>
                <w:sz w:val="20"/>
              </w:rPr>
            </w:pPr>
            <w:r>
              <w:rPr>
                <w:rFonts w:ascii="Century Gothic" w:eastAsia="Century Gothic" w:hAnsi="Century Gothic" w:cs="Century Gothic"/>
                <w:color w:val="0000FF"/>
                <w:sz w:val="20"/>
              </w:rPr>
              <w:t xml:space="preserve">Landscaped areas will include </w:t>
            </w:r>
            <w:r w:rsidR="00BE7ABE">
              <w:rPr>
                <w:rFonts w:ascii="Century Gothic" w:eastAsia="Century Gothic" w:hAnsi="Century Gothic" w:cs="Century Gothic"/>
                <w:color w:val="0000FF"/>
                <w:sz w:val="20"/>
              </w:rPr>
              <w:t xml:space="preserve">grass, </w:t>
            </w:r>
            <w:r>
              <w:rPr>
                <w:rFonts w:ascii="Century Gothic" w:eastAsia="Century Gothic" w:hAnsi="Century Gothic" w:cs="Century Gothic"/>
                <w:color w:val="0000FF"/>
                <w:sz w:val="20"/>
              </w:rPr>
              <w:t>trees, shrubs, bark, or rock. Non-landscaped areas will be seeded with drought tolerant, native vegetatio</w:t>
            </w:r>
            <w:r w:rsidR="00BE7ABE">
              <w:rPr>
                <w:rFonts w:ascii="Century Gothic" w:eastAsia="Century Gothic" w:hAnsi="Century Gothic" w:cs="Century Gothic"/>
                <w:color w:val="0000FF"/>
                <w:sz w:val="20"/>
              </w:rPr>
              <w:t>n.  Temporary Stabilization will include slope roughening, soil compaction, rock/road mix, hydroseeding.</w:t>
            </w:r>
          </w:p>
        </w:tc>
      </w:tr>
    </w:tbl>
    <w:p w14:paraId="0772C4B7" w14:textId="77777777" w:rsidR="00222C17" w:rsidRPr="00983ECA" w:rsidRDefault="00222C17" w:rsidP="00222C17">
      <w:pPr>
        <w:rPr>
          <w:rFonts w:ascii="Century Gothic" w:hAnsi="Century Gothic" w:cs="Calibri"/>
          <w:sz w:val="20"/>
          <w:szCs w:val="20"/>
        </w:rPr>
      </w:pPr>
    </w:p>
    <w:p w14:paraId="717747B1" w14:textId="77777777" w:rsidR="00222C17" w:rsidRPr="00983ECA" w:rsidRDefault="00222C17" w:rsidP="00983ECA">
      <w:pPr>
        <w:rPr>
          <w:rFonts w:ascii="Century Gothic" w:hAnsi="Century Gothic" w:cs="Calibri"/>
          <w:sz w:val="20"/>
          <w:szCs w:val="20"/>
        </w:rPr>
      </w:pPr>
    </w:p>
    <w:p w14:paraId="109DBC19" w14:textId="57B0C153" w:rsidR="00C02666" w:rsidRPr="00C02666" w:rsidRDefault="00BE7ABE" w:rsidP="00237D2D">
      <w:pPr>
        <w:rPr>
          <w:rFonts w:ascii="Century Gothic" w:hAnsi="Century Gothic" w:cs="Calibri"/>
          <w:color w:val="002060"/>
          <w:sz w:val="20"/>
          <w:szCs w:val="20"/>
        </w:rPr>
      </w:pPr>
      <w:bookmarkStart w:id="61" w:name="_Toc158630001"/>
      <w:r>
        <w:rPr>
          <w:rFonts w:ascii="Century Gothic" w:hAnsi="Century Gothic" w:cs="Calibri"/>
          <w:b/>
          <w:i/>
          <w:sz w:val="20"/>
          <w:szCs w:val="20"/>
        </w:rPr>
        <w:t>Use this template box if unforeseen c</w:t>
      </w:r>
      <w:r w:rsidR="009B0D15" w:rsidRPr="009B0D15">
        <w:rPr>
          <w:rFonts w:ascii="Century Gothic" w:hAnsi="Century Gothic" w:cs="Calibri"/>
          <w:b/>
          <w:i/>
          <w:sz w:val="20"/>
          <w:szCs w:val="20"/>
        </w:rPr>
        <w:t xml:space="preserve">ircumstances have delayed the initiation </w:t>
      </w:r>
      <w:r w:rsidR="00237D2D">
        <w:rPr>
          <w:rFonts w:ascii="Century Gothic" w:hAnsi="Century Gothic" w:cs="Calibri"/>
          <w:b/>
          <w:i/>
          <w:sz w:val="20"/>
          <w:szCs w:val="20"/>
        </w:rPr>
        <w:t>and/</w:t>
      </w:r>
      <w:r w:rsidR="009B0D15" w:rsidRPr="009B0D15">
        <w:rPr>
          <w:rFonts w:ascii="Century Gothic" w:hAnsi="Century Gothic" w:cs="Calibri"/>
          <w:b/>
          <w:i/>
          <w:sz w:val="20"/>
          <w:szCs w:val="20"/>
        </w:rPr>
        <w:t xml:space="preserve">or completion of </w:t>
      </w:r>
      <w:r w:rsidR="00237D2D">
        <w:rPr>
          <w:rFonts w:ascii="Century Gothic" w:hAnsi="Century Gothic" w:cs="Calibri"/>
          <w:b/>
          <w:i/>
          <w:sz w:val="20"/>
          <w:szCs w:val="20"/>
        </w:rPr>
        <w:t xml:space="preserve">vegetative </w:t>
      </w:r>
      <w:r w:rsidR="009B0D15" w:rsidRPr="009B0D15">
        <w:rPr>
          <w:rFonts w:ascii="Century Gothic" w:hAnsi="Century Gothic" w:cs="Calibri"/>
          <w:b/>
          <w:i/>
          <w:sz w:val="20"/>
          <w:szCs w:val="20"/>
        </w:rPr>
        <w:t>stabilization.</w:t>
      </w:r>
      <w:r w:rsidR="00237D2D">
        <w:rPr>
          <w:rFonts w:ascii="Century Gothic" w:hAnsi="Century Gothic" w:cs="Calibri"/>
          <w:b/>
          <w:i/>
          <w:sz w:val="20"/>
          <w:szCs w:val="20"/>
        </w:rPr>
        <w:t xml:space="preserve"> </w:t>
      </w:r>
      <w:r w:rsidR="00237D2D" w:rsidRPr="00663F1E">
        <w:rPr>
          <w:rFonts w:ascii="Century Gothic" w:hAnsi="Century Gothic" w:cs="Calibri"/>
          <w:color w:val="002060"/>
          <w:sz w:val="20"/>
          <w:szCs w:val="20"/>
        </w:rPr>
        <w:t xml:space="preserve">Note:  </w:t>
      </w:r>
      <w:r w:rsidR="00237D2D">
        <w:rPr>
          <w:rFonts w:ascii="Century Gothic" w:hAnsi="Century Gothic" w:cs="Calibri"/>
          <w:color w:val="002060"/>
          <w:sz w:val="20"/>
          <w:szCs w:val="20"/>
        </w:rPr>
        <w:t>Y</w:t>
      </w:r>
      <w:r w:rsidR="00237D2D" w:rsidRPr="00663F1E">
        <w:rPr>
          <w:rFonts w:ascii="Century Gothic" w:hAnsi="Century Gothic" w:cs="Calibri"/>
          <w:color w:val="002060"/>
          <w:sz w:val="20"/>
          <w:szCs w:val="20"/>
        </w:rPr>
        <w:t xml:space="preserve">ou will not be able to include this </w:t>
      </w:r>
      <w:r w:rsidR="00237D2D">
        <w:rPr>
          <w:rFonts w:ascii="Century Gothic" w:hAnsi="Century Gothic" w:cs="Calibri"/>
          <w:color w:val="002060"/>
          <w:sz w:val="20"/>
          <w:szCs w:val="20"/>
        </w:rPr>
        <w:t xml:space="preserve">information </w:t>
      </w:r>
      <w:r w:rsidR="00237D2D" w:rsidRPr="00663F1E">
        <w:rPr>
          <w:rFonts w:ascii="Century Gothic" w:hAnsi="Century Gothic" w:cs="Calibri"/>
          <w:color w:val="002060"/>
          <w:sz w:val="20"/>
          <w:szCs w:val="20"/>
        </w:rPr>
        <w:t>in your initial SWPPP</w:t>
      </w:r>
      <w:r w:rsidR="00545F00">
        <w:rPr>
          <w:rFonts w:ascii="Century Gothic" w:hAnsi="Century Gothic" w:cs="Calibri"/>
          <w:color w:val="002060"/>
          <w:sz w:val="20"/>
          <w:szCs w:val="20"/>
        </w:rPr>
        <w:t xml:space="preserve">. </w:t>
      </w:r>
      <w:r w:rsidR="00237D2D" w:rsidRPr="00663F1E">
        <w:rPr>
          <w:rFonts w:ascii="Century Gothic" w:hAnsi="Century Gothic" w:cs="Calibri"/>
          <w:color w:val="002060"/>
          <w:sz w:val="20"/>
          <w:szCs w:val="20"/>
        </w:rPr>
        <w:t xml:space="preserve">If you </w:t>
      </w:r>
      <w:r w:rsidR="00237D2D">
        <w:rPr>
          <w:rFonts w:ascii="Century Gothic" w:hAnsi="Century Gothic" w:cs="Calibri"/>
          <w:color w:val="002060"/>
          <w:sz w:val="20"/>
          <w:szCs w:val="20"/>
        </w:rPr>
        <w:t>are affected by circumstances such as those described in CGP Part 2.2.14.</w:t>
      </w:r>
      <w:r w:rsidR="006E7630">
        <w:rPr>
          <w:rFonts w:ascii="Century Gothic" w:hAnsi="Century Gothic" w:cs="Calibri"/>
          <w:color w:val="002060"/>
          <w:sz w:val="20"/>
          <w:szCs w:val="20"/>
        </w:rPr>
        <w:t>b</w:t>
      </w:r>
      <w:r w:rsidR="00237D2D">
        <w:rPr>
          <w:rFonts w:ascii="Century Gothic" w:hAnsi="Century Gothic" w:cs="Calibri"/>
          <w:color w:val="002060"/>
          <w:sz w:val="20"/>
          <w:szCs w:val="20"/>
        </w:rPr>
        <w:t>.ii</w:t>
      </w:r>
      <w:r w:rsidR="00237D2D" w:rsidRPr="00663F1E">
        <w:rPr>
          <w:rFonts w:ascii="Century Gothic" w:hAnsi="Century Gothic" w:cs="Calibri"/>
          <w:color w:val="002060"/>
          <w:sz w:val="20"/>
          <w:szCs w:val="20"/>
        </w:rPr>
        <w:t>, you will need to modify your SWP</w:t>
      </w:r>
      <w:r w:rsidR="00237D2D">
        <w:rPr>
          <w:rFonts w:ascii="Century Gothic" w:hAnsi="Century Gothic" w:cs="Calibri"/>
          <w:color w:val="002060"/>
          <w:sz w:val="20"/>
          <w:szCs w:val="20"/>
        </w:rPr>
        <w:t>PP to include this information.</w:t>
      </w:r>
    </w:p>
    <w:p w14:paraId="45E3DA14" w14:textId="47714731" w:rsidR="00C61767" w:rsidRDefault="00C61767" w:rsidP="003472B5">
      <w:pPr>
        <w:pStyle w:val="BULLET-Regular"/>
        <w:tabs>
          <w:tab w:val="left" w:pos="900"/>
        </w:tabs>
        <w:spacing w:before="0"/>
        <w:rPr>
          <w:rFonts w:ascii="Century Gothic" w:hAnsi="Century Gothic" w:cs="Calibri"/>
          <w:sz w:val="20"/>
          <w:szCs w:val="20"/>
        </w:rPr>
      </w:pPr>
    </w:p>
    <w:tbl>
      <w:tblPr>
        <w:tblStyle w:val="TableGrid"/>
        <w:tblW w:w="0" w:type="auto"/>
        <w:tblLook w:val="04A0" w:firstRow="1" w:lastRow="0" w:firstColumn="1" w:lastColumn="0" w:noHBand="0" w:noVBand="1"/>
      </w:tblPr>
      <w:tblGrid>
        <w:gridCol w:w="1613"/>
        <w:gridCol w:w="7737"/>
      </w:tblGrid>
      <w:tr w:rsidR="0046721D" w14:paraId="59A0052F" w14:textId="77777777" w:rsidTr="00E87C26">
        <w:trPr>
          <w:cantSplit/>
          <w:tblHeader/>
        </w:trPr>
        <w:tc>
          <w:tcPr>
            <w:tcW w:w="9535" w:type="dxa"/>
            <w:gridSpan w:val="2"/>
            <w:shd w:val="clear" w:color="auto" w:fill="D9D9D9" w:themeFill="background1" w:themeFillShade="D9"/>
          </w:tcPr>
          <w:p w14:paraId="2BA0F9E8" w14:textId="26E8BAF3" w:rsidR="0046721D" w:rsidRPr="00660779" w:rsidRDefault="0046721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732D5D">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46721D" w14:paraId="76588D90" w14:textId="77777777" w:rsidTr="00E87C26">
        <w:trPr>
          <w:cantSplit/>
        </w:trPr>
        <w:tc>
          <w:tcPr>
            <w:tcW w:w="9535" w:type="dxa"/>
            <w:gridSpan w:val="2"/>
          </w:tcPr>
          <w:p w14:paraId="6AF3B5FC" w14:textId="3677385F" w:rsidR="0046721D" w:rsidRDefault="00AD0714"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End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Vegetative</w:t>
            </w:r>
            <w:r w:rsidR="00283FCB">
              <w:rPr>
                <w:rFonts w:ascii="Century Gothic" w:hAnsi="Century Gothic" w:cs="Calibri"/>
                <w:i/>
                <w:sz w:val="20"/>
                <w:szCs w:val="20"/>
              </w:rPr>
              <w:t xml:space="preserve">  </w:t>
            </w:r>
            <w:sdt>
              <w:sdtPr>
                <w:rPr>
                  <w:rFonts w:ascii="Century Gothic" w:hAnsi="Century Gothic" w:cs="Calibri"/>
                  <w:sz w:val="26"/>
                  <w:szCs w:val="26"/>
                </w:rPr>
                <w:id w:val="81114500"/>
                <w14:checkbox>
                  <w14:checked w14:val="0"/>
                  <w14:checkedState w14:val="2612" w14:font="MS Gothic"/>
                  <w14:uncheckedState w14:val="2610" w14:font="MS Gothic"/>
                </w14:checkbox>
              </w:sdtPr>
              <w:sdtEndPr/>
              <w:sdtContent>
                <w:r w:rsidR="00283FCB" w:rsidRPr="00A94F0F">
                  <w:rPr>
                    <w:rFonts w:ascii="MS Gothic" w:eastAsia="MS Gothic" w:hAnsi="MS Gothic" w:cs="Calibri" w:hint="eastAsia"/>
                    <w:sz w:val="26"/>
                    <w:szCs w:val="26"/>
                  </w:rPr>
                  <w:t>☐</w:t>
                </w:r>
              </w:sdtContent>
            </w:sdt>
            <w:r w:rsidR="00283FCB" w:rsidRPr="00D20685">
              <w:rPr>
                <w:rFonts w:ascii="Century Gothic" w:hAnsi="Century Gothic" w:cs="Calibri"/>
                <w:sz w:val="20"/>
                <w:szCs w:val="20"/>
              </w:rPr>
              <w:t xml:space="preserve"> </w:t>
            </w:r>
            <w:r w:rsidR="00283FCB" w:rsidRPr="00D415C6">
              <w:rPr>
                <w:rFonts w:ascii="Century Gothic" w:hAnsi="Century Gothic" w:cs="Calibri"/>
                <w:sz w:val="20"/>
                <w:szCs w:val="20"/>
              </w:rPr>
              <w:t xml:space="preserve"> </w:t>
            </w:r>
            <w:r w:rsidR="00283FCB">
              <w:rPr>
                <w:rFonts w:ascii="Century Gothic" w:hAnsi="Century Gothic" w:cs="Calibri"/>
                <w:i/>
                <w:sz w:val="20"/>
                <w:szCs w:val="20"/>
              </w:rPr>
              <w:t>Non-Vegetative</w:t>
            </w:r>
          </w:p>
          <w:p w14:paraId="2299838D" w14:textId="77777777" w:rsidR="0046721D" w:rsidRDefault="00AD0714"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End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 xml:space="preserve">Temporary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End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p>
        </w:tc>
      </w:tr>
      <w:tr w:rsidR="00237D2D" w14:paraId="09DBD92A" w14:textId="77777777" w:rsidTr="00E87C26">
        <w:trPr>
          <w:cantSplit/>
        </w:trPr>
        <w:tc>
          <w:tcPr>
            <w:tcW w:w="9535" w:type="dxa"/>
            <w:gridSpan w:val="2"/>
          </w:tcPr>
          <w:p w14:paraId="2E5AEF74" w14:textId="77777777" w:rsidR="00237D2D" w:rsidRPr="002C3C07" w:rsidRDefault="00237D2D" w:rsidP="00F82194">
            <w:pPr>
              <w:rPr>
                <w:rFonts w:ascii="Century Gothic" w:hAnsi="Century Gothic" w:cs="Calibri"/>
                <w:sz w:val="20"/>
                <w:szCs w:val="20"/>
              </w:rPr>
            </w:pPr>
            <w:r>
              <w:rPr>
                <w:rFonts w:ascii="Century Gothic" w:hAnsi="Century Gothic" w:cs="Calibri"/>
                <w:b/>
                <w:sz w:val="20"/>
                <w:szCs w:val="20"/>
              </w:rPr>
              <w:t>Description:</w:t>
            </w:r>
          </w:p>
          <w:p w14:paraId="71A1053C" w14:textId="43613430" w:rsidR="00237D2D" w:rsidRPr="00521780"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2D5D">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4952D5AB" w14:textId="4963892D" w:rsidR="00237D2D" w:rsidRPr="00D61D7F" w:rsidRDefault="00732D5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ii"/>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2.2.14.b.ii</w:t>
            </w:r>
            <w:r>
              <w:rPr>
                <w:rFonts w:ascii="Century Gothic" w:hAnsi="Century Gothic" w:cs="Calibri"/>
                <w:color w:val="0000FF"/>
                <w:sz w:val="20"/>
                <w:szCs w:val="20"/>
              </w:rPr>
              <w:fldChar w:fldCharType="end"/>
            </w:r>
          </w:p>
        </w:tc>
      </w:tr>
      <w:tr w:rsidR="00237D2D" w14:paraId="4C5F8F42" w14:textId="77777777" w:rsidTr="00E87C26">
        <w:trPr>
          <w:cantSplit/>
        </w:trPr>
        <w:tc>
          <w:tcPr>
            <w:tcW w:w="1615" w:type="dxa"/>
          </w:tcPr>
          <w:p w14:paraId="50171CF3" w14:textId="77777777" w:rsidR="00237D2D" w:rsidRPr="00237D2D" w:rsidRDefault="00237D2D" w:rsidP="00237D2D">
            <w:pPr>
              <w:rPr>
                <w:rFonts w:ascii="Century Gothic" w:hAnsi="Century Gothic" w:cs="Calibri"/>
                <w:b/>
                <w:sz w:val="20"/>
                <w:szCs w:val="20"/>
              </w:rPr>
            </w:pPr>
            <w:r w:rsidRPr="00237D2D">
              <w:rPr>
                <w:rFonts w:ascii="Century Gothic" w:hAnsi="Century Gothic" w:cs="Calibri"/>
                <w:b/>
                <w:sz w:val="20"/>
                <w:szCs w:val="20"/>
              </w:rPr>
              <w:t>Justification</w:t>
            </w:r>
          </w:p>
          <w:p w14:paraId="08A43F24" w14:textId="77777777"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14:paraId="37AB9428" w14:textId="0A9254F3" w:rsidR="00237D2D" w:rsidRPr="00237D2D" w:rsidRDefault="00732D5D" w:rsidP="00237D2D">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CGP Parts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circumstances that prevent you from meeting the deadlines required in CGP CGP Parts 2.2.14.a</w:t>
            </w:r>
            <w:r>
              <w:rPr>
                <w:rFonts w:ascii="Century Gothic" w:hAnsi="Century Gothic" w:cs="Calibri"/>
                <w:color w:val="0000FF"/>
                <w:sz w:val="20"/>
                <w:szCs w:val="20"/>
              </w:rPr>
              <w:fldChar w:fldCharType="end"/>
            </w:r>
          </w:p>
        </w:tc>
      </w:tr>
      <w:tr w:rsidR="006E2470" w14:paraId="0F4685B8" w14:textId="77777777" w:rsidTr="00E87C26">
        <w:trPr>
          <w:cantSplit/>
          <w:trHeight w:val="560"/>
        </w:trPr>
        <w:tc>
          <w:tcPr>
            <w:tcW w:w="1615" w:type="dxa"/>
            <w:vMerge w:val="restart"/>
          </w:tcPr>
          <w:p w14:paraId="09D41CF6" w14:textId="77777777" w:rsidR="006E2470" w:rsidRPr="00EA597C" w:rsidRDefault="006E2470"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2BC8B137" w14:textId="6576B584" w:rsidR="006E2470" w:rsidRPr="006E2470" w:rsidRDefault="006E2470" w:rsidP="00F82194">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Vegetative Measures:</w:t>
            </w:r>
          </w:p>
          <w:p w14:paraId="2967B4AD" w14:textId="05756AC6" w:rsidR="006E2470" w:rsidRPr="00C175F4" w:rsidRDefault="006E2470"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F2EB7">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0A8B2A3E" w14:textId="3FD9751E" w:rsidR="006E2470"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155964293"/>
                <w:placeholder>
                  <w:docPart w:val="A525B53E6AFF4A1B87555DB90AF98D9C"/>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approximate date</w:t>
                </w:r>
              </w:sdtContent>
            </w:sdt>
          </w:p>
          <w:p w14:paraId="17E03463" w14:textId="460C4BC3" w:rsidR="006E2470" w:rsidRPr="00C175F4"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22126851"/>
                <w:placeholder>
                  <w:docPart w:val="16E3A31F50B247169D3EB079F7DAE759"/>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the approximate date</w:t>
                </w:r>
              </w:sdtContent>
            </w:sdt>
          </w:p>
        </w:tc>
      </w:tr>
      <w:tr w:rsidR="006E2470" w14:paraId="153B34A1" w14:textId="77777777" w:rsidTr="00E87C26">
        <w:trPr>
          <w:cantSplit/>
          <w:trHeight w:val="559"/>
        </w:trPr>
        <w:tc>
          <w:tcPr>
            <w:tcW w:w="1615" w:type="dxa"/>
            <w:vMerge/>
          </w:tcPr>
          <w:p w14:paraId="350D09EA" w14:textId="77777777" w:rsidR="006E2470" w:rsidRDefault="006E2470" w:rsidP="00F82194">
            <w:pPr>
              <w:rPr>
                <w:rFonts w:ascii="Century Gothic" w:hAnsi="Century Gothic" w:cs="Calibri"/>
                <w:b/>
                <w:sz w:val="20"/>
                <w:szCs w:val="20"/>
              </w:rPr>
            </w:pPr>
          </w:p>
        </w:tc>
        <w:tc>
          <w:tcPr>
            <w:tcW w:w="7920" w:type="dxa"/>
          </w:tcPr>
          <w:p w14:paraId="326CBF25" w14:textId="4CB6B49E" w:rsidR="006E2470" w:rsidRPr="006E2470" w:rsidRDefault="006E2470" w:rsidP="006E2470">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Non-Vegetative Measures:</w:t>
            </w:r>
          </w:p>
          <w:p w14:paraId="183BFE92" w14:textId="5BBFB97E" w:rsidR="006E2470" w:rsidRPr="006E2470" w:rsidRDefault="006E2470" w:rsidP="006E2470">
            <w:pPr>
              <w:pStyle w:val="BodyText-Append"/>
              <w:keepNext/>
              <w:keepLines/>
              <w:spacing w:before="0" w:after="0"/>
              <w:rPr>
                <w:rFonts w:ascii="Century Gothic" w:hAnsi="Century Gothic" w:cs="Calibri"/>
                <w:i/>
                <w:color w:val="000000" w:themeColor="text1"/>
                <w:sz w:val="20"/>
                <w:szCs w:val="20"/>
              </w:rPr>
            </w:pPr>
            <w:r w:rsidRPr="006E2470">
              <w:rPr>
                <w:rFonts w:ascii="Century Gothic" w:hAnsi="Century Gothic" w:cs="Calibri"/>
                <w:i/>
                <w:color w:val="000000" w:themeColor="text1"/>
                <w:sz w:val="20"/>
                <w:szCs w:val="20"/>
              </w:rPr>
              <w:t>(</w:t>
            </w:r>
            <w:r w:rsidR="00411134">
              <w:rPr>
                <w:rFonts w:ascii="Century Gothic" w:hAnsi="Century Gothic" w:cs="Calibri"/>
                <w:i/>
                <w:color w:val="000000" w:themeColor="text1"/>
                <w:sz w:val="20"/>
                <w:szCs w:val="20"/>
              </w:rPr>
              <w:t>M</w:t>
            </w:r>
            <w:r w:rsidRPr="006E2470">
              <w:rPr>
                <w:rFonts w:ascii="Century Gothic" w:hAnsi="Century Gothic" w:cs="Calibri"/>
                <w:i/>
                <w:color w:val="000000" w:themeColor="text1"/>
                <w:sz w:val="20"/>
                <w:szCs w:val="20"/>
              </w:rPr>
              <w:t>ust be completed within 14 days of the cessation of construction</w:t>
            </w:r>
            <w:r>
              <w:rPr>
                <w:rFonts w:ascii="Century Gothic" w:hAnsi="Century Gothic" w:cs="Calibri"/>
                <w:i/>
                <w:color w:val="000000" w:themeColor="text1"/>
                <w:sz w:val="20"/>
                <w:szCs w:val="20"/>
              </w:rPr>
              <w:t xml:space="preserve"> if disturbing 5 acres or less; within 7 days if disturbing more than 5 acres</w:t>
            </w:r>
            <w:r w:rsidRPr="006E2470">
              <w:rPr>
                <w:rFonts w:ascii="Century Gothic" w:hAnsi="Century Gothic" w:cs="Calibri"/>
                <w:i/>
                <w:color w:val="000000" w:themeColor="text1"/>
                <w:sz w:val="20"/>
                <w:szCs w:val="20"/>
              </w:rPr>
              <w:t>)</w:t>
            </w:r>
          </w:p>
          <w:p w14:paraId="0D0616C2" w14:textId="28EE5356" w:rsid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2063161623"/>
                <w:placeholder>
                  <w:docPart w:val="7DC087F0103441DAA2D9B20977309A41"/>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the approximate date</w:t>
                </w:r>
              </w:sdtContent>
            </w:sdt>
          </w:p>
          <w:p w14:paraId="50422967" w14:textId="46CA896F" w:rsidR="006E2470" w:rsidRP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sidRPr="006E2470">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874062289"/>
                <w:placeholder>
                  <w:docPart w:val="E588EF047DEA46508D20DFDB31009070"/>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the approximate date</w:t>
                </w:r>
              </w:sdtContent>
            </w:sdt>
          </w:p>
        </w:tc>
      </w:tr>
      <w:tr w:rsidR="0046721D" w14:paraId="4ADAE33B" w14:textId="77777777" w:rsidTr="00E87C26">
        <w:trPr>
          <w:cantSplit/>
        </w:trPr>
        <w:tc>
          <w:tcPr>
            <w:tcW w:w="1615" w:type="dxa"/>
          </w:tcPr>
          <w:p w14:paraId="052E1379" w14:textId="77777777" w:rsidR="0046721D" w:rsidRPr="002E5DB4" w:rsidRDefault="0046721D"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3ADBA8F" w14:textId="7EAD0BF3" w:rsidR="0046721D" w:rsidRPr="002C3C07" w:rsidRDefault="0046721D"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977C9">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46721D" w14:paraId="5FA6C618" w14:textId="77777777" w:rsidTr="00E87C26">
        <w:trPr>
          <w:cantSplit/>
        </w:trPr>
        <w:tc>
          <w:tcPr>
            <w:tcW w:w="1615" w:type="dxa"/>
          </w:tcPr>
          <w:p w14:paraId="4A4C1BC2" w14:textId="77777777" w:rsidR="0046721D" w:rsidRPr="00EA597C" w:rsidRDefault="0046721D"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4D1CCB2" w14:textId="30AC561A" w:rsidR="0046721D" w:rsidRPr="00660779" w:rsidRDefault="0046721D"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977C9">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1AD02E" w14:textId="12A78441" w:rsidR="003472B5" w:rsidRPr="00983ECA" w:rsidRDefault="003472B5" w:rsidP="003472B5">
      <w:pPr>
        <w:rPr>
          <w:rFonts w:ascii="Century Gothic" w:hAnsi="Century Gothic" w:cs="Calibri"/>
          <w:sz w:val="20"/>
          <w:szCs w:val="20"/>
        </w:rPr>
      </w:pPr>
    </w:p>
    <w:p w14:paraId="0D8EA318" w14:textId="77777777" w:rsidR="00BE7ABE" w:rsidRDefault="00BE7ABE" w:rsidP="00C13B77">
      <w:pPr>
        <w:pStyle w:val="Heading1"/>
        <w:rPr>
          <w:rFonts w:ascii="Century Gothic" w:hAnsi="Century Gothic" w:cs="Calibri"/>
          <w:sz w:val="20"/>
          <w:szCs w:val="20"/>
        </w:rPr>
      </w:pPr>
    </w:p>
    <w:p w14:paraId="089A3588" w14:textId="0DDA5F81" w:rsidR="00B904B6" w:rsidRPr="00F52AA2" w:rsidRDefault="00120126" w:rsidP="00C13B77">
      <w:pPr>
        <w:pStyle w:val="Heading1"/>
        <w:rPr>
          <w:rFonts w:ascii="Century Gothic" w:hAnsi="Century Gothic" w:cs="Calibri"/>
          <w:sz w:val="20"/>
          <w:szCs w:val="20"/>
        </w:rPr>
      </w:pPr>
      <w:bookmarkStart w:id="62" w:name="_Toc142054015"/>
      <w:r w:rsidRPr="00120126">
        <w:rPr>
          <w:rFonts w:ascii="Century Gothic" w:hAnsi="Century Gothic" w:cs="Calibri"/>
          <w:sz w:val="20"/>
          <w:szCs w:val="20"/>
        </w:rPr>
        <w:t xml:space="preserve">SECTION 5: </w:t>
      </w:r>
      <w:bookmarkEnd w:id="61"/>
      <w:r w:rsidRPr="00120126">
        <w:rPr>
          <w:rFonts w:ascii="Century Gothic" w:hAnsi="Century Gothic" w:cs="Calibri"/>
          <w:sz w:val="20"/>
          <w:szCs w:val="20"/>
        </w:rPr>
        <w:t xml:space="preserve">POLLUTION PREVENTION </w:t>
      </w:r>
      <w:r w:rsidR="00393AA7">
        <w:rPr>
          <w:rFonts w:ascii="Century Gothic" w:hAnsi="Century Gothic" w:cs="Calibri"/>
          <w:sz w:val="20"/>
          <w:szCs w:val="20"/>
        </w:rPr>
        <w:t>CONTROLS</w:t>
      </w:r>
      <w:bookmarkEnd w:id="62"/>
    </w:p>
    <w:p w14:paraId="1F045CED" w14:textId="6AB2AE67"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63" w:name="_Toc142054016"/>
      <w:r>
        <w:rPr>
          <w:rFonts w:ascii="Century Gothic" w:hAnsi="Century Gothic" w:cs="Calibri"/>
          <w:sz w:val="20"/>
          <w:szCs w:val="20"/>
        </w:rPr>
        <w:t>5.1</w:t>
      </w:r>
      <w:r w:rsidR="003C30F2">
        <w:rPr>
          <w:rFonts w:ascii="Century Gothic" w:hAnsi="Century Gothic" w:cs="Calibri"/>
          <w:sz w:val="20"/>
          <w:szCs w:val="20"/>
        </w:rPr>
        <w:tab/>
      </w:r>
      <w:r w:rsidRPr="00120126">
        <w:rPr>
          <w:rFonts w:ascii="Century Gothic" w:hAnsi="Century Gothic"/>
          <w:sz w:val="20"/>
          <w:szCs w:val="20"/>
        </w:rPr>
        <w:t>Potential Sources of Pollution</w:t>
      </w:r>
      <w:bookmarkEnd w:id="63"/>
    </w:p>
    <w:p w14:paraId="056DC49F" w14:textId="77777777" w:rsidR="00CA6D09"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3993176A">
                <wp:extent cx="5943600" cy="1996633"/>
                <wp:effectExtent l="0" t="0" r="19050" b="228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6633"/>
                        </a:xfrm>
                        <a:prstGeom prst="rect">
                          <a:avLst/>
                        </a:prstGeom>
                        <a:solidFill>
                          <a:srgbClr val="F5F5F5"/>
                        </a:solidFill>
                        <a:ln w="9525">
                          <a:solidFill>
                            <a:srgbClr val="000000"/>
                          </a:solidFill>
                          <a:miter lim="800000"/>
                          <a:headEnd/>
                          <a:tailEnd/>
                        </a:ln>
                      </wps:spPr>
                      <wps:txbx>
                        <w:txbxContent>
                          <w:p w14:paraId="3425E4BB" w14:textId="29811335"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29461C7C"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w:t>
                            </w:r>
                            <w:r>
                              <w:rPr>
                                <w:rFonts w:ascii="Century Gothic" w:hAnsi="Century Gothic"/>
                                <w:sz w:val="20"/>
                                <w:szCs w:val="20"/>
                              </w:rPr>
                              <w:t xml:space="preserve"> in stormwater</w:t>
                            </w:r>
                            <w:r w:rsidRPr="006D4B6D">
                              <w:rPr>
                                <w:rFonts w:ascii="Century Gothic" w:hAnsi="Century Gothic"/>
                                <w:sz w:val="20"/>
                                <w:szCs w:val="20"/>
                              </w:rPr>
                              <w:t xml:space="preserve">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F2DCA10" id="Text Box 14" o:spid="_x0000_s1054" type="#_x0000_t202" style="width:468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" fillcolor="#f5f5f5">
                <v:textbox>
                  <w:txbxContent>
                    <w:p w14:paraId="3425E4BB" w14:textId="29811335"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29461C7C"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w:t>
                      </w:r>
                      <w:r>
                        <w:rPr>
                          <w:rFonts w:ascii="Century Gothic" w:hAnsi="Century Gothic"/>
                          <w:sz w:val="20"/>
                          <w:szCs w:val="20"/>
                        </w:rPr>
                        <w:t xml:space="preserve"> in stormwater</w:t>
                      </w:r>
                      <w:r w:rsidRPr="006D4B6D">
                        <w:rPr>
                          <w:rFonts w:ascii="Century Gothic" w:hAnsi="Century Gothic"/>
                          <w:sz w:val="20"/>
                          <w:szCs w:val="20"/>
                        </w:rPr>
                        <w:t xml:space="preserve">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Pr>
                          <w:rFonts w:ascii="Century Gothic" w:hAnsi="Century Gothic"/>
                          <w:sz w:val="20"/>
                          <w:szCs w:val="20"/>
                        </w:rPr>
                        <w:t xml:space="preserve">. </w:t>
                      </w:r>
                    </w:p>
                  </w:txbxContent>
                </v:textbox>
                <w10:anchorlock/>
              </v:shape>
            </w:pict>
          </mc:Fallback>
        </mc:AlternateContent>
      </w:r>
    </w:p>
    <w:p w14:paraId="0FA87CE9" w14:textId="4E16F27D" w:rsidR="00E87C26" w:rsidRDefault="00E87C26" w:rsidP="00CA6D09">
      <w:pPr>
        <w:pStyle w:val="BodyText-Append"/>
        <w:rPr>
          <w:rFonts w:ascii="Century Gothic" w:hAnsi="Century Gothic" w:cs="Calibri"/>
          <w:b/>
          <w:sz w:val="20"/>
          <w:szCs w:val="20"/>
        </w:rPr>
      </w:pPr>
      <w:r w:rsidRPr="006D4B6D">
        <w:rPr>
          <w:rFonts w:ascii="Century Gothic" w:hAnsi="Century Gothic" w:cs="Calibri"/>
          <w:b/>
          <w:sz w:val="20"/>
          <w:szCs w:val="20"/>
        </w:rPr>
        <w:t>Construction Site Pollutants</w:t>
      </w:r>
    </w:p>
    <w:p w14:paraId="616195A7" w14:textId="0C4D8403" w:rsidR="00B0150A" w:rsidRPr="00B0150A" w:rsidRDefault="00B0150A" w:rsidP="00CA6D09">
      <w:pPr>
        <w:pStyle w:val="BodyText-Append"/>
        <w:rPr>
          <w:rFonts w:ascii="Century Gothic" w:hAnsi="Century Gothic" w:cs="Calibri"/>
          <w:b/>
          <w:color w:val="FF0000"/>
          <w:sz w:val="20"/>
          <w:szCs w:val="20"/>
        </w:rPr>
      </w:pPr>
      <w:r w:rsidRPr="0083515D">
        <w:rPr>
          <w:rFonts w:ascii="Century Gothic" w:eastAsia="Century Gothic" w:hAnsi="Century Gothic" w:cs="Century Gothic"/>
          <w:color w:val="0000FF"/>
          <w:sz w:val="20"/>
        </w:rPr>
        <w:t>The locations of the activities below will take place and/or be stored in the laydown area</w:t>
      </w:r>
      <w:r w:rsidRPr="00B0150A">
        <w:rPr>
          <w:rFonts w:ascii="Century Gothic" w:eastAsia="Century Gothic" w:hAnsi="Century Gothic" w:cs="Century Gothic"/>
          <w:color w:val="FF0000"/>
          <w:sz w:val="20"/>
        </w:rPr>
        <w:t>.</w: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D925A1" w:rsidRPr="001929E6" w14:paraId="5913A20C" w14:textId="77777777" w:rsidTr="007F0FDA">
        <w:trPr>
          <w:trHeight w:val="598"/>
          <w:tblHeader/>
        </w:trPr>
        <w:tc>
          <w:tcPr>
            <w:tcW w:w="3027" w:type="dxa"/>
            <w:shd w:val="clear" w:color="auto" w:fill="E4E4E4"/>
            <w:vAlign w:val="center"/>
          </w:tcPr>
          <w:p w14:paraId="41CDF746" w14:textId="77777777" w:rsidR="00D925A1" w:rsidRPr="00F52AA2" w:rsidRDefault="00D925A1" w:rsidP="007F0FDA">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14:paraId="1594071B" w14:textId="77777777" w:rsidR="00D925A1" w:rsidRDefault="00D925A1" w:rsidP="007F0FDA">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14:paraId="6AE16601" w14:textId="77777777" w:rsidR="00D925A1" w:rsidRPr="006D4B6D" w:rsidRDefault="00D925A1" w:rsidP="007F0FDA">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14:paraId="64133457" w14:textId="77777777" w:rsidR="00D925A1" w:rsidRDefault="00D925A1" w:rsidP="007F0FDA">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Pr>
                <w:rFonts w:ascii="Century Gothic" w:hAnsi="Century Gothic" w:cs="Calibri"/>
                <w:bCs/>
                <w:color w:val="auto"/>
                <w:sz w:val="20"/>
                <w:szCs w:val="20"/>
              </w:rPr>
              <w:t xml:space="preserve"> </w:t>
            </w:r>
          </w:p>
          <w:p w14:paraId="4FCBD0BC" w14:textId="77777777" w:rsidR="00D925A1" w:rsidRPr="001929E6" w:rsidRDefault="00D925A1" w:rsidP="007F0FDA">
            <w:pPr>
              <w:pStyle w:val="Default"/>
              <w:jc w:val="center"/>
              <w:rPr>
                <w:rFonts w:ascii="Century Gothic" w:hAnsi="Century Gothic" w:cs="Calibri"/>
                <w:color w:val="auto"/>
                <w:sz w:val="20"/>
                <w:szCs w:val="20"/>
              </w:rPr>
            </w:pPr>
            <w:r>
              <w:rPr>
                <w:rFonts w:ascii="Century Gothic" w:hAnsi="Century Gothic" w:cs="Calibri"/>
                <w:bCs/>
                <w:color w:val="auto"/>
                <w:sz w:val="20"/>
                <w:szCs w:val="20"/>
              </w:rPr>
              <w:t>(or reference SWPPP site map where this is shown)</w:t>
            </w:r>
          </w:p>
        </w:tc>
      </w:tr>
      <w:tr w:rsidR="00D925A1" w:rsidRPr="00F52AA2" w14:paraId="767FBA04"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613C99D2" w14:textId="77777777" w:rsidR="00D925A1" w:rsidRPr="00F52AA2" w:rsidRDefault="00D925A1" w:rsidP="007F0FDA">
            <w:pPr>
              <w:pStyle w:val="Default"/>
              <w:rPr>
                <w:rFonts w:ascii="Century Gothic" w:hAnsi="Century Gothic" w:cs="Calibri"/>
                <w:color w:val="auto"/>
                <w:sz w:val="20"/>
                <w:szCs w:val="20"/>
                <w:lang w:val="fr-FR"/>
              </w:rPr>
            </w:pPr>
            <w:bookmarkStart w:id="64" w:name="OLE_LINK82"/>
            <w:r>
              <w:rPr>
                <w:rFonts w:ascii="Century Gothic" w:eastAsia="Century Gothic" w:hAnsi="Century Gothic" w:cs="Century Gothic"/>
                <w:color w:val="0000FF"/>
                <w:sz w:val="20"/>
              </w:rPr>
              <w:t xml:space="preserve">Paving Operations </w:t>
            </w:r>
            <w:bookmarkEnd w:id="64"/>
          </w:p>
        </w:tc>
        <w:tc>
          <w:tcPr>
            <w:tcW w:w="3103" w:type="dxa"/>
            <w:tcBorders>
              <w:top w:val="single" w:sz="2" w:space="0" w:color="000000"/>
              <w:left w:val="single" w:sz="2" w:space="0" w:color="000000"/>
              <w:bottom w:val="single" w:sz="2" w:space="0" w:color="000000"/>
              <w:right w:val="single" w:sz="2" w:space="0" w:color="000000"/>
            </w:tcBorders>
          </w:tcPr>
          <w:p w14:paraId="6CE609F8"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Oils and sediment </w:t>
            </w:r>
            <w:r>
              <w:rPr>
                <w:rFonts w:ascii="Century Gothic" w:eastAsia="Century Gothic" w:hAnsi="Century Gothic" w:cs="Century Gothic"/>
                <w:sz w:val="20"/>
              </w:rPr>
              <w:t xml:space="preserve"> </w:t>
            </w:r>
          </w:p>
        </w:tc>
        <w:tc>
          <w:tcPr>
            <w:tcW w:w="3338" w:type="dxa"/>
            <w:tcBorders>
              <w:top w:val="single" w:sz="2" w:space="0" w:color="000000"/>
              <w:left w:val="single" w:sz="2" w:space="0" w:color="000000"/>
              <w:bottom w:val="single" w:sz="2" w:space="0" w:color="000000"/>
              <w:right w:val="single" w:sz="2" w:space="0" w:color="000000"/>
            </w:tcBorders>
          </w:tcPr>
          <w:p w14:paraId="50195286"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6E151D70"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1D101567"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Concrete</w:t>
            </w:r>
            <w:r>
              <w:rPr>
                <w:rFonts w:ascii="Century Gothic" w:eastAsia="Century Gothic" w:hAnsi="Century Gothic" w:cs="Century Gothic"/>
                <w:sz w:val="20"/>
              </w:rPr>
              <w:t xml:space="preserve"> </w:t>
            </w:r>
          </w:p>
        </w:tc>
        <w:tc>
          <w:tcPr>
            <w:tcW w:w="3103" w:type="dxa"/>
            <w:tcBorders>
              <w:top w:val="single" w:sz="2" w:space="0" w:color="000000"/>
              <w:left w:val="single" w:sz="2" w:space="0" w:color="000000"/>
              <w:bottom w:val="single" w:sz="2" w:space="0" w:color="000000"/>
              <w:right w:val="single" w:sz="2" w:space="0" w:color="000000"/>
            </w:tcBorders>
          </w:tcPr>
          <w:p w14:paraId="0D11E444"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Concrete washout</w:t>
            </w:r>
            <w:r>
              <w:rPr>
                <w:rFonts w:ascii="Century Gothic" w:eastAsia="Century Gothic" w:hAnsi="Century Gothic" w:cs="Century Gothic"/>
                <w:sz w:val="20"/>
              </w:rPr>
              <w:t xml:space="preserve"> </w:t>
            </w:r>
          </w:p>
        </w:tc>
        <w:tc>
          <w:tcPr>
            <w:tcW w:w="3338" w:type="dxa"/>
            <w:tcBorders>
              <w:top w:val="single" w:sz="2" w:space="0" w:color="000000"/>
              <w:left w:val="single" w:sz="2" w:space="0" w:color="000000"/>
              <w:bottom w:val="single" w:sz="2" w:space="0" w:color="000000"/>
              <w:right w:val="single" w:sz="2" w:space="0" w:color="000000"/>
            </w:tcBorders>
          </w:tcPr>
          <w:p w14:paraId="026EC200"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036DE2AA"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vAlign w:val="center"/>
          </w:tcPr>
          <w:p w14:paraId="3B174EAC"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Paint</w:t>
            </w:r>
            <w:r>
              <w:rPr>
                <w:rFonts w:ascii="Century Gothic" w:eastAsia="Century Gothic" w:hAnsi="Century Gothic" w:cs="Century Gothic"/>
                <w:sz w:val="20"/>
              </w:rPr>
              <w:t xml:space="preserve"> </w:t>
            </w:r>
          </w:p>
        </w:tc>
        <w:tc>
          <w:tcPr>
            <w:tcW w:w="3103" w:type="dxa"/>
            <w:tcBorders>
              <w:top w:val="single" w:sz="2" w:space="0" w:color="000000"/>
              <w:left w:val="single" w:sz="2" w:space="0" w:color="000000"/>
              <w:bottom w:val="single" w:sz="2" w:space="0" w:color="000000"/>
              <w:right w:val="single" w:sz="2" w:space="0" w:color="000000"/>
            </w:tcBorders>
          </w:tcPr>
          <w:p w14:paraId="0831E625"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Paint waste and cleaning material</w:t>
            </w:r>
            <w:r>
              <w:rPr>
                <w:rFonts w:ascii="Century Gothic" w:eastAsia="Century Gothic" w:hAnsi="Century Gothic" w:cs="Century Gothic"/>
                <w:sz w:val="20"/>
              </w:rPr>
              <w:t xml:space="preserve"> </w:t>
            </w:r>
          </w:p>
        </w:tc>
        <w:tc>
          <w:tcPr>
            <w:tcW w:w="3338" w:type="dxa"/>
            <w:tcBorders>
              <w:top w:val="single" w:sz="2" w:space="0" w:color="000000"/>
              <w:left w:val="single" w:sz="2" w:space="0" w:color="000000"/>
              <w:bottom w:val="single" w:sz="2" w:space="0" w:color="000000"/>
              <w:right w:val="single" w:sz="2" w:space="0" w:color="000000"/>
            </w:tcBorders>
          </w:tcPr>
          <w:p w14:paraId="7D56BBC1"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57C0B531"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299D3780"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Stucco </w:t>
            </w:r>
          </w:p>
        </w:tc>
        <w:tc>
          <w:tcPr>
            <w:tcW w:w="3103" w:type="dxa"/>
            <w:tcBorders>
              <w:top w:val="single" w:sz="2" w:space="0" w:color="000000"/>
              <w:left w:val="single" w:sz="2" w:space="0" w:color="000000"/>
              <w:bottom w:val="single" w:sz="2" w:space="0" w:color="000000"/>
              <w:right w:val="single" w:sz="2" w:space="0" w:color="000000"/>
            </w:tcBorders>
          </w:tcPr>
          <w:p w14:paraId="0F66F5A1"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Stucco washout </w:t>
            </w:r>
          </w:p>
        </w:tc>
        <w:tc>
          <w:tcPr>
            <w:tcW w:w="3338" w:type="dxa"/>
            <w:tcBorders>
              <w:top w:val="single" w:sz="2" w:space="0" w:color="000000"/>
              <w:left w:val="single" w:sz="2" w:space="0" w:color="000000"/>
              <w:bottom w:val="single" w:sz="2" w:space="0" w:color="000000"/>
              <w:right w:val="single" w:sz="2" w:space="0" w:color="000000"/>
            </w:tcBorders>
          </w:tcPr>
          <w:p w14:paraId="7BE9E9F1"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7A8F4FE1"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16F3EF59"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Fueling Operation </w:t>
            </w:r>
          </w:p>
        </w:tc>
        <w:tc>
          <w:tcPr>
            <w:tcW w:w="3103" w:type="dxa"/>
            <w:tcBorders>
              <w:top w:val="single" w:sz="2" w:space="0" w:color="000000"/>
              <w:left w:val="single" w:sz="2" w:space="0" w:color="000000"/>
              <w:bottom w:val="single" w:sz="2" w:space="0" w:color="000000"/>
              <w:right w:val="single" w:sz="2" w:space="0" w:color="000000"/>
            </w:tcBorders>
          </w:tcPr>
          <w:p w14:paraId="2731D4F1"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Fuels </w:t>
            </w:r>
          </w:p>
        </w:tc>
        <w:tc>
          <w:tcPr>
            <w:tcW w:w="3338" w:type="dxa"/>
            <w:tcBorders>
              <w:top w:val="single" w:sz="2" w:space="0" w:color="000000"/>
              <w:left w:val="single" w:sz="2" w:space="0" w:color="000000"/>
              <w:bottom w:val="single" w:sz="2" w:space="0" w:color="000000"/>
              <w:right w:val="single" w:sz="2" w:space="0" w:color="000000"/>
            </w:tcBorders>
          </w:tcPr>
          <w:p w14:paraId="3DC2F073"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21686223"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66F85E5A" w14:textId="0B0E8866"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Soil Disturbing Activities</w:t>
            </w:r>
            <w:r w:rsidR="009C6B24">
              <w:rPr>
                <w:rFonts w:ascii="Century Gothic" w:eastAsia="Century Gothic" w:hAnsi="Century Gothic" w:cs="Century Gothic"/>
                <w:color w:val="0000FF"/>
                <w:sz w:val="20"/>
              </w:rPr>
              <w:t xml:space="preserve"> &amp; Core Sampling</w:t>
            </w:r>
          </w:p>
        </w:tc>
        <w:tc>
          <w:tcPr>
            <w:tcW w:w="3103" w:type="dxa"/>
            <w:tcBorders>
              <w:top w:val="single" w:sz="2" w:space="0" w:color="000000"/>
              <w:left w:val="single" w:sz="2" w:space="0" w:color="000000"/>
              <w:bottom w:val="single" w:sz="2" w:space="0" w:color="000000"/>
              <w:right w:val="single" w:sz="2" w:space="0" w:color="000000"/>
            </w:tcBorders>
          </w:tcPr>
          <w:p w14:paraId="61488706" w14:textId="5AE2496E"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Sediment </w:t>
            </w:r>
            <w:r w:rsidR="009C6B24">
              <w:rPr>
                <w:rFonts w:ascii="Century Gothic" w:eastAsia="Century Gothic" w:hAnsi="Century Gothic" w:cs="Century Gothic"/>
                <w:color w:val="0000FF"/>
                <w:sz w:val="20"/>
              </w:rPr>
              <w:t>and dust</w:t>
            </w:r>
          </w:p>
        </w:tc>
        <w:tc>
          <w:tcPr>
            <w:tcW w:w="3338" w:type="dxa"/>
            <w:tcBorders>
              <w:top w:val="single" w:sz="2" w:space="0" w:color="000000"/>
              <w:left w:val="single" w:sz="2" w:space="0" w:color="000000"/>
              <w:bottom w:val="single" w:sz="2" w:space="0" w:color="000000"/>
              <w:right w:val="single" w:sz="2" w:space="0" w:color="000000"/>
            </w:tcBorders>
          </w:tcPr>
          <w:p w14:paraId="3670D356"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3F9C9740"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vAlign w:val="center"/>
          </w:tcPr>
          <w:p w14:paraId="3C898EAA"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Storage of Construction and Maintenance Materials  </w:t>
            </w:r>
          </w:p>
        </w:tc>
        <w:tc>
          <w:tcPr>
            <w:tcW w:w="3103" w:type="dxa"/>
            <w:tcBorders>
              <w:top w:val="single" w:sz="2" w:space="0" w:color="000000"/>
              <w:left w:val="single" w:sz="2" w:space="0" w:color="000000"/>
              <w:bottom w:val="single" w:sz="2" w:space="0" w:color="000000"/>
              <w:right w:val="single" w:sz="2" w:space="0" w:color="000000"/>
            </w:tcBorders>
          </w:tcPr>
          <w:p w14:paraId="0432E135"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Petroleum products (e.g., fuels and lubricants), paints, solvents, adhesives, cement/concrete, fertilizers and weed/pest chemicals, deicing agents, saw cutting debris/slurry, building materials (e.g., wood, fiberboard, conduit, etc.) </w:t>
            </w:r>
          </w:p>
        </w:tc>
        <w:tc>
          <w:tcPr>
            <w:tcW w:w="3338" w:type="dxa"/>
            <w:tcBorders>
              <w:top w:val="single" w:sz="2" w:space="0" w:color="000000"/>
              <w:left w:val="single" w:sz="2" w:space="0" w:color="000000"/>
              <w:bottom w:val="single" w:sz="2" w:space="0" w:color="000000"/>
              <w:right w:val="single" w:sz="2" w:space="0" w:color="000000"/>
            </w:tcBorders>
            <w:vAlign w:val="center"/>
          </w:tcPr>
          <w:p w14:paraId="2EF672BD"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6203F6D5"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75633CE0"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Solid Waste Storage and Disposal </w:t>
            </w:r>
          </w:p>
        </w:tc>
        <w:tc>
          <w:tcPr>
            <w:tcW w:w="3103" w:type="dxa"/>
            <w:tcBorders>
              <w:top w:val="single" w:sz="2" w:space="0" w:color="000000"/>
              <w:left w:val="single" w:sz="2" w:space="0" w:color="000000"/>
              <w:bottom w:val="single" w:sz="2" w:space="0" w:color="000000"/>
              <w:right w:val="single" w:sz="2" w:space="0" w:color="000000"/>
            </w:tcBorders>
          </w:tcPr>
          <w:p w14:paraId="7B235A47"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Saw cutting debris </w:t>
            </w:r>
          </w:p>
        </w:tc>
        <w:tc>
          <w:tcPr>
            <w:tcW w:w="3338" w:type="dxa"/>
            <w:tcBorders>
              <w:top w:val="single" w:sz="2" w:space="0" w:color="000000"/>
              <w:left w:val="single" w:sz="2" w:space="0" w:color="000000"/>
              <w:bottom w:val="single" w:sz="2" w:space="0" w:color="000000"/>
              <w:right w:val="single" w:sz="2" w:space="0" w:color="000000"/>
            </w:tcBorders>
          </w:tcPr>
          <w:p w14:paraId="164B4E35"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23A97F2E"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vAlign w:val="center"/>
          </w:tcPr>
          <w:p w14:paraId="4D213054"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Temporary Vehicle Parking </w:t>
            </w:r>
          </w:p>
        </w:tc>
        <w:tc>
          <w:tcPr>
            <w:tcW w:w="3103" w:type="dxa"/>
            <w:tcBorders>
              <w:top w:val="single" w:sz="2" w:space="0" w:color="000000"/>
              <w:left w:val="single" w:sz="2" w:space="0" w:color="000000"/>
              <w:bottom w:val="single" w:sz="2" w:space="0" w:color="000000"/>
              <w:right w:val="single" w:sz="2" w:space="0" w:color="000000"/>
            </w:tcBorders>
          </w:tcPr>
          <w:p w14:paraId="0D47F663"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Fuels and petroleum products </w:t>
            </w:r>
          </w:p>
        </w:tc>
        <w:tc>
          <w:tcPr>
            <w:tcW w:w="3338" w:type="dxa"/>
            <w:tcBorders>
              <w:top w:val="single" w:sz="2" w:space="0" w:color="000000"/>
              <w:left w:val="single" w:sz="2" w:space="0" w:color="000000"/>
              <w:bottom w:val="single" w:sz="2" w:space="0" w:color="000000"/>
              <w:right w:val="single" w:sz="2" w:space="0" w:color="000000"/>
            </w:tcBorders>
          </w:tcPr>
          <w:p w14:paraId="1CC3EEB6"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D925A1" w:rsidRPr="00F52AA2" w14:paraId="4B3D8E8B"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3880D0FE"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Vehicle Tracking  </w:t>
            </w:r>
          </w:p>
        </w:tc>
        <w:tc>
          <w:tcPr>
            <w:tcW w:w="3103" w:type="dxa"/>
            <w:tcBorders>
              <w:top w:val="single" w:sz="2" w:space="0" w:color="000000"/>
              <w:left w:val="single" w:sz="2" w:space="0" w:color="000000"/>
              <w:bottom w:val="single" w:sz="2" w:space="0" w:color="000000"/>
              <w:right w:val="single" w:sz="2" w:space="0" w:color="000000"/>
            </w:tcBorders>
          </w:tcPr>
          <w:p w14:paraId="40DE6C7A"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 xml:space="preserve">Sediment </w:t>
            </w:r>
          </w:p>
        </w:tc>
        <w:tc>
          <w:tcPr>
            <w:tcW w:w="3338" w:type="dxa"/>
            <w:tcBorders>
              <w:top w:val="single" w:sz="2" w:space="0" w:color="000000"/>
              <w:left w:val="single" w:sz="2" w:space="0" w:color="000000"/>
              <w:bottom w:val="single" w:sz="2" w:space="0" w:color="000000"/>
              <w:right w:val="single" w:sz="2" w:space="0" w:color="000000"/>
            </w:tcBorders>
          </w:tcPr>
          <w:p w14:paraId="2FF453BF" w14:textId="77777777" w:rsidR="00D925A1" w:rsidRPr="00F52AA2" w:rsidRDefault="00D925A1" w:rsidP="007F0FDA">
            <w:pPr>
              <w:pStyle w:val="Default"/>
              <w:rPr>
                <w:rFonts w:ascii="Century Gothic" w:hAnsi="Century Gothic" w:cs="Calibri"/>
                <w:color w:val="auto"/>
                <w:sz w:val="20"/>
                <w:szCs w:val="20"/>
              </w:rPr>
            </w:pPr>
            <w:r>
              <w:rPr>
                <w:rFonts w:ascii="Century Gothic" w:eastAsia="Century Gothic" w:hAnsi="Century Gothic" w:cs="Century Gothic"/>
                <w:color w:val="0000FF"/>
                <w:sz w:val="20"/>
              </w:rPr>
              <w:t>Reference SWPPP site map, Appendix A</w:t>
            </w:r>
            <w:r>
              <w:rPr>
                <w:rFonts w:ascii="Century Gothic" w:eastAsia="Century Gothic" w:hAnsi="Century Gothic" w:cs="Century Gothic"/>
                <w:sz w:val="20"/>
              </w:rPr>
              <w:t xml:space="preserve"> </w:t>
            </w:r>
          </w:p>
        </w:tc>
      </w:tr>
      <w:tr w:rsidR="009C6B24" w:rsidRPr="00F52AA2" w14:paraId="69D855D3" w14:textId="77777777" w:rsidTr="007F0FDA">
        <w:trPr>
          <w:trHeight w:val="432"/>
        </w:trPr>
        <w:tc>
          <w:tcPr>
            <w:tcW w:w="3027" w:type="dxa"/>
            <w:tcBorders>
              <w:top w:val="single" w:sz="2" w:space="0" w:color="000000"/>
              <w:left w:val="single" w:sz="2" w:space="0" w:color="000000"/>
              <w:bottom w:val="single" w:sz="2" w:space="0" w:color="000000"/>
              <w:right w:val="single" w:sz="2" w:space="0" w:color="000000"/>
            </w:tcBorders>
          </w:tcPr>
          <w:p w14:paraId="74430932" w14:textId="2ACC2A0C" w:rsidR="009C6B24" w:rsidRDefault="009D7292" w:rsidP="007F0FDA">
            <w:pPr>
              <w:pStyle w:val="Default"/>
              <w:rPr>
                <w:rFonts w:ascii="Century Gothic" w:eastAsia="Century Gothic" w:hAnsi="Century Gothic" w:cs="Century Gothic"/>
                <w:color w:val="0000FF"/>
                <w:sz w:val="20"/>
              </w:rPr>
            </w:pPr>
            <w:r>
              <w:rPr>
                <w:rFonts w:ascii="Century Gothic" w:eastAsia="Century Gothic" w:hAnsi="Century Gothic" w:cs="Century Gothic"/>
                <w:color w:val="0000FF"/>
                <w:sz w:val="20"/>
              </w:rPr>
              <w:t>Excavation</w:t>
            </w:r>
            <w:r w:rsidR="009C6B24">
              <w:rPr>
                <w:rFonts w:ascii="Century Gothic" w:eastAsia="Century Gothic" w:hAnsi="Century Gothic" w:cs="Century Gothic"/>
                <w:color w:val="0000FF"/>
                <w:sz w:val="20"/>
              </w:rPr>
              <w:t xml:space="preserve"> Activities</w:t>
            </w:r>
          </w:p>
        </w:tc>
        <w:tc>
          <w:tcPr>
            <w:tcW w:w="3103" w:type="dxa"/>
            <w:tcBorders>
              <w:top w:val="single" w:sz="2" w:space="0" w:color="000000"/>
              <w:left w:val="single" w:sz="2" w:space="0" w:color="000000"/>
              <w:bottom w:val="single" w:sz="2" w:space="0" w:color="000000"/>
              <w:right w:val="single" w:sz="2" w:space="0" w:color="000000"/>
            </w:tcBorders>
          </w:tcPr>
          <w:p w14:paraId="4AC4BC53" w14:textId="0BC865BC" w:rsidR="009C6B24" w:rsidRDefault="009C6B24" w:rsidP="007F0FDA">
            <w:pPr>
              <w:pStyle w:val="Default"/>
              <w:rPr>
                <w:rFonts w:ascii="Century Gothic" w:eastAsia="Century Gothic" w:hAnsi="Century Gothic" w:cs="Century Gothic"/>
                <w:color w:val="0000FF"/>
                <w:sz w:val="20"/>
              </w:rPr>
            </w:pPr>
            <w:r>
              <w:rPr>
                <w:rFonts w:ascii="Century Gothic" w:eastAsia="Century Gothic" w:hAnsi="Century Gothic" w:cs="Century Gothic"/>
                <w:color w:val="0000FF"/>
                <w:sz w:val="20"/>
              </w:rPr>
              <w:t>Sediment and dust</w:t>
            </w:r>
          </w:p>
        </w:tc>
        <w:tc>
          <w:tcPr>
            <w:tcW w:w="3338" w:type="dxa"/>
            <w:tcBorders>
              <w:top w:val="single" w:sz="2" w:space="0" w:color="000000"/>
              <w:left w:val="single" w:sz="2" w:space="0" w:color="000000"/>
              <w:bottom w:val="single" w:sz="2" w:space="0" w:color="000000"/>
              <w:right w:val="single" w:sz="2" w:space="0" w:color="000000"/>
            </w:tcBorders>
          </w:tcPr>
          <w:p w14:paraId="78798B0C" w14:textId="551D5881" w:rsidR="009C6B24" w:rsidRDefault="009C6B24" w:rsidP="007F0FDA">
            <w:pPr>
              <w:pStyle w:val="Default"/>
              <w:rPr>
                <w:rFonts w:ascii="Century Gothic" w:eastAsia="Century Gothic" w:hAnsi="Century Gothic" w:cs="Century Gothic"/>
                <w:color w:val="0000FF"/>
                <w:sz w:val="20"/>
              </w:rPr>
            </w:pPr>
            <w:r>
              <w:rPr>
                <w:rFonts w:ascii="Century Gothic" w:eastAsia="Century Gothic" w:hAnsi="Century Gothic" w:cs="Century Gothic"/>
                <w:color w:val="0000FF"/>
                <w:sz w:val="20"/>
              </w:rPr>
              <w:t>Reference SWPPP site map, Appendix A</w:t>
            </w:r>
          </w:p>
        </w:tc>
      </w:tr>
    </w:tbl>
    <w:p w14:paraId="357C92A6" w14:textId="77777777" w:rsidR="00CA6D09" w:rsidRPr="00F52AA2" w:rsidRDefault="00CA6D09" w:rsidP="00CA6D09">
      <w:pPr>
        <w:pStyle w:val="BodyText-Append"/>
        <w:spacing w:before="0" w:after="0"/>
        <w:rPr>
          <w:rFonts w:ascii="Century Gothic" w:hAnsi="Century Gothic" w:cs="Calibri"/>
          <w:sz w:val="20"/>
          <w:szCs w:val="20"/>
        </w:rPr>
      </w:pPr>
    </w:p>
    <w:p w14:paraId="5AC5B9DC" w14:textId="31268976"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5" w:name="_Toc142054017"/>
      <w:r>
        <w:rPr>
          <w:rFonts w:ascii="Century Gothic" w:hAnsi="Century Gothic" w:cs="Calibri"/>
          <w:sz w:val="20"/>
          <w:szCs w:val="20"/>
        </w:rPr>
        <w:t>5.2</w:t>
      </w:r>
      <w:r w:rsidR="00120126" w:rsidRPr="00120126">
        <w:rPr>
          <w:rFonts w:ascii="Century Gothic" w:hAnsi="Century Gothic" w:cs="Calibri"/>
          <w:sz w:val="20"/>
          <w:szCs w:val="20"/>
        </w:rPr>
        <w:tab/>
        <w:t>Spill Prevention and Response</w:t>
      </w:r>
      <w:bookmarkEnd w:id="65"/>
    </w:p>
    <w:p w14:paraId="6E781645" w14:textId="77777777" w:rsidR="00F80C61"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275652C8">
                <wp:extent cx="5943600" cy="3055620"/>
                <wp:effectExtent l="0" t="0" r="19050" b="1143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5620"/>
                        </a:xfrm>
                        <a:prstGeom prst="rect">
                          <a:avLst/>
                        </a:prstGeom>
                        <a:solidFill>
                          <a:srgbClr val="F5F5F5"/>
                        </a:solidFill>
                        <a:ln w="9525">
                          <a:solidFill>
                            <a:srgbClr val="000000"/>
                          </a:solidFill>
                          <a:miter lim="800000"/>
                          <a:headEnd/>
                          <a:tailEnd/>
                        </a:ln>
                      </wps:spPr>
                      <wps:txbx>
                        <w:txbxContent>
                          <w:p w14:paraId="571DE3B5" w14:textId="1991A743" w:rsidR="00BB73CD" w:rsidRPr="00C3787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6.b.viii</w:t>
                            </w:r>
                            <w:r w:rsidRPr="00C37874">
                              <w:rPr>
                                <w:rFonts w:ascii="Century Gothic" w:hAnsi="Century Gothic"/>
                                <w:sz w:val="20"/>
                              </w:rPr>
                              <w:t>):</w:t>
                            </w:r>
                          </w:p>
                          <w:p w14:paraId="30B56DC9" w14:textId="2855F82F"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27749476"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w:t>
                            </w:r>
                            <w:r>
                              <w:rPr>
                                <w:rFonts w:ascii="Century Gothic" w:hAnsi="Century Gothic"/>
                                <w:sz w:val="20"/>
                                <w:szCs w:val="20"/>
                              </w:rPr>
                              <w:t xml:space="preserve">. </w:t>
                            </w:r>
                            <w:r w:rsidRPr="00C37874">
                              <w:rPr>
                                <w:rFonts w:ascii="Century Gothic" w:hAnsi="Century Gothic"/>
                                <w:sz w:val="20"/>
                                <w:szCs w:val="20"/>
                              </w:rPr>
                              <w:t>Identify the name or title of the employee(s) responsible for detection and response of spills or leaks; and</w:t>
                            </w:r>
                          </w:p>
                          <w:p w14:paraId="5A803962" w14:textId="74A0ABE4"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w:t>
                            </w:r>
                            <w:r w:rsidR="00D74F88">
                              <w:rPr>
                                <w:rFonts w:ascii="Century Gothic" w:hAnsi="Century Gothic"/>
                                <w:sz w:val="20"/>
                                <w:szCs w:val="20"/>
                              </w:rPr>
                              <w:t>p</w:t>
                            </w:r>
                            <w:r w:rsidRPr="00C37874">
                              <w:rPr>
                                <w:rFonts w:ascii="Century Gothic" w:hAnsi="Century Gothic"/>
                                <w:sz w:val="20"/>
                                <w:szCs w:val="20"/>
                              </w:rPr>
                              <w:t xml:space="preserve">art 110, 40 CFR </w:t>
                            </w:r>
                            <w:r w:rsidR="00D74F88">
                              <w:rPr>
                                <w:rFonts w:ascii="Century Gothic" w:hAnsi="Century Gothic"/>
                                <w:sz w:val="20"/>
                                <w:szCs w:val="20"/>
                              </w:rPr>
                              <w:t>p</w:t>
                            </w:r>
                            <w:r w:rsidRPr="00C37874">
                              <w:rPr>
                                <w:rFonts w:ascii="Century Gothic" w:hAnsi="Century Gothic"/>
                                <w:sz w:val="20"/>
                                <w:szCs w:val="20"/>
                              </w:rPr>
                              <w:t xml:space="preserve">art 117, or 40 CFR </w:t>
                            </w:r>
                            <w:r w:rsidR="00D74F88">
                              <w:rPr>
                                <w:rFonts w:ascii="Century Gothic" w:hAnsi="Century Gothic"/>
                                <w:sz w:val="20"/>
                                <w:szCs w:val="20"/>
                              </w:rPr>
                              <w:t>p</w:t>
                            </w:r>
                            <w:r w:rsidRPr="00C37874">
                              <w:rPr>
                                <w:rFonts w:ascii="Century Gothic" w:hAnsi="Century Gothic"/>
                                <w:sz w:val="20"/>
                                <w:szCs w:val="20"/>
                              </w:rPr>
                              <w:t>art 302, occurs during a 24-hour period</w:t>
                            </w:r>
                            <w:r>
                              <w:rPr>
                                <w:rFonts w:ascii="Century Gothic" w:hAnsi="Century Gothic"/>
                                <w:sz w:val="20"/>
                                <w:szCs w:val="20"/>
                              </w:rPr>
                              <w:t xml:space="preserve">. </w:t>
                            </w:r>
                            <w:r w:rsidRPr="00C37874">
                              <w:rPr>
                                <w:rFonts w:ascii="Century Gothic" w:hAnsi="Century Gothic"/>
                                <w:sz w:val="20"/>
                                <w:szCs w:val="20"/>
                              </w:rPr>
                              <w:t>Contact information must be in locations that are readily accessible and available</w:t>
                            </w:r>
                            <w:r>
                              <w:rPr>
                                <w:rFonts w:ascii="Century Gothic" w:hAnsi="Century Gothic"/>
                                <w:sz w:val="20"/>
                                <w:szCs w:val="20"/>
                              </w:rPr>
                              <w:t xml:space="preserve"> to all employees</w:t>
                            </w:r>
                            <w:r w:rsidRPr="00C37874">
                              <w:rPr>
                                <w:rFonts w:ascii="Century Gothic" w:hAnsi="Century Gothic"/>
                                <w:sz w:val="20"/>
                                <w:szCs w:val="20"/>
                              </w:rPr>
                              <w:t>.</w:t>
                            </w:r>
                          </w:p>
                          <w:p w14:paraId="04263A06" w14:textId="768230E9"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Some projects/site may be required to develop a Spill Prevention Control and Countermeasure (SPCC) plan under a separate regulatory program (</w:t>
                            </w:r>
                            <w:r w:rsidR="00D74F88">
                              <w:rPr>
                                <w:rFonts w:ascii="Century Gothic" w:hAnsi="Century Gothic"/>
                                <w:sz w:val="20"/>
                                <w:szCs w:val="20"/>
                              </w:rPr>
                              <w:t>Section 311 of the CWA</w:t>
                            </w:r>
                            <w:r w:rsidRPr="00C37874">
                              <w:rPr>
                                <w:rFonts w:ascii="Century Gothic" w:hAnsi="Century Gothic"/>
                                <w:sz w:val="20"/>
                                <w:szCs w:val="20"/>
                              </w:rPr>
                              <w:t>)</w:t>
                            </w:r>
                            <w:r>
                              <w:rPr>
                                <w:rFonts w:ascii="Century Gothic" w:hAnsi="Century Gothic"/>
                                <w:sz w:val="20"/>
                                <w:szCs w:val="20"/>
                              </w:rPr>
                              <w:t xml:space="preserve">. </w:t>
                            </w:r>
                            <w:r w:rsidRPr="00C37874">
                              <w:rPr>
                                <w:rFonts w:ascii="Century Gothic" w:hAnsi="Century Gothic"/>
                                <w:sz w:val="20"/>
                                <w:szCs w:val="20"/>
                              </w:rPr>
                              <w:t>If you are required to develop an SPCC plan, or you already have one, you should include references to the relevant requirements from your plan</w:t>
                            </w:r>
                            <w:r>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w14:anchorId="1D2E8E3F" id="Text Box 13" o:spid="_x0000_s1055" type="#_x0000_t202" style="width:468pt;height:2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" fillcolor="#f5f5f5">
                <v:textbox inset="7.5pt,0,7.5pt,3.75pt">
                  <w:txbxContent>
                    <w:p w14:paraId="571DE3B5" w14:textId="1991A743" w:rsidR="00BB73CD" w:rsidRPr="00C3787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6.b.viii</w:t>
                      </w:r>
                      <w:r w:rsidRPr="00C37874">
                        <w:rPr>
                          <w:rFonts w:ascii="Century Gothic" w:hAnsi="Century Gothic"/>
                          <w:sz w:val="20"/>
                        </w:rPr>
                        <w:t>):</w:t>
                      </w:r>
                    </w:p>
                    <w:p w14:paraId="30B56DC9" w14:textId="2855F82F"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27749476"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w:t>
                      </w:r>
                      <w:r>
                        <w:rPr>
                          <w:rFonts w:ascii="Century Gothic" w:hAnsi="Century Gothic"/>
                          <w:sz w:val="20"/>
                          <w:szCs w:val="20"/>
                        </w:rPr>
                        <w:t xml:space="preserve">. </w:t>
                      </w:r>
                      <w:r w:rsidRPr="00C37874">
                        <w:rPr>
                          <w:rFonts w:ascii="Century Gothic" w:hAnsi="Century Gothic"/>
                          <w:sz w:val="20"/>
                          <w:szCs w:val="20"/>
                        </w:rPr>
                        <w:t>Identify the name or title of the employee(s) responsible for detection and response of spills or leaks; and</w:t>
                      </w:r>
                    </w:p>
                    <w:p w14:paraId="5A803962" w14:textId="74A0ABE4"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w:t>
                      </w:r>
                      <w:r w:rsidR="00D74F88">
                        <w:rPr>
                          <w:rFonts w:ascii="Century Gothic" w:hAnsi="Century Gothic"/>
                          <w:sz w:val="20"/>
                          <w:szCs w:val="20"/>
                        </w:rPr>
                        <w:t>p</w:t>
                      </w:r>
                      <w:r w:rsidRPr="00C37874">
                        <w:rPr>
                          <w:rFonts w:ascii="Century Gothic" w:hAnsi="Century Gothic"/>
                          <w:sz w:val="20"/>
                          <w:szCs w:val="20"/>
                        </w:rPr>
                        <w:t xml:space="preserve">art 110, 40 CFR </w:t>
                      </w:r>
                      <w:r w:rsidR="00D74F88">
                        <w:rPr>
                          <w:rFonts w:ascii="Century Gothic" w:hAnsi="Century Gothic"/>
                          <w:sz w:val="20"/>
                          <w:szCs w:val="20"/>
                        </w:rPr>
                        <w:t>p</w:t>
                      </w:r>
                      <w:r w:rsidRPr="00C37874">
                        <w:rPr>
                          <w:rFonts w:ascii="Century Gothic" w:hAnsi="Century Gothic"/>
                          <w:sz w:val="20"/>
                          <w:szCs w:val="20"/>
                        </w:rPr>
                        <w:t xml:space="preserve">art 117, or 40 CFR </w:t>
                      </w:r>
                      <w:r w:rsidR="00D74F88">
                        <w:rPr>
                          <w:rFonts w:ascii="Century Gothic" w:hAnsi="Century Gothic"/>
                          <w:sz w:val="20"/>
                          <w:szCs w:val="20"/>
                        </w:rPr>
                        <w:t>p</w:t>
                      </w:r>
                      <w:r w:rsidRPr="00C37874">
                        <w:rPr>
                          <w:rFonts w:ascii="Century Gothic" w:hAnsi="Century Gothic"/>
                          <w:sz w:val="20"/>
                          <w:szCs w:val="20"/>
                        </w:rPr>
                        <w:t>art 302, occurs during a 24-hour period</w:t>
                      </w:r>
                      <w:r>
                        <w:rPr>
                          <w:rFonts w:ascii="Century Gothic" w:hAnsi="Century Gothic"/>
                          <w:sz w:val="20"/>
                          <w:szCs w:val="20"/>
                        </w:rPr>
                        <w:t xml:space="preserve">. </w:t>
                      </w:r>
                      <w:r w:rsidRPr="00C37874">
                        <w:rPr>
                          <w:rFonts w:ascii="Century Gothic" w:hAnsi="Century Gothic"/>
                          <w:sz w:val="20"/>
                          <w:szCs w:val="20"/>
                        </w:rPr>
                        <w:t>Contact information must be in locations that are readily accessible and available</w:t>
                      </w:r>
                      <w:r>
                        <w:rPr>
                          <w:rFonts w:ascii="Century Gothic" w:hAnsi="Century Gothic"/>
                          <w:sz w:val="20"/>
                          <w:szCs w:val="20"/>
                        </w:rPr>
                        <w:t xml:space="preserve"> to all employees</w:t>
                      </w:r>
                      <w:r w:rsidRPr="00C37874">
                        <w:rPr>
                          <w:rFonts w:ascii="Century Gothic" w:hAnsi="Century Gothic"/>
                          <w:sz w:val="20"/>
                          <w:szCs w:val="20"/>
                        </w:rPr>
                        <w:t>.</w:t>
                      </w:r>
                    </w:p>
                    <w:p w14:paraId="04263A06" w14:textId="768230E9"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Some projects/site may be required to develop a Spill Prevention Control and Countermeasure (SPCC) plan under a separate regulatory program (</w:t>
                      </w:r>
                      <w:r w:rsidR="00D74F88">
                        <w:rPr>
                          <w:rFonts w:ascii="Century Gothic" w:hAnsi="Century Gothic"/>
                          <w:sz w:val="20"/>
                          <w:szCs w:val="20"/>
                        </w:rPr>
                        <w:t>Section 311 of the CWA</w:t>
                      </w:r>
                      <w:r w:rsidRPr="00C37874">
                        <w:rPr>
                          <w:rFonts w:ascii="Century Gothic" w:hAnsi="Century Gothic"/>
                          <w:sz w:val="20"/>
                          <w:szCs w:val="20"/>
                        </w:rPr>
                        <w:t>)</w:t>
                      </w:r>
                      <w:r>
                        <w:rPr>
                          <w:rFonts w:ascii="Century Gothic" w:hAnsi="Century Gothic"/>
                          <w:sz w:val="20"/>
                          <w:szCs w:val="20"/>
                        </w:rPr>
                        <w:t xml:space="preserve">. </w:t>
                      </w:r>
                      <w:r w:rsidRPr="00C37874">
                        <w:rPr>
                          <w:rFonts w:ascii="Century Gothic" w:hAnsi="Century Gothic"/>
                          <w:sz w:val="20"/>
                          <w:szCs w:val="20"/>
                        </w:rPr>
                        <w:t>If you are required to develop an SPCC plan, or you already have one, you should include references to the relevant requirements from your plan</w:t>
                      </w:r>
                      <w:r>
                        <w:rPr>
                          <w:rFonts w:ascii="Century Gothic" w:hAnsi="Century Gothic"/>
                          <w:sz w:val="20"/>
                          <w:szCs w:val="20"/>
                        </w:rPr>
                        <w:t xml:space="preserve">. </w:t>
                      </w:r>
                    </w:p>
                  </w:txbxContent>
                </v:textbox>
                <w10:anchorlock/>
              </v:shape>
            </w:pict>
          </mc:Fallback>
        </mc:AlternateContent>
      </w:r>
    </w:p>
    <w:p w14:paraId="425980B7" w14:textId="60ADA16B" w:rsidR="00D925A1" w:rsidRDefault="00D925A1" w:rsidP="00D925A1">
      <w:pPr>
        <w:spacing w:after="4" w:line="250" w:lineRule="auto"/>
        <w:ind w:left="119" w:right="383" w:hanging="10"/>
      </w:pPr>
      <w:r>
        <w:rPr>
          <w:rFonts w:ascii="Century Gothic" w:eastAsia="Century Gothic" w:hAnsi="Century Gothic" w:cs="Century Gothic"/>
          <w:color w:val="0000FF"/>
          <w:sz w:val="20"/>
        </w:rPr>
        <w:t xml:space="preserve">Spill prevention and response measures for potential use at the construction site are described below (Responsibilities of </w:t>
      </w:r>
      <w:r w:rsidR="008433B8">
        <w:rPr>
          <w:rFonts w:ascii="Century Gothic" w:eastAsia="Century Gothic" w:hAnsi="Century Gothic" w:cs="Century Gothic"/>
          <w:color w:val="0000FF"/>
          <w:sz w:val="20"/>
        </w:rPr>
        <w:t>Okland</w:t>
      </w:r>
      <w:r w:rsidRPr="002A0EDF">
        <w:rPr>
          <w:rFonts w:ascii="Century Gothic" w:eastAsia="Century Gothic" w:hAnsi="Century Gothic" w:cs="Century Gothic"/>
          <w:color w:val="0000FF"/>
          <w:sz w:val="20"/>
        </w:rPr>
        <w:t xml:space="preserve">): </w:t>
      </w:r>
    </w:p>
    <w:p w14:paraId="7EABC471" w14:textId="77777777" w:rsidR="00D925A1" w:rsidRDefault="00D925A1" w:rsidP="00D925A1">
      <w:pPr>
        <w:numPr>
          <w:ilvl w:val="0"/>
          <w:numId w:val="78"/>
        </w:numPr>
        <w:spacing w:after="4" w:line="250" w:lineRule="auto"/>
        <w:ind w:hanging="360"/>
      </w:pPr>
      <w:r>
        <w:rPr>
          <w:rFonts w:ascii="Century Gothic" w:eastAsia="Century Gothic" w:hAnsi="Century Gothic" w:cs="Century Gothic"/>
          <w:color w:val="0000FF"/>
          <w:sz w:val="20"/>
        </w:rPr>
        <w:t xml:space="preserve">Contain and clean up spills/releases immediately  </w:t>
      </w:r>
    </w:p>
    <w:p w14:paraId="1E9C2CB2" w14:textId="2643F259" w:rsidR="00D925A1" w:rsidRDefault="00D925A1" w:rsidP="00D925A1">
      <w:pPr>
        <w:numPr>
          <w:ilvl w:val="0"/>
          <w:numId w:val="78"/>
        </w:numPr>
        <w:spacing w:after="4" w:line="250" w:lineRule="auto"/>
        <w:ind w:hanging="360"/>
      </w:pPr>
      <w:r w:rsidRPr="4DB9DE4B">
        <w:rPr>
          <w:rFonts w:ascii="Century Gothic" w:eastAsia="Century Gothic" w:hAnsi="Century Gothic" w:cs="Century Gothic"/>
          <w:color w:val="0000FF"/>
          <w:sz w:val="20"/>
          <w:szCs w:val="20"/>
        </w:rPr>
        <w:t>Use dry methods (e.g., sweeping) rather than wet methods (e.g., washing and hosing) to</w:t>
      </w:r>
      <w:r>
        <w:rPr>
          <w:rFonts w:ascii="Century Gothic" w:eastAsia="Century Gothic" w:hAnsi="Century Gothic" w:cs="Century Gothic"/>
          <w:color w:val="0000FF"/>
          <w:sz w:val="20"/>
          <w:szCs w:val="20"/>
        </w:rPr>
        <w:t xml:space="preserve"> </w:t>
      </w:r>
      <w:r w:rsidRPr="4DB9DE4B">
        <w:rPr>
          <w:rFonts w:ascii="Century Gothic" w:eastAsia="Century Gothic" w:hAnsi="Century Gothic" w:cs="Century Gothic"/>
          <w:color w:val="0000FF"/>
          <w:sz w:val="20"/>
          <w:szCs w:val="20"/>
        </w:rPr>
        <w:t xml:space="preserve">clean up spills/releases of dry materials </w:t>
      </w:r>
    </w:p>
    <w:p w14:paraId="686B7610" w14:textId="77777777" w:rsidR="00D925A1" w:rsidRDefault="00D925A1" w:rsidP="00D925A1">
      <w:pPr>
        <w:numPr>
          <w:ilvl w:val="0"/>
          <w:numId w:val="78"/>
        </w:numPr>
        <w:spacing w:after="4" w:line="250" w:lineRule="auto"/>
        <w:ind w:hanging="360"/>
      </w:pPr>
      <w:r>
        <w:rPr>
          <w:rFonts w:ascii="Century Gothic" w:eastAsia="Century Gothic" w:hAnsi="Century Gothic" w:cs="Century Gothic"/>
          <w:color w:val="0000FF"/>
          <w:sz w:val="20"/>
        </w:rPr>
        <w:t xml:space="preserve">Use appropriate absorbent materials to clean up wet spills on impermeable surfaces </w:t>
      </w:r>
    </w:p>
    <w:p w14:paraId="7D9D3600" w14:textId="77777777" w:rsidR="00D925A1" w:rsidRDefault="00D925A1" w:rsidP="00D925A1">
      <w:pPr>
        <w:numPr>
          <w:ilvl w:val="0"/>
          <w:numId w:val="78"/>
        </w:numPr>
        <w:spacing w:after="4" w:line="250" w:lineRule="auto"/>
        <w:ind w:hanging="360"/>
      </w:pPr>
      <w:r>
        <w:rPr>
          <w:rFonts w:ascii="Century Gothic" w:eastAsia="Century Gothic" w:hAnsi="Century Gothic" w:cs="Century Gothic"/>
          <w:color w:val="0000FF"/>
          <w:sz w:val="20"/>
        </w:rPr>
        <w:t xml:space="preserve">Excavation of affected areas may be required to clean up wet spills on soil or other </w:t>
      </w:r>
    </w:p>
    <w:p w14:paraId="132D9750" w14:textId="77777777" w:rsidR="00D925A1" w:rsidRDefault="00D925A1" w:rsidP="00D925A1">
      <w:pPr>
        <w:spacing w:after="4" w:line="250" w:lineRule="auto"/>
        <w:ind w:left="839" w:hanging="10"/>
      </w:pPr>
      <w:r>
        <w:rPr>
          <w:rFonts w:ascii="Century Gothic" w:eastAsia="Century Gothic" w:hAnsi="Century Gothic" w:cs="Century Gothic"/>
          <w:color w:val="0000FF"/>
          <w:sz w:val="20"/>
        </w:rPr>
        <w:t xml:space="preserve">permeable surfaces </w:t>
      </w:r>
    </w:p>
    <w:p w14:paraId="57128E89" w14:textId="77777777" w:rsidR="00D925A1" w:rsidRDefault="00D925A1" w:rsidP="00D925A1">
      <w:pPr>
        <w:numPr>
          <w:ilvl w:val="0"/>
          <w:numId w:val="78"/>
        </w:numPr>
        <w:spacing w:after="4" w:line="250" w:lineRule="auto"/>
        <w:ind w:hanging="360"/>
      </w:pPr>
      <w:r>
        <w:rPr>
          <w:rFonts w:ascii="Century Gothic" w:eastAsia="Century Gothic" w:hAnsi="Century Gothic" w:cs="Century Gothic"/>
          <w:color w:val="0000FF"/>
          <w:sz w:val="20"/>
        </w:rPr>
        <w:t xml:space="preserve">Maintain adequate stock of spill response materials in accessible locations </w:t>
      </w:r>
    </w:p>
    <w:p w14:paraId="7DF2F9A1" w14:textId="77777777" w:rsidR="00D925A1" w:rsidRDefault="00D925A1" w:rsidP="00D925A1">
      <w:pPr>
        <w:numPr>
          <w:ilvl w:val="0"/>
          <w:numId w:val="78"/>
        </w:numPr>
        <w:spacing w:after="4" w:line="250" w:lineRule="auto"/>
        <w:ind w:hanging="360"/>
      </w:pPr>
      <w:r>
        <w:rPr>
          <w:rFonts w:ascii="Century Gothic" w:eastAsia="Century Gothic" w:hAnsi="Century Gothic" w:cs="Century Gothic"/>
          <w:color w:val="0000FF"/>
          <w:sz w:val="20"/>
        </w:rPr>
        <w:t xml:space="preserve">Notify the Micron Environmental contact or Environmental on-call through the Security Control Room at </w:t>
      </w:r>
      <w:r w:rsidRPr="006A5EA6">
        <w:rPr>
          <w:rFonts w:ascii="Century Gothic" w:eastAsia="Century Gothic" w:hAnsi="Century Gothic" w:cs="Century Gothic"/>
          <w:color w:val="0000FF"/>
          <w:sz w:val="20"/>
        </w:rPr>
        <w:t xml:space="preserve">208-363-1405 </w:t>
      </w:r>
      <w:r>
        <w:rPr>
          <w:rFonts w:ascii="Century Gothic" w:eastAsia="Century Gothic" w:hAnsi="Century Gothic" w:cs="Century Gothic"/>
          <w:color w:val="0000FF"/>
          <w:sz w:val="20"/>
        </w:rPr>
        <w:t>immediately of any spills/releases to the environment.  Micron may provide spill response material and assistance.</w:t>
      </w:r>
    </w:p>
    <w:p w14:paraId="6D5F89D9" w14:textId="77777777" w:rsidR="00D925A1" w:rsidRDefault="00D925A1" w:rsidP="00D925A1">
      <w:pPr>
        <w:ind w:left="108"/>
      </w:pPr>
      <w:r>
        <w:rPr>
          <w:rFonts w:ascii="Century Gothic" w:eastAsia="Century Gothic" w:hAnsi="Century Gothic" w:cs="Century Gothic"/>
          <w:color w:val="0000FF"/>
          <w:sz w:val="20"/>
        </w:rPr>
        <w:t xml:space="preserve"> </w:t>
      </w:r>
    </w:p>
    <w:p w14:paraId="05384D7C" w14:textId="77777777" w:rsidR="00D925A1" w:rsidRDefault="00D925A1" w:rsidP="00D925A1">
      <w:pPr>
        <w:spacing w:after="4" w:line="250" w:lineRule="auto"/>
        <w:ind w:left="118" w:right="657" w:hanging="10"/>
      </w:pPr>
      <w:r>
        <w:rPr>
          <w:rFonts w:ascii="Century Gothic" w:eastAsia="Century Gothic" w:hAnsi="Century Gothic" w:cs="Century Gothic"/>
          <w:color w:val="0000FF"/>
          <w:sz w:val="20"/>
        </w:rPr>
        <w:t>Where a release containing a hazardous substance or oil in amount to or in excess of a reportable quantity established under either 40 CFR Part 110, 40 CFR part 117, or 40 CFR Part 302, occurs during a 24-hour period Micron will initiate notification of authorities having jurisdiction.</w:t>
      </w:r>
    </w:p>
    <w:p w14:paraId="199D1CF4" w14:textId="77777777" w:rsidR="00D925A1" w:rsidRDefault="00D925A1" w:rsidP="00C13B77">
      <w:pPr>
        <w:rPr>
          <w:rFonts w:ascii="Century Gothic" w:hAnsi="Century Gothic" w:cs="Calibri"/>
          <w:color w:val="0000FF"/>
          <w:sz w:val="20"/>
          <w:szCs w:val="20"/>
        </w:rPr>
      </w:pPr>
      <w:r>
        <w:rPr>
          <w:rFonts w:ascii="Century Gothic" w:eastAsia="Century Gothic" w:hAnsi="Century Gothic" w:cs="Century Gothic"/>
          <w:color w:val="0000FF"/>
          <w:sz w:val="20"/>
        </w:rPr>
        <w:t>Corrective action requirements and reporting will be followed per the CGP</w:t>
      </w:r>
      <w:r w:rsidRPr="00120126">
        <w:rPr>
          <w:rFonts w:ascii="Century Gothic" w:hAnsi="Century Gothic" w:cs="Calibri"/>
          <w:color w:val="0000FF"/>
          <w:sz w:val="20"/>
          <w:szCs w:val="20"/>
        </w:rPr>
        <w:t xml:space="preserve">  </w:t>
      </w:r>
    </w:p>
    <w:p w14:paraId="0D569866" w14:textId="17B5196D" w:rsidR="007C7059" w:rsidRPr="00F52AA2" w:rsidRDefault="00120126" w:rsidP="00D925A1">
      <w:pPr>
        <w:pStyle w:val="Heading2"/>
        <w:ind w:left="0"/>
        <w:rPr>
          <w:rFonts w:ascii="Century Gothic" w:hAnsi="Century Gothic" w:cs="Calibri"/>
          <w:sz w:val="20"/>
          <w:szCs w:val="20"/>
        </w:rPr>
      </w:pPr>
      <w:bookmarkStart w:id="66" w:name="_Toc14205401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6"/>
    </w:p>
    <w:p w14:paraId="4E213115" w14:textId="77777777"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2B0E437C">
                <wp:extent cx="5943600" cy="998806"/>
                <wp:effectExtent l="0" t="0" r="19050" b="1143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8806"/>
                        </a:xfrm>
                        <a:prstGeom prst="rect">
                          <a:avLst/>
                        </a:prstGeom>
                        <a:solidFill>
                          <a:srgbClr val="F5F5F5"/>
                        </a:solidFill>
                        <a:ln w="9525">
                          <a:solidFill>
                            <a:srgbClr val="000000"/>
                          </a:solidFill>
                          <a:miter lim="800000"/>
                          <a:headEnd/>
                          <a:tailEnd/>
                        </a:ln>
                      </wps:spPr>
                      <wps:txbx>
                        <w:txbxContent>
                          <w:p w14:paraId="3509990C" w14:textId="2DA161FA" w:rsidR="00BB73CD" w:rsidRPr="00E95E5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26C9BA48" w:rsidR="00BB73CD" w:rsidRPr="00BD2E82" w:rsidRDefault="00BB73CD"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w:t>
                            </w:r>
                            <w:r>
                              <w:rPr>
                                <w:rFonts w:ascii="Century Gothic" w:hAnsi="Century Gothic"/>
                                <w:i/>
                                <w:sz w:val="20"/>
                                <w:szCs w:val="20"/>
                              </w:rPr>
                              <w:t>dikes</w:t>
                            </w:r>
                            <w:r w:rsidRPr="001325EA">
                              <w:rPr>
                                <w:rFonts w:ascii="Century Gothic" w:hAnsi="Century Gothic"/>
                                <w:i/>
                                <w:sz w:val="20"/>
                                <w:szCs w:val="20"/>
                              </w:rPr>
                              <w:t xml:space="preserve">,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BB73CD" w:rsidRPr="00BC4FAA" w:rsidRDefault="00BB73CD" w:rsidP="007C7059"/>
                        </w:txbxContent>
                      </wps:txbx>
                      <wps:bodyPr rot="0" vert="horz" wrap="square" lIns="95250" tIns="0" rIns="95250" bIns="47625" anchor="t" anchorCtr="0" upright="1">
                        <a:noAutofit/>
                      </wps:bodyPr>
                    </wps:wsp>
                  </a:graphicData>
                </a:graphic>
              </wp:inline>
            </w:drawing>
          </mc:Choice>
          <mc:Fallback>
            <w:pict>
              <v:shape w14:anchorId="775702A4" id="Text Box 12" o:spid="_x0000_s1056" type="#_x0000_t202" style="width:468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ECGgIAAC8EAAAOAAAAZHJzL2Uyb0RvYy54bWysU9tu2zAMfR+wfxD0vthJmyw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" fillcolor="#f5f5f5">
                <v:textbox inset="7.5pt,0,7.5pt,3.75pt">
                  <w:txbxContent>
                    <w:p w14:paraId="3509990C" w14:textId="2DA161FA" w:rsidR="00BB73CD" w:rsidRPr="00E95E5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26C9BA48" w:rsidR="00BB73CD" w:rsidRPr="00BD2E82" w:rsidRDefault="00BB73CD"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w:t>
                      </w:r>
                      <w:r>
                        <w:rPr>
                          <w:rFonts w:ascii="Century Gothic" w:hAnsi="Century Gothic"/>
                          <w:i/>
                          <w:sz w:val="20"/>
                          <w:szCs w:val="20"/>
                        </w:rPr>
                        <w:t>dikes</w:t>
                      </w:r>
                      <w:r w:rsidRPr="001325EA">
                        <w:rPr>
                          <w:rFonts w:ascii="Century Gothic" w:hAnsi="Century Gothic"/>
                          <w:i/>
                          <w:sz w:val="20"/>
                          <w:szCs w:val="20"/>
                        </w:rPr>
                        <w:t xml:space="preserve">,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BB73CD" w:rsidRPr="00BC4FAA" w:rsidRDefault="00BB73CD" w:rsidP="007C7059"/>
                  </w:txbxContent>
                </v:textbox>
                <w10:anchorlock/>
              </v:shape>
            </w:pict>
          </mc:Fallback>
        </mc:AlternateContent>
      </w:r>
    </w:p>
    <w:p w14:paraId="6A64DD06" w14:textId="77777777"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14:paraId="11EDF6EF" w14:textId="4FD5C4DA" w:rsidR="00D925A1" w:rsidRPr="000A3CC0" w:rsidRDefault="00D925A1" w:rsidP="00D925A1">
      <w:pPr>
        <w:pStyle w:val="ListParagraph"/>
        <w:numPr>
          <w:ilvl w:val="0"/>
          <w:numId w:val="29"/>
        </w:numPr>
        <w:ind w:left="360"/>
        <w:rPr>
          <w:rFonts w:ascii="Century Gothic" w:hAnsi="Century Gothic" w:cs="Calibri"/>
          <w:noProof/>
          <w:color w:val="0000FF"/>
          <w:sz w:val="20"/>
          <w:szCs w:val="20"/>
        </w:rPr>
      </w:pPr>
      <w:r w:rsidRPr="000A3CC0">
        <w:rPr>
          <w:rFonts w:ascii="Century Gothic" w:hAnsi="Century Gothic" w:cs="Calibri"/>
          <w:noProof/>
          <w:color w:val="0000FF"/>
          <w:sz w:val="20"/>
          <w:szCs w:val="20"/>
        </w:rPr>
        <w:t xml:space="preserve">Fueling and maintenance of equipment and vehicles will take place away from surface waters and stormwater inlets. Equipment and vehicles are to be serviced only in designated service areas. Maintenance practices will be implemented and spill kits will be readily available in all service areas. In the event of a leak, spill, or other release due to the fueling or maintenance of equipment and vehicles, spill response procedures described in Section 5.2 will be followed (Responsibility of </w:t>
      </w:r>
      <w:r w:rsidR="008433B8">
        <w:rPr>
          <w:rFonts w:ascii="Century Gothic" w:hAnsi="Century Gothic" w:cs="Calibri"/>
          <w:noProof/>
          <w:color w:val="0000FF"/>
          <w:sz w:val="20"/>
          <w:szCs w:val="20"/>
        </w:rPr>
        <w:t>Okland</w:t>
      </w:r>
      <w:r w:rsidRPr="002A0EDF">
        <w:rPr>
          <w:rFonts w:ascii="Century Gothic" w:hAnsi="Century Gothic" w:cs="Calibri"/>
          <w:noProof/>
          <w:color w:val="0000FF"/>
          <w:sz w:val="20"/>
          <w:szCs w:val="20"/>
        </w:rPr>
        <w:t>)</w:t>
      </w:r>
      <w:r w:rsidRPr="000A3CC0">
        <w:rPr>
          <w:rFonts w:ascii="Century Gothic" w:hAnsi="Century Gothic" w:cs="Calibri"/>
          <w:noProof/>
          <w:color w:val="0000FF"/>
          <w:sz w:val="20"/>
          <w:szCs w:val="20"/>
        </w:rPr>
        <w:t>.</w:t>
      </w:r>
    </w:p>
    <w:p w14:paraId="1B54C202" w14:textId="1A8A25B0" w:rsidR="00EE6ABD" w:rsidRDefault="00EE6ABD" w:rsidP="00EE6ABD">
      <w:pPr>
        <w:pStyle w:val="ListParagraph"/>
        <w:rPr>
          <w:rFonts w:ascii="Century Gothic" w:hAnsi="Century Gothic" w:cs="Calibri"/>
          <w:sz w:val="20"/>
          <w:szCs w:val="20"/>
        </w:rPr>
      </w:pPr>
    </w:p>
    <w:p w14:paraId="3B9A40D3" w14:textId="77777777" w:rsidR="009077D6" w:rsidRDefault="009077D6" w:rsidP="009077D6">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4"/>
        <w:gridCol w:w="7736"/>
      </w:tblGrid>
      <w:tr w:rsidR="009077D6" w14:paraId="00B0143E" w14:textId="77777777" w:rsidTr="007F0FDA">
        <w:tc>
          <w:tcPr>
            <w:tcW w:w="9535" w:type="dxa"/>
            <w:gridSpan w:val="2"/>
            <w:shd w:val="clear" w:color="auto" w:fill="D9D9D9" w:themeFill="background1" w:themeFillShade="D9"/>
          </w:tcPr>
          <w:p w14:paraId="27B5B366" w14:textId="77777777" w:rsidR="009077D6" w:rsidRPr="00660779" w:rsidRDefault="009077D6" w:rsidP="007F0FDA">
            <w:pPr>
              <w:rPr>
                <w:rFonts w:ascii="Century Gothic" w:hAnsi="Century Gothic" w:cs="Calibri"/>
                <w:b/>
                <w:color w:val="0000FF"/>
                <w:sz w:val="20"/>
                <w:szCs w:val="20"/>
              </w:rPr>
            </w:pPr>
            <w:r>
              <w:rPr>
                <w:rFonts w:ascii="Century Gothic" w:eastAsia="Century Gothic" w:hAnsi="Century Gothic" w:cs="Century Gothic"/>
                <w:b/>
                <w:color w:val="0000FF"/>
                <w:sz w:val="20"/>
              </w:rPr>
              <w:t xml:space="preserve">Fueling and Maintenance </w:t>
            </w:r>
          </w:p>
        </w:tc>
      </w:tr>
      <w:tr w:rsidR="009077D6" w14:paraId="2C70F847" w14:textId="77777777" w:rsidTr="007F0FDA">
        <w:tc>
          <w:tcPr>
            <w:tcW w:w="9535" w:type="dxa"/>
            <w:gridSpan w:val="2"/>
          </w:tcPr>
          <w:p w14:paraId="7E054D3C" w14:textId="77777777" w:rsidR="009077D6" w:rsidRPr="00A55150" w:rsidRDefault="009077D6" w:rsidP="007F0FDA">
            <w:pPr>
              <w:rPr>
                <w:rFonts w:ascii="Century Gothic" w:hAnsi="Century Gothic" w:cs="Calibri"/>
                <w:sz w:val="20"/>
                <w:szCs w:val="20"/>
              </w:rPr>
            </w:pPr>
            <w:r w:rsidRPr="00EE6ABD">
              <w:rPr>
                <w:rFonts w:ascii="Century Gothic" w:hAnsi="Century Gothic" w:cs="Calibri"/>
                <w:b/>
                <w:sz w:val="20"/>
                <w:szCs w:val="20"/>
              </w:rPr>
              <w:t xml:space="preserve">Description: </w:t>
            </w:r>
            <w:r>
              <w:rPr>
                <w:rFonts w:ascii="Century Gothic" w:hAnsi="Century Gothic" w:cs="Calibri"/>
                <w:color w:val="0000FF"/>
                <w:sz w:val="20"/>
                <w:szCs w:val="20"/>
              </w:rPr>
              <w:t xml:space="preserve">Drip pans and absorbents under and around vehicles receiving maintenance. </w:t>
            </w:r>
          </w:p>
        </w:tc>
      </w:tr>
      <w:tr w:rsidR="009077D6" w14:paraId="18C71536" w14:textId="77777777" w:rsidTr="007F0FDA">
        <w:tc>
          <w:tcPr>
            <w:tcW w:w="1615" w:type="dxa"/>
          </w:tcPr>
          <w:p w14:paraId="04F17604" w14:textId="77777777" w:rsidR="009077D6" w:rsidRPr="00EA597C" w:rsidRDefault="009077D6" w:rsidP="007F0FD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52880149"/>
              <w:placeholder>
                <w:docPart w:val="6FAB3441C9844E84819268F89A5D26A4"/>
              </w:placeholder>
              <w:date w:fullDate="2023-08-14T00:00:00Z">
                <w:dateFormat w:val="M/d/yyyy"/>
                <w:lid w:val="en-US"/>
                <w:storeMappedDataAs w:val="dateTime"/>
                <w:calendar w:val="gregorian"/>
              </w:date>
            </w:sdtPr>
            <w:sdtEndPr/>
            <w:sdtContent>
              <w:p w14:paraId="3E493019" w14:textId="5FB0AB47" w:rsidR="009077D6" w:rsidRPr="00EA597C" w:rsidRDefault="002E018B" w:rsidP="007F0FDA">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9077D6" w14:paraId="58702976" w14:textId="77777777" w:rsidTr="007F0FDA">
        <w:tc>
          <w:tcPr>
            <w:tcW w:w="1615" w:type="dxa"/>
          </w:tcPr>
          <w:p w14:paraId="28858233" w14:textId="77777777" w:rsidR="009077D6" w:rsidRPr="002E5DB4" w:rsidRDefault="009077D6" w:rsidP="007F0FD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4E0A03E" w14:textId="77777777" w:rsidR="009077D6" w:rsidRPr="00294894" w:rsidRDefault="009077D6" w:rsidP="007F0FDA">
            <w:pPr>
              <w:rPr>
                <w:rFonts w:ascii="Century Gothic" w:hAnsi="Century Gothic" w:cs="Calibri"/>
                <w:b/>
                <w:sz w:val="20"/>
                <w:szCs w:val="20"/>
              </w:rPr>
            </w:pPr>
            <w:r>
              <w:rPr>
                <w:rFonts w:ascii="Century Gothic" w:eastAsia="Century Gothic" w:hAnsi="Century Gothic" w:cs="Century Gothic"/>
                <w:color w:val="0000FF"/>
                <w:sz w:val="20"/>
              </w:rPr>
              <w:t>Spills and contaminated surfaces will be cleaned up immediately, using dry clean up measures where possible, to eliminate the source of the spill and prevent a discharge. Oily wastes will be disposed of or recycled in accordance with federal and state requirements. Weekly inspections will be performed by Qualified personnel and maintenance and corrective actions will be documented in A</w:t>
            </w:r>
            <w:r w:rsidRPr="009A1E40">
              <w:rPr>
                <w:rFonts w:ascii="Century Gothic" w:eastAsia="Century Gothic" w:hAnsi="Century Gothic" w:cs="Century Gothic"/>
                <w:color w:val="0000FF"/>
                <w:sz w:val="20"/>
              </w:rPr>
              <w:t>ppendix D and Appendix E</w:t>
            </w:r>
            <w:r>
              <w:rPr>
                <w:rFonts w:ascii="Century Gothic" w:eastAsia="Century Gothic" w:hAnsi="Century Gothic" w:cs="Century Gothic"/>
                <w:color w:val="0000FF"/>
                <w:sz w:val="20"/>
              </w:rPr>
              <w:t xml:space="preserve"> respectively.  </w:t>
            </w:r>
          </w:p>
        </w:tc>
      </w:tr>
      <w:tr w:rsidR="009077D6" w14:paraId="260F8428" w14:textId="77777777" w:rsidTr="007F0FDA">
        <w:tc>
          <w:tcPr>
            <w:tcW w:w="1615" w:type="dxa"/>
          </w:tcPr>
          <w:p w14:paraId="61F383E2" w14:textId="77777777" w:rsidR="009077D6" w:rsidRPr="00EA597C" w:rsidRDefault="009077D6" w:rsidP="007F0FD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6176425" w14:textId="77777777" w:rsidR="009077D6" w:rsidRPr="00EE6ABD" w:rsidRDefault="009077D6" w:rsidP="007F0FDA">
            <w:pPr>
              <w:rPr>
                <w:rFonts w:ascii="Century Gothic" w:hAnsi="Century Gothic" w:cs="Calibri"/>
                <w:sz w:val="20"/>
                <w:szCs w:val="20"/>
              </w:rPr>
            </w:pPr>
            <w:r>
              <w:rPr>
                <w:rFonts w:ascii="Century Gothic" w:hAnsi="Century Gothic" w:cs="Calibri"/>
                <w:color w:val="0000FF"/>
                <w:sz w:val="20"/>
                <w:szCs w:val="20"/>
              </w:rPr>
              <w:t>N/A</w:t>
            </w:r>
          </w:p>
          <w:p w14:paraId="5A69C09F" w14:textId="77777777" w:rsidR="009077D6" w:rsidRPr="00660779" w:rsidRDefault="009077D6" w:rsidP="007F0FDA">
            <w:pPr>
              <w:pStyle w:val="BodyText-Append"/>
              <w:keepNext/>
              <w:keepLines/>
              <w:spacing w:before="0" w:after="0"/>
              <w:rPr>
                <w:rFonts w:ascii="Century Gothic" w:hAnsi="Century Gothic" w:cs="Calibri"/>
                <w:sz w:val="20"/>
                <w:szCs w:val="20"/>
              </w:rPr>
            </w:pPr>
          </w:p>
        </w:tc>
      </w:tr>
    </w:tbl>
    <w:p w14:paraId="6E47314A" w14:textId="7C14704F" w:rsidR="00E95E58" w:rsidRPr="00EE6ABD" w:rsidRDefault="00E95E58" w:rsidP="00EE6ABD">
      <w:pPr>
        <w:spacing w:after="80"/>
        <w:rPr>
          <w:rFonts w:ascii="Century Gothic" w:hAnsi="Century Gothic" w:cs="Calibri"/>
          <w:b/>
          <w:i/>
          <w:sz w:val="20"/>
          <w:szCs w:val="20"/>
        </w:rPr>
      </w:pPr>
    </w:p>
    <w:p w14:paraId="3C3AD0C1" w14:textId="77777777" w:rsidR="007C7059" w:rsidRPr="00F52AA2" w:rsidRDefault="00120126" w:rsidP="00690206">
      <w:pPr>
        <w:pStyle w:val="Heading2"/>
        <w:ind w:left="0"/>
        <w:rPr>
          <w:rFonts w:ascii="Century Gothic" w:hAnsi="Century Gothic" w:cs="Calibri"/>
          <w:sz w:val="20"/>
          <w:szCs w:val="20"/>
        </w:rPr>
      </w:pPr>
      <w:bookmarkStart w:id="67" w:name="_Toc14205401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7"/>
    </w:p>
    <w:p w14:paraId="3767531B" w14:textId="77777777"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54A490F7">
                <wp:extent cx="5943600" cy="215265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2650"/>
                        </a:xfrm>
                        <a:prstGeom prst="rect">
                          <a:avLst/>
                        </a:prstGeom>
                        <a:solidFill>
                          <a:srgbClr val="F5F5F5"/>
                        </a:solidFill>
                        <a:ln w="9525">
                          <a:solidFill>
                            <a:srgbClr val="000000"/>
                          </a:solidFill>
                          <a:miter lim="800000"/>
                          <a:headEnd/>
                          <a:tailEnd/>
                        </a:ln>
                      </wps:spPr>
                      <wps:txbx>
                        <w:txbxContent>
                          <w:p w14:paraId="561D1A02" w14:textId="1974FF55" w:rsidR="00BB73CD" w:rsidRPr="001325E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1DFCF195" w:rsidR="00BB73CD" w:rsidRPr="000478E8" w:rsidRDefault="00BB73CD"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 xml:space="preserve">locating activities away from </w:t>
                            </w:r>
                            <w:r>
                              <w:rPr>
                                <w:rFonts w:ascii="Century Gothic" w:hAnsi="Century Gothic"/>
                                <w:sz w:val="20"/>
                                <w:szCs w:val="20"/>
                              </w:rPr>
                              <w:t>receiving waters</w:t>
                            </w:r>
                            <w:r w:rsidRPr="00120126">
                              <w:rPr>
                                <w:rFonts w:ascii="Century Gothic" w:hAnsi="Century Gothic"/>
                                <w:sz w:val="20"/>
                                <w:szCs w:val="20"/>
                              </w:rPr>
                              <w:t xml:space="preserve"> and </w:t>
                            </w:r>
                            <w:r>
                              <w:rPr>
                                <w:rFonts w:ascii="Century Gothic" w:hAnsi="Century Gothic"/>
                                <w:sz w:val="20"/>
                                <w:szCs w:val="20"/>
                              </w:rPr>
                              <w:t>storm drain</w:t>
                            </w:r>
                            <w:r w:rsidRPr="00120126">
                              <w:rPr>
                                <w:rFonts w:ascii="Century Gothic" w:hAnsi="Century Gothic"/>
                                <w:sz w:val="20"/>
                                <w:szCs w:val="20"/>
                              </w:rPr>
                              <w:t xml:space="preserve"> inlets or </w:t>
                            </w:r>
                            <w:r>
                              <w:rPr>
                                <w:rFonts w:ascii="Century Gothic" w:hAnsi="Century Gothic"/>
                                <w:sz w:val="20"/>
                                <w:szCs w:val="20"/>
                              </w:rPr>
                              <w:t>constructed or natural site drainage features</w:t>
                            </w:r>
                            <w:r w:rsidRPr="00120126">
                              <w:rPr>
                                <w:rFonts w:ascii="Century Gothic" w:hAnsi="Century Gothic"/>
                                <w:sz w:val="20"/>
                                <w:szCs w:val="20"/>
                              </w:rPr>
                              <w:t xml:space="preserve">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53C6FA6" w:rsidR="00BB73CD" w:rsidRPr="003074AF" w:rsidRDefault="00BB73CD" w:rsidP="003074AF">
                            <w:pPr>
                              <w:pStyle w:val="Instruc-bullet"/>
                              <w:rPr>
                                <w:rFonts w:ascii="Century Gothic" w:hAnsi="Century Gothic"/>
                                <w:sz w:val="20"/>
                                <w:szCs w:val="20"/>
                              </w:rPr>
                            </w:pPr>
                            <w:r w:rsidRPr="000478E8">
                              <w:rPr>
                                <w:rFonts w:ascii="Century Gothic" w:hAnsi="Century Gothic"/>
                                <w:sz w:val="20"/>
                                <w:szCs w:val="20"/>
                              </w:rPr>
                              <w:t xml:space="preserve">Describe how you will prevent the discharge of soaps, detergents, or solvents </w:t>
                            </w:r>
                            <w:r>
                              <w:rPr>
                                <w:rFonts w:ascii="Century Gothic" w:hAnsi="Century Gothic"/>
                                <w:sz w:val="20"/>
                                <w:szCs w:val="20"/>
                              </w:rPr>
                              <w:t xml:space="preserve">and provide storage </w:t>
                            </w:r>
                            <w:r w:rsidRPr="000478E8">
                              <w:rPr>
                                <w:rFonts w:ascii="Century Gothic" w:hAnsi="Century Gothic"/>
                                <w:sz w:val="20"/>
                                <w:szCs w:val="20"/>
                              </w:rPr>
                              <w:t>by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xml:space="preserve">) to prevent these detergents from coming into contact with rainwater, or (2) a similarly effective means designed to </w:t>
                            </w:r>
                            <w:r>
                              <w:rPr>
                                <w:rFonts w:ascii="Century Gothic" w:hAnsi="Century Gothic"/>
                                <w:sz w:val="20"/>
                                <w:szCs w:val="20"/>
                              </w:rPr>
                              <w:t>minimize</w:t>
                            </w:r>
                            <w:r w:rsidRPr="000478E8">
                              <w:rPr>
                                <w:rFonts w:ascii="Century Gothic" w:hAnsi="Century Gothic"/>
                                <w:sz w:val="20"/>
                                <w:szCs w:val="20"/>
                              </w:rPr>
                              <w:t xml:space="preserve"> the discharge of pollutants from these areas</w:t>
                            </w:r>
                            <w:r>
                              <w:rPr>
                                <w:rFonts w:ascii="Century Gothic" w:hAnsi="Century Gothic"/>
                                <w:sz w:val="20"/>
                                <w:szCs w:val="20"/>
                              </w:rPr>
                              <w:t>.</w:t>
                            </w:r>
                          </w:p>
                          <w:p w14:paraId="7AE79F79"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BB73CD" w:rsidRPr="00BC4FAA" w:rsidRDefault="00BB73CD" w:rsidP="007C7059"/>
                        </w:txbxContent>
                      </wps:txbx>
                      <wps:bodyPr rot="0" vert="horz" wrap="square" lIns="95250" tIns="0" rIns="95250" bIns="47625" anchor="t" anchorCtr="0" upright="1">
                        <a:noAutofit/>
                      </wps:bodyPr>
                    </wps:wsp>
                  </a:graphicData>
                </a:graphic>
              </wp:inline>
            </w:drawing>
          </mc:Choice>
          <mc:Fallback>
            <w:pict>
              <v:shape w14:anchorId="799041D9" id="Text Box 11" o:spid="_x0000_s1057" type="#_x0000_t202" style="width:468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" fillcolor="#f5f5f5">
                <v:textbox inset="7.5pt,0,7.5pt,3.75pt">
                  <w:txbxContent>
                    <w:p w14:paraId="561D1A02" w14:textId="1974FF55" w:rsidR="00BB73CD" w:rsidRPr="001325E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1DFCF195" w:rsidR="00BB73CD" w:rsidRPr="000478E8" w:rsidRDefault="00BB73CD"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 xml:space="preserve">locating activities away from </w:t>
                      </w:r>
                      <w:r>
                        <w:rPr>
                          <w:rFonts w:ascii="Century Gothic" w:hAnsi="Century Gothic"/>
                          <w:sz w:val="20"/>
                          <w:szCs w:val="20"/>
                        </w:rPr>
                        <w:t>receiving waters</w:t>
                      </w:r>
                      <w:r w:rsidRPr="00120126">
                        <w:rPr>
                          <w:rFonts w:ascii="Century Gothic" w:hAnsi="Century Gothic"/>
                          <w:sz w:val="20"/>
                          <w:szCs w:val="20"/>
                        </w:rPr>
                        <w:t xml:space="preserve"> and </w:t>
                      </w:r>
                      <w:r>
                        <w:rPr>
                          <w:rFonts w:ascii="Century Gothic" w:hAnsi="Century Gothic"/>
                          <w:sz w:val="20"/>
                          <w:szCs w:val="20"/>
                        </w:rPr>
                        <w:t>storm drain</w:t>
                      </w:r>
                      <w:r w:rsidRPr="00120126">
                        <w:rPr>
                          <w:rFonts w:ascii="Century Gothic" w:hAnsi="Century Gothic"/>
                          <w:sz w:val="20"/>
                          <w:szCs w:val="20"/>
                        </w:rPr>
                        <w:t xml:space="preserve"> inlets or </w:t>
                      </w:r>
                      <w:r>
                        <w:rPr>
                          <w:rFonts w:ascii="Century Gothic" w:hAnsi="Century Gothic"/>
                          <w:sz w:val="20"/>
                          <w:szCs w:val="20"/>
                        </w:rPr>
                        <w:t>constructed or natural site drainage features</w:t>
                      </w:r>
                      <w:r w:rsidRPr="00120126">
                        <w:rPr>
                          <w:rFonts w:ascii="Century Gothic" w:hAnsi="Century Gothic"/>
                          <w:sz w:val="20"/>
                          <w:szCs w:val="20"/>
                        </w:rPr>
                        <w:t xml:space="preserve">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53C6FA6" w:rsidR="00BB73CD" w:rsidRPr="003074AF" w:rsidRDefault="00BB73CD" w:rsidP="003074AF">
                      <w:pPr>
                        <w:pStyle w:val="Instruc-bullet"/>
                        <w:rPr>
                          <w:rFonts w:ascii="Century Gothic" w:hAnsi="Century Gothic"/>
                          <w:sz w:val="20"/>
                          <w:szCs w:val="20"/>
                        </w:rPr>
                      </w:pPr>
                      <w:r w:rsidRPr="000478E8">
                        <w:rPr>
                          <w:rFonts w:ascii="Century Gothic" w:hAnsi="Century Gothic"/>
                          <w:sz w:val="20"/>
                          <w:szCs w:val="20"/>
                        </w:rPr>
                        <w:t xml:space="preserve">Describe how you will prevent the discharge of soaps, detergents, or solvents </w:t>
                      </w:r>
                      <w:r>
                        <w:rPr>
                          <w:rFonts w:ascii="Century Gothic" w:hAnsi="Century Gothic"/>
                          <w:sz w:val="20"/>
                          <w:szCs w:val="20"/>
                        </w:rPr>
                        <w:t xml:space="preserve">and provide storage </w:t>
                      </w:r>
                      <w:r w:rsidRPr="000478E8">
                        <w:rPr>
                          <w:rFonts w:ascii="Century Gothic" w:hAnsi="Century Gothic"/>
                          <w:sz w:val="20"/>
                          <w:szCs w:val="20"/>
                        </w:rPr>
                        <w:t>by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xml:space="preserve">) to prevent these detergents from coming into contact with rainwater, or (2) a similarly effective means designed to </w:t>
                      </w:r>
                      <w:r>
                        <w:rPr>
                          <w:rFonts w:ascii="Century Gothic" w:hAnsi="Century Gothic"/>
                          <w:sz w:val="20"/>
                          <w:szCs w:val="20"/>
                        </w:rPr>
                        <w:t>minimize</w:t>
                      </w:r>
                      <w:r w:rsidRPr="000478E8">
                        <w:rPr>
                          <w:rFonts w:ascii="Century Gothic" w:hAnsi="Century Gothic"/>
                          <w:sz w:val="20"/>
                          <w:szCs w:val="20"/>
                        </w:rPr>
                        <w:t xml:space="preserve"> the discharge of pollutants from these areas</w:t>
                      </w:r>
                      <w:r>
                        <w:rPr>
                          <w:rFonts w:ascii="Century Gothic" w:hAnsi="Century Gothic"/>
                          <w:sz w:val="20"/>
                          <w:szCs w:val="20"/>
                        </w:rPr>
                        <w:t>.</w:t>
                      </w:r>
                    </w:p>
                    <w:p w14:paraId="7AE79F79"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BB73CD" w:rsidRPr="00BC4FAA" w:rsidRDefault="00BB73CD" w:rsidP="007C7059"/>
                  </w:txbxContent>
                </v:textbox>
                <w10:anchorlock/>
              </v:shape>
            </w:pict>
          </mc:Fallback>
        </mc:AlternateContent>
      </w:r>
    </w:p>
    <w:p w14:paraId="11EC083B"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209E9FAF" w14:textId="77777777" w:rsidR="00C67B27" w:rsidRPr="00001CB3" w:rsidRDefault="00C67B27" w:rsidP="00C67B27">
      <w:pPr>
        <w:pStyle w:val="ListParagraph"/>
        <w:numPr>
          <w:ilvl w:val="0"/>
          <w:numId w:val="29"/>
        </w:numPr>
        <w:rPr>
          <w:rFonts w:ascii="Century Gothic" w:hAnsi="Century Gothic" w:cs="Calibri"/>
          <w:sz w:val="20"/>
          <w:szCs w:val="20"/>
        </w:rPr>
      </w:pPr>
      <w:r>
        <w:rPr>
          <w:rFonts w:ascii="Century Gothic" w:eastAsia="Century Gothic" w:hAnsi="Century Gothic" w:cs="Century Gothic"/>
          <w:color w:val="0000FF"/>
          <w:sz w:val="20"/>
        </w:rPr>
        <w:t>Equipment and vehicles will not be washed on the construction site.</w:t>
      </w:r>
    </w:p>
    <w:p w14:paraId="7120A1A8" w14:textId="77777777" w:rsidR="001325EA" w:rsidRPr="00F52AA2" w:rsidRDefault="001325EA" w:rsidP="001325EA">
      <w:pPr>
        <w:rPr>
          <w:rFonts w:ascii="Century Gothic" w:hAnsi="Century Gothic" w:cs="Calibri"/>
          <w:b/>
          <w:sz w:val="20"/>
          <w:szCs w:val="20"/>
        </w:rPr>
      </w:pPr>
    </w:p>
    <w:p w14:paraId="0BE6AEE2" w14:textId="506490E5"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14:paraId="3D177BEE" w14:textId="6C90D823" w:rsidR="003074AF" w:rsidRDefault="003074AF" w:rsidP="001325EA">
      <w:pPr>
        <w:rPr>
          <w:rFonts w:ascii="Century Gothic" w:hAnsi="Century Gothic" w:cs="Calibri"/>
          <w:b/>
          <w:sz w:val="20"/>
          <w:szCs w:val="20"/>
        </w:rPr>
      </w:pPr>
    </w:p>
    <w:p w14:paraId="52B4BD9D" w14:textId="50745686" w:rsidR="00E45283" w:rsidRPr="00F52AA2" w:rsidRDefault="00120126" w:rsidP="00405540">
      <w:pPr>
        <w:pStyle w:val="Heading2"/>
        <w:ind w:left="0"/>
        <w:rPr>
          <w:rFonts w:ascii="Century Gothic" w:hAnsi="Century Gothic" w:cs="Calibri"/>
          <w:sz w:val="20"/>
          <w:szCs w:val="20"/>
        </w:rPr>
      </w:pPr>
      <w:bookmarkStart w:id="68" w:name="_Toc142054020"/>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 xml:space="preserve">Storage, Handling, and Disposal of </w:t>
      </w:r>
      <w:r w:rsidR="00111123">
        <w:rPr>
          <w:rFonts w:ascii="Century Gothic" w:hAnsi="Century Gothic" w:cs="Calibri"/>
          <w:sz w:val="20"/>
          <w:szCs w:val="20"/>
        </w:rPr>
        <w:t>Building</w:t>
      </w:r>
      <w:r w:rsidRPr="00120126">
        <w:rPr>
          <w:rFonts w:ascii="Century Gothic" w:hAnsi="Century Gothic" w:cs="Calibri"/>
          <w:sz w:val="20"/>
          <w:szCs w:val="20"/>
        </w:rPr>
        <w:t xml:space="preserve"> Products, Materials, and Wastes</w:t>
      </w:r>
      <w:bookmarkEnd w:id="68"/>
    </w:p>
    <w:p w14:paraId="7ADB0AD8"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4AC726F8">
                <wp:extent cx="5943600" cy="967256"/>
                <wp:effectExtent l="0" t="0" r="19050" b="2349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7256"/>
                        </a:xfrm>
                        <a:prstGeom prst="rect">
                          <a:avLst/>
                        </a:prstGeom>
                        <a:solidFill>
                          <a:srgbClr val="F5F5F5"/>
                        </a:solidFill>
                        <a:ln w="9525">
                          <a:solidFill>
                            <a:srgbClr val="000000"/>
                          </a:solidFill>
                          <a:miter lim="800000"/>
                          <a:headEnd/>
                          <a:tailEnd/>
                        </a:ln>
                      </wps:spPr>
                      <wps:txbx>
                        <w:txbxContent>
                          <w:p w14:paraId="25ED00BE" w14:textId="71A13066" w:rsidR="00BB73CD" w:rsidRPr="0031035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7D35AF4" w:rsidR="00BB73CD" w:rsidRPr="00111123" w:rsidRDefault="00BB73CD"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in Sections 5.5.1-5.5.6 below that you expect to use or store at your site, provide the information on how you will comply with the corresponding CGP provision and the specific practices that you will employ. </w:t>
                            </w:r>
                          </w:p>
                          <w:p w14:paraId="6941D7B4" w14:textId="77777777" w:rsidR="00BB73CD" w:rsidRPr="00BC4FAA" w:rsidRDefault="00BB73CD" w:rsidP="004D43C6"/>
                        </w:txbxContent>
                      </wps:txbx>
                      <wps:bodyPr rot="0" vert="horz" wrap="square" lIns="95250" tIns="0" rIns="95250" bIns="47625" anchor="t" anchorCtr="0" upright="1">
                        <a:noAutofit/>
                      </wps:bodyPr>
                    </wps:wsp>
                  </a:graphicData>
                </a:graphic>
              </wp:inline>
            </w:drawing>
          </mc:Choice>
          <mc:Fallback>
            <w:pict>
              <v:shape w14:anchorId="2CE62CFB" id="Text Box 10" o:spid="_x0000_s1058" type="#_x0000_t202" style="width:468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" fillcolor="#f5f5f5">
                <v:textbox inset="7.5pt,0,7.5pt,3.75pt">
                  <w:txbxContent>
                    <w:p w14:paraId="25ED00BE" w14:textId="71A13066" w:rsidR="00BB73CD" w:rsidRPr="0031035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7D35AF4" w:rsidR="00BB73CD" w:rsidRPr="00111123" w:rsidRDefault="00BB73CD"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in Sections 5.5.1-5.5.6 below that you expect to use or store at your site, provide the information on how you will comply with the corresponding CGP provision and the specific practices that you will employ. </w:t>
                      </w:r>
                    </w:p>
                    <w:p w14:paraId="6941D7B4" w14:textId="77777777" w:rsidR="00BB73CD" w:rsidRPr="00BC4FAA" w:rsidRDefault="00BB73CD" w:rsidP="004D43C6"/>
                  </w:txbxContent>
                </v:textbox>
                <w10:anchorlock/>
              </v:shape>
            </w:pict>
          </mc:Fallback>
        </mc:AlternateContent>
      </w:r>
    </w:p>
    <w:p w14:paraId="403C065E" w14:textId="738BCDF7"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 xml:space="preserve">Building </w:t>
      </w:r>
      <w:r w:rsidR="00B707E3">
        <w:rPr>
          <w:rFonts w:ascii="Century Gothic" w:hAnsi="Century Gothic" w:cs="Calibri"/>
          <w:b/>
          <w:i/>
          <w:sz w:val="20"/>
          <w:szCs w:val="20"/>
        </w:rPr>
        <w:t xml:space="preserve">Materials and </w:t>
      </w:r>
      <w:r w:rsidR="00645B70">
        <w:rPr>
          <w:rFonts w:ascii="Century Gothic" w:hAnsi="Century Gothic" w:cs="Calibri"/>
          <w:b/>
          <w:i/>
          <w:sz w:val="20"/>
          <w:szCs w:val="20"/>
        </w:rPr>
        <w:t xml:space="preserve">Building </w:t>
      </w:r>
      <w:r w:rsidRPr="00391720">
        <w:rPr>
          <w:rFonts w:ascii="Century Gothic" w:hAnsi="Century Gothic" w:cs="Calibri"/>
          <w:b/>
          <w:i/>
          <w:sz w:val="20"/>
          <w:szCs w:val="20"/>
        </w:rPr>
        <w:t>Products</w:t>
      </w:r>
    </w:p>
    <w:p w14:paraId="59CD0E67" w14:textId="67E1F8FF" w:rsidR="00391720" w:rsidRPr="007E209D" w:rsidRDefault="007E209D" w:rsidP="00C523D5">
      <w:pPr>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r w:rsidR="00C523D5">
        <w:rPr>
          <w:rFonts w:ascii="Century Gothic" w:hAnsi="Century Gothic"/>
          <w:color w:val="002060"/>
          <w:sz w:val="20"/>
          <w:szCs w:val="20"/>
        </w:rPr>
        <w:t>, and gravel and mulch stockpiles</w:t>
      </w:r>
      <w:r w:rsidRPr="007E209D">
        <w:rPr>
          <w:rFonts w:ascii="Century Gothic" w:hAnsi="Century Gothic"/>
          <w:color w:val="002060"/>
          <w:sz w:val="20"/>
          <w:szCs w:val="20"/>
        </w:rPr>
        <w:t>.)</w:t>
      </w:r>
    </w:p>
    <w:p w14:paraId="2AAE5F7C" w14:textId="77777777" w:rsidR="007E209D" w:rsidRDefault="007E209D" w:rsidP="007E209D">
      <w:pPr>
        <w:ind w:left="360"/>
        <w:rPr>
          <w:rFonts w:ascii="Century Gothic" w:hAnsi="Century Gothic" w:cs="Calibri"/>
          <w:sz w:val="20"/>
          <w:szCs w:val="20"/>
        </w:rPr>
      </w:pPr>
    </w:p>
    <w:p w14:paraId="7E91D842"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72B065C6" w14:textId="41A6C987" w:rsidR="00C67B27" w:rsidRPr="00743859" w:rsidRDefault="00C67B27" w:rsidP="00C67B27">
      <w:pPr>
        <w:pStyle w:val="ListParagraph"/>
        <w:numPr>
          <w:ilvl w:val="0"/>
          <w:numId w:val="29"/>
        </w:numPr>
        <w:rPr>
          <w:rFonts w:ascii="Century Gothic" w:hAnsi="Century Gothic" w:cs="Calibri"/>
          <w:color w:val="0000FF"/>
          <w:sz w:val="20"/>
          <w:szCs w:val="20"/>
        </w:rPr>
      </w:pPr>
      <w:r w:rsidRPr="00743859">
        <w:rPr>
          <w:rFonts w:ascii="Century Gothic" w:eastAsia="Century Gothic" w:hAnsi="Century Gothic" w:cs="Century Gothic"/>
          <w:color w:val="0000FF"/>
          <w:sz w:val="20"/>
        </w:rPr>
        <w:t>Stockpiled material will be stabilized, and all other material will be recycled or disposed of properly. Excavated material may be hauled off-site or stockpiled for recycling.</w:t>
      </w:r>
    </w:p>
    <w:p w14:paraId="0B4B9880" w14:textId="77777777" w:rsidR="00310351" w:rsidRPr="00F52AA2" w:rsidRDefault="00310351" w:rsidP="00310351">
      <w:pPr>
        <w:rPr>
          <w:rFonts w:ascii="Century Gothic" w:hAnsi="Century Gothic" w:cs="Calibri"/>
          <w:b/>
          <w:sz w:val="20"/>
          <w:szCs w:val="20"/>
        </w:rPr>
      </w:pPr>
    </w:p>
    <w:p w14:paraId="1E2869C3" w14:textId="40A207C4" w:rsidR="00C523D5" w:rsidRDefault="00310351" w:rsidP="00C523D5">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4"/>
        <w:gridCol w:w="7736"/>
      </w:tblGrid>
      <w:tr w:rsidR="00C67B27" w:rsidRPr="00660779" w14:paraId="6A60B281" w14:textId="77777777" w:rsidTr="00B73D79">
        <w:tc>
          <w:tcPr>
            <w:tcW w:w="9535" w:type="dxa"/>
            <w:gridSpan w:val="2"/>
            <w:shd w:val="clear" w:color="auto" w:fill="D9D9D9" w:themeFill="background1" w:themeFillShade="D9"/>
          </w:tcPr>
          <w:p w14:paraId="638B1991" w14:textId="52192F16" w:rsidR="00C67B27" w:rsidRPr="00660779" w:rsidRDefault="00C67B27" w:rsidP="00B73D79">
            <w:pPr>
              <w:rPr>
                <w:rFonts w:ascii="Century Gothic" w:hAnsi="Century Gothic" w:cs="Calibri"/>
                <w:b/>
                <w:color w:val="0000FF"/>
                <w:sz w:val="20"/>
                <w:szCs w:val="20"/>
              </w:rPr>
            </w:pPr>
            <w:r>
              <w:rPr>
                <w:rFonts w:ascii="Century Gothic" w:hAnsi="Century Gothic" w:cs="Calibri"/>
                <w:b/>
                <w:color w:val="0000FF"/>
                <w:sz w:val="20"/>
                <w:szCs w:val="20"/>
              </w:rPr>
              <w:t>Construction Waste Recycling or Disposal</w:t>
            </w:r>
          </w:p>
        </w:tc>
      </w:tr>
      <w:tr w:rsidR="00C67B27" w:rsidRPr="00A55150" w14:paraId="775DBC64" w14:textId="77777777" w:rsidTr="00B73D79">
        <w:tc>
          <w:tcPr>
            <w:tcW w:w="9535" w:type="dxa"/>
            <w:gridSpan w:val="2"/>
          </w:tcPr>
          <w:p w14:paraId="1AACEF1C" w14:textId="29F35CFB" w:rsidR="00C67B27" w:rsidRPr="00A55150" w:rsidRDefault="00C67B27" w:rsidP="00B73D79">
            <w:pPr>
              <w:rPr>
                <w:rFonts w:ascii="Century Gothic" w:hAnsi="Century Gothic" w:cs="Calibri"/>
                <w:sz w:val="20"/>
                <w:szCs w:val="20"/>
              </w:rPr>
            </w:pPr>
            <w:r w:rsidRPr="00EE6ABD">
              <w:rPr>
                <w:rFonts w:ascii="Century Gothic" w:hAnsi="Century Gothic" w:cs="Calibri"/>
                <w:b/>
                <w:sz w:val="20"/>
                <w:szCs w:val="20"/>
              </w:rPr>
              <w:t xml:space="preserve">Description: </w:t>
            </w:r>
            <w:r w:rsidR="00761684">
              <w:rPr>
                <w:rFonts w:ascii="Century Gothic" w:hAnsi="Century Gothic" w:cs="Calibri"/>
                <w:color w:val="0000FF"/>
                <w:sz w:val="20"/>
                <w:szCs w:val="20"/>
              </w:rPr>
              <w:t>Ex</w:t>
            </w:r>
            <w:r>
              <w:rPr>
                <w:rFonts w:ascii="Century Gothic" w:hAnsi="Century Gothic" w:cs="Calibri"/>
                <w:color w:val="0000FF"/>
                <w:sz w:val="20"/>
                <w:szCs w:val="20"/>
              </w:rPr>
              <w:t xml:space="preserve">cavated material will be recycled or stockpiled or hauled off-site. </w:t>
            </w:r>
          </w:p>
        </w:tc>
      </w:tr>
      <w:tr w:rsidR="00C67B27" w:rsidRPr="00EA597C" w14:paraId="00FD30FC" w14:textId="77777777" w:rsidTr="00B73D79">
        <w:tc>
          <w:tcPr>
            <w:tcW w:w="1615" w:type="dxa"/>
          </w:tcPr>
          <w:p w14:paraId="62114382" w14:textId="77777777" w:rsidR="00C67B27" w:rsidRPr="00EA597C" w:rsidRDefault="00C67B27" w:rsidP="00B73D79">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99593092"/>
              <w:placeholder>
                <w:docPart w:val="E6833A2436414BB2884EEB99AEAE5AAB"/>
              </w:placeholder>
              <w:date w:fullDate="2023-08-14T00:00:00Z">
                <w:dateFormat w:val="M/d/yyyy"/>
                <w:lid w:val="en-US"/>
                <w:storeMappedDataAs w:val="dateTime"/>
                <w:calendar w:val="gregorian"/>
              </w:date>
            </w:sdtPr>
            <w:sdtEndPr/>
            <w:sdtContent>
              <w:p w14:paraId="4B57C3BE" w14:textId="46E17741" w:rsidR="00C67B27" w:rsidRPr="00EA597C" w:rsidRDefault="002E018B" w:rsidP="00B73D79">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C67B27" w:rsidRPr="00294894" w14:paraId="3A4C83AE" w14:textId="77777777" w:rsidTr="00B73D79">
        <w:tc>
          <w:tcPr>
            <w:tcW w:w="1615" w:type="dxa"/>
          </w:tcPr>
          <w:p w14:paraId="0C4CE8AD" w14:textId="77777777" w:rsidR="00C67B27" w:rsidRPr="002E5DB4" w:rsidRDefault="00C67B27" w:rsidP="00B73D79">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D86E001" w14:textId="77777777" w:rsidR="00C67B27" w:rsidRPr="00294894" w:rsidRDefault="00C67B27" w:rsidP="00B73D79">
            <w:pPr>
              <w:rPr>
                <w:rFonts w:ascii="Century Gothic" w:hAnsi="Century Gothic" w:cs="Calibri"/>
                <w:b/>
                <w:sz w:val="20"/>
                <w:szCs w:val="20"/>
              </w:rPr>
            </w:pPr>
            <w:r>
              <w:rPr>
                <w:rFonts w:ascii="Century Gothic" w:hAnsi="Century Gothic" w:cs="Calibri"/>
                <w:color w:val="0000FF"/>
                <w:sz w:val="20"/>
                <w:szCs w:val="20"/>
              </w:rPr>
              <w:t>CGP stabilization controls will be implemented.</w:t>
            </w:r>
          </w:p>
        </w:tc>
      </w:tr>
      <w:tr w:rsidR="00C67B27" w:rsidRPr="00660779" w14:paraId="7B5496AC" w14:textId="77777777" w:rsidTr="00B73D79">
        <w:tc>
          <w:tcPr>
            <w:tcW w:w="1615" w:type="dxa"/>
          </w:tcPr>
          <w:p w14:paraId="24648F71" w14:textId="77777777" w:rsidR="00C67B27" w:rsidRPr="00EA597C" w:rsidRDefault="00C67B27" w:rsidP="00B73D79">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0DFA4BD" w14:textId="77777777" w:rsidR="00C67B27" w:rsidRPr="00EE6ABD" w:rsidRDefault="00C67B27" w:rsidP="00B73D79">
            <w:pPr>
              <w:rPr>
                <w:rFonts w:ascii="Century Gothic" w:hAnsi="Century Gothic" w:cs="Calibri"/>
                <w:sz w:val="20"/>
                <w:szCs w:val="20"/>
              </w:rPr>
            </w:pPr>
            <w:r>
              <w:rPr>
                <w:rFonts w:ascii="Century Gothic" w:hAnsi="Century Gothic" w:cs="Calibri"/>
                <w:color w:val="0000FF"/>
                <w:sz w:val="20"/>
                <w:szCs w:val="20"/>
              </w:rPr>
              <w:t>N/A</w:t>
            </w:r>
          </w:p>
          <w:p w14:paraId="5EBFB376" w14:textId="77777777" w:rsidR="00C67B27" w:rsidRPr="00660779" w:rsidRDefault="00C67B27" w:rsidP="00B73D79">
            <w:pPr>
              <w:pStyle w:val="BodyText-Append"/>
              <w:keepNext/>
              <w:keepLines/>
              <w:spacing w:before="0" w:after="0"/>
              <w:rPr>
                <w:rFonts w:ascii="Century Gothic" w:hAnsi="Century Gothic" w:cs="Calibri"/>
                <w:sz w:val="20"/>
                <w:szCs w:val="20"/>
              </w:rPr>
            </w:pPr>
          </w:p>
        </w:tc>
      </w:tr>
    </w:tbl>
    <w:p w14:paraId="1FA3CC80" w14:textId="7BCDE6A6" w:rsidR="00D4786B" w:rsidRPr="00C523D5" w:rsidRDefault="00D4786B" w:rsidP="00310351">
      <w:pPr>
        <w:pStyle w:val="BodyText-Append"/>
        <w:spacing w:before="0" w:after="0"/>
        <w:rPr>
          <w:rFonts w:ascii="Century Gothic" w:hAnsi="Century Gothic" w:cs="Calibri"/>
          <w:i/>
          <w:sz w:val="20"/>
          <w:szCs w:val="20"/>
        </w:rPr>
      </w:pPr>
    </w:p>
    <w:p w14:paraId="69E90936" w14:textId="77777777" w:rsidR="00CD761D" w:rsidRDefault="00CD761D" w:rsidP="00310351">
      <w:pPr>
        <w:pStyle w:val="BodyText-Append"/>
        <w:spacing w:before="0" w:after="0"/>
        <w:rPr>
          <w:rFonts w:ascii="Century Gothic" w:hAnsi="Century Gothic" w:cs="Calibri"/>
          <w:sz w:val="20"/>
          <w:szCs w:val="20"/>
        </w:rPr>
      </w:pPr>
    </w:p>
    <w:p w14:paraId="2C135E18" w14:textId="77777777"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14:paraId="7E0D93C2" w14:textId="77777777" w:rsidR="00CD761D" w:rsidRDefault="00CD761D" w:rsidP="00CD761D">
      <w:pPr>
        <w:ind w:left="360"/>
        <w:rPr>
          <w:rFonts w:ascii="Century Gothic" w:hAnsi="Century Gothic" w:cs="Calibri"/>
          <w:sz w:val="20"/>
          <w:szCs w:val="20"/>
        </w:rPr>
      </w:pPr>
    </w:p>
    <w:p w14:paraId="69EA7FE5"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7BEAB007" w14:textId="77777777" w:rsidR="00C67B27" w:rsidRPr="00001CB3" w:rsidRDefault="00C67B27" w:rsidP="00C67B2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 xml:space="preserve">No pesticides, herbicides, insecticides, fertilizers or landscape materials are anticipated to be stored onsite. </w:t>
      </w:r>
    </w:p>
    <w:p w14:paraId="0A6FA129" w14:textId="77777777" w:rsidR="00CD761D" w:rsidRPr="00F52AA2" w:rsidRDefault="00CD761D" w:rsidP="00CD761D">
      <w:pPr>
        <w:rPr>
          <w:rFonts w:ascii="Century Gothic" w:hAnsi="Century Gothic" w:cs="Calibri"/>
          <w:b/>
          <w:sz w:val="20"/>
          <w:szCs w:val="20"/>
        </w:rPr>
      </w:pPr>
    </w:p>
    <w:p w14:paraId="79351BC8" w14:textId="6D411C0A" w:rsidR="00CD761D" w:rsidRPr="00C523D5" w:rsidRDefault="00CD761D"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p w14:paraId="7482BD23" w14:textId="77777777" w:rsidR="00CD761D" w:rsidRDefault="00CD761D" w:rsidP="00310351">
      <w:pPr>
        <w:pStyle w:val="BodyText-Append"/>
        <w:spacing w:before="0" w:after="0"/>
        <w:rPr>
          <w:rFonts w:ascii="Century Gothic" w:hAnsi="Century Gothic" w:cs="Calibri"/>
          <w:color w:val="0000FF"/>
          <w:sz w:val="20"/>
          <w:szCs w:val="20"/>
        </w:rPr>
      </w:pPr>
    </w:p>
    <w:p w14:paraId="569ECD8B" w14:textId="2E744AC9"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14:paraId="254021A4" w14:textId="77777777" w:rsidR="002806FF" w:rsidRDefault="002806FF" w:rsidP="002806FF">
      <w:pPr>
        <w:ind w:left="360"/>
        <w:rPr>
          <w:rFonts w:ascii="Century Gothic" w:hAnsi="Century Gothic" w:cs="Calibri"/>
          <w:sz w:val="20"/>
          <w:szCs w:val="20"/>
        </w:rPr>
      </w:pPr>
    </w:p>
    <w:p w14:paraId="285769BF" w14:textId="77777777"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14:paraId="1541197F" w14:textId="4EDEE5F3" w:rsidR="00C67B27" w:rsidRPr="00743859" w:rsidRDefault="00C67B27" w:rsidP="00C67B27">
      <w:pPr>
        <w:pStyle w:val="ListParagraph"/>
        <w:numPr>
          <w:ilvl w:val="0"/>
          <w:numId w:val="29"/>
        </w:numPr>
        <w:rPr>
          <w:rFonts w:ascii="Century Gothic" w:hAnsi="Century Gothic" w:cs="Calibri"/>
          <w:color w:val="0000FF"/>
          <w:sz w:val="20"/>
          <w:szCs w:val="20"/>
        </w:rPr>
      </w:pPr>
      <w:r w:rsidRPr="00743859">
        <w:rPr>
          <w:rFonts w:ascii="Century Gothic" w:hAnsi="Century Gothic" w:cs="Calibri"/>
          <w:color w:val="0000FF"/>
          <w:sz w:val="20"/>
          <w:szCs w:val="20"/>
        </w:rPr>
        <w:t>Diesel Fuel, Oil, Hydraulic Fluids, other Petroleum Products</w:t>
      </w:r>
      <w:ins w:id="69" w:author="Andrew Hansen (andrewhansen)" w:date="2021-05-20T17:52:00Z">
        <w:r w:rsidRPr="00743859">
          <w:rPr>
            <w:rFonts w:ascii="Century Gothic" w:hAnsi="Century Gothic" w:cs="Calibri"/>
            <w:color w:val="0000FF"/>
            <w:sz w:val="20"/>
            <w:szCs w:val="20"/>
          </w:rPr>
          <w:t>,</w:t>
        </w:r>
      </w:ins>
      <w:r w:rsidRPr="00743859">
        <w:rPr>
          <w:rFonts w:ascii="Century Gothic" w:hAnsi="Century Gothic" w:cs="Calibri"/>
          <w:color w:val="0000FF"/>
          <w:sz w:val="20"/>
          <w:szCs w:val="20"/>
        </w:rPr>
        <w:t xml:space="preserve"> and other chemicals </w:t>
      </w:r>
      <w:r w:rsidR="002403B8" w:rsidRPr="00743859">
        <w:rPr>
          <w:rFonts w:ascii="Century Gothic" w:hAnsi="Century Gothic" w:cs="Calibri"/>
          <w:color w:val="0000FF"/>
          <w:sz w:val="20"/>
          <w:szCs w:val="20"/>
        </w:rPr>
        <w:t>may</w:t>
      </w:r>
      <w:r w:rsidRPr="00743859">
        <w:rPr>
          <w:rFonts w:ascii="Century Gothic" w:hAnsi="Century Gothic" w:cs="Calibri"/>
          <w:color w:val="0000FF"/>
          <w:sz w:val="20"/>
          <w:szCs w:val="20"/>
        </w:rPr>
        <w:t xml:space="preserve"> be stored on this site</w:t>
      </w:r>
    </w:p>
    <w:p w14:paraId="286360DF" w14:textId="77777777" w:rsidR="002806FF" w:rsidRPr="00F52AA2" w:rsidRDefault="002806FF" w:rsidP="002806FF">
      <w:pPr>
        <w:rPr>
          <w:rFonts w:ascii="Century Gothic" w:hAnsi="Century Gothic" w:cs="Calibri"/>
          <w:b/>
          <w:sz w:val="20"/>
          <w:szCs w:val="20"/>
        </w:rPr>
      </w:pPr>
    </w:p>
    <w:p w14:paraId="2DA4EDC8" w14:textId="77777777" w:rsidR="00EC03C9" w:rsidRPr="00C523D5" w:rsidRDefault="00EC03C9" w:rsidP="00EC03C9">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4"/>
        <w:gridCol w:w="7736"/>
      </w:tblGrid>
      <w:tr w:rsidR="00743859" w:rsidRPr="00743859" w14:paraId="4076C2A3" w14:textId="77777777" w:rsidTr="00B73D79">
        <w:tc>
          <w:tcPr>
            <w:tcW w:w="9535" w:type="dxa"/>
            <w:gridSpan w:val="2"/>
            <w:shd w:val="clear" w:color="auto" w:fill="D9D9D9" w:themeFill="background1" w:themeFillShade="D9"/>
          </w:tcPr>
          <w:p w14:paraId="2B42E5CD" w14:textId="7B8FF784" w:rsidR="00EC03C9" w:rsidRPr="00743859" w:rsidRDefault="00EC03C9" w:rsidP="00B73D79">
            <w:pPr>
              <w:rPr>
                <w:rFonts w:ascii="Century Gothic" w:hAnsi="Century Gothic" w:cs="Calibri"/>
                <w:b/>
                <w:color w:val="0000FF"/>
                <w:sz w:val="20"/>
                <w:szCs w:val="20"/>
              </w:rPr>
            </w:pPr>
            <w:r w:rsidRPr="00743859">
              <w:rPr>
                <w:rFonts w:ascii="Century Gothic" w:hAnsi="Century Gothic" w:cs="Calibri"/>
                <w:b/>
                <w:color w:val="0000FF"/>
                <w:sz w:val="20"/>
                <w:szCs w:val="20"/>
              </w:rPr>
              <w:t>Designated Storage Areas</w:t>
            </w:r>
          </w:p>
        </w:tc>
      </w:tr>
      <w:tr w:rsidR="00743859" w:rsidRPr="00743859" w14:paraId="097C3DAD" w14:textId="77777777" w:rsidTr="00B73D79">
        <w:tc>
          <w:tcPr>
            <w:tcW w:w="9535" w:type="dxa"/>
            <w:gridSpan w:val="2"/>
          </w:tcPr>
          <w:p w14:paraId="2715C6E6" w14:textId="77777777" w:rsidR="00EC03C9" w:rsidRPr="00743859" w:rsidRDefault="00EC03C9" w:rsidP="00B73D79">
            <w:pPr>
              <w:rPr>
                <w:rFonts w:ascii="Century Gothic" w:hAnsi="Century Gothic" w:cs="Calibri"/>
                <w:color w:val="0000FF"/>
                <w:sz w:val="20"/>
                <w:szCs w:val="20"/>
              </w:rPr>
            </w:pPr>
            <w:r w:rsidRPr="00743859">
              <w:rPr>
                <w:rFonts w:ascii="Century Gothic" w:hAnsi="Century Gothic" w:cs="Calibri"/>
                <w:b/>
                <w:color w:val="0000FF"/>
                <w:sz w:val="20"/>
                <w:szCs w:val="20"/>
              </w:rPr>
              <w:t xml:space="preserve">Description: </w:t>
            </w:r>
            <w:r w:rsidRPr="00743859">
              <w:rPr>
                <w:rFonts w:ascii="Century Gothic" w:hAnsi="Century Gothic" w:cs="Calibri"/>
                <w:color w:val="0000FF"/>
                <w:sz w:val="20"/>
                <w:szCs w:val="20"/>
              </w:rPr>
              <w:t>Materials will be stored upright and covered in designated areas</w:t>
            </w:r>
          </w:p>
        </w:tc>
      </w:tr>
      <w:tr w:rsidR="00743859" w:rsidRPr="00743859" w14:paraId="47852C0F" w14:textId="77777777" w:rsidTr="00B73D79">
        <w:tc>
          <w:tcPr>
            <w:tcW w:w="1615" w:type="dxa"/>
          </w:tcPr>
          <w:p w14:paraId="7E56BA56" w14:textId="77777777" w:rsidR="00EC03C9" w:rsidRPr="00743859" w:rsidRDefault="00EC03C9" w:rsidP="00B73D79">
            <w:pPr>
              <w:rPr>
                <w:rFonts w:ascii="Century Gothic" w:hAnsi="Century Gothic" w:cs="Calibri"/>
                <w:b/>
                <w:color w:val="0000FF"/>
                <w:sz w:val="20"/>
                <w:szCs w:val="20"/>
              </w:rPr>
            </w:pPr>
            <w:r w:rsidRPr="00743859">
              <w:rPr>
                <w:rFonts w:ascii="Century Gothic" w:hAnsi="Century Gothic" w:cs="Calibri"/>
                <w:b/>
                <w:color w:val="0000FF"/>
                <w:sz w:val="20"/>
                <w:szCs w:val="20"/>
              </w:rPr>
              <w:t>Installation</w:t>
            </w:r>
          </w:p>
        </w:tc>
        <w:tc>
          <w:tcPr>
            <w:tcW w:w="7920" w:type="dxa"/>
          </w:tcPr>
          <w:sdt>
            <w:sdtPr>
              <w:rPr>
                <w:rFonts w:ascii="Century Gothic" w:hAnsi="Century Gothic" w:cs="Calibri"/>
                <w:color w:val="0000FF"/>
                <w:sz w:val="20"/>
                <w:szCs w:val="20"/>
              </w:rPr>
              <w:id w:val="60527166"/>
              <w:placeholder>
                <w:docPart w:val="4ACD6C8D528E4933AD30792D6884F561"/>
              </w:placeholder>
              <w:date w:fullDate="2023-08-14T00:00:00Z">
                <w:dateFormat w:val="M/d/yyyy"/>
                <w:lid w:val="en-US"/>
                <w:storeMappedDataAs w:val="dateTime"/>
                <w:calendar w:val="gregorian"/>
              </w:date>
            </w:sdtPr>
            <w:sdtEndPr/>
            <w:sdtContent>
              <w:p w14:paraId="603760B0" w14:textId="1A4F8B31" w:rsidR="00EC03C9" w:rsidRPr="00743859" w:rsidRDefault="0071146C" w:rsidP="00B73D79">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743859" w:rsidRPr="00743859" w14:paraId="6FABA5F6" w14:textId="77777777" w:rsidTr="00B73D79">
        <w:tc>
          <w:tcPr>
            <w:tcW w:w="1615" w:type="dxa"/>
          </w:tcPr>
          <w:p w14:paraId="5AF81968" w14:textId="77777777" w:rsidR="00EC03C9" w:rsidRPr="00743859" w:rsidRDefault="00EC03C9" w:rsidP="00B73D79">
            <w:pPr>
              <w:rPr>
                <w:rFonts w:ascii="Century Gothic" w:hAnsi="Century Gothic" w:cs="Calibri"/>
                <w:color w:val="0000FF"/>
                <w:sz w:val="20"/>
                <w:szCs w:val="20"/>
              </w:rPr>
            </w:pPr>
            <w:r w:rsidRPr="00743859">
              <w:rPr>
                <w:rFonts w:ascii="Century Gothic" w:hAnsi="Century Gothic" w:cs="Calibri"/>
                <w:b/>
                <w:color w:val="0000FF"/>
                <w:sz w:val="20"/>
                <w:szCs w:val="20"/>
              </w:rPr>
              <w:t>Maintenance Requirements</w:t>
            </w:r>
          </w:p>
        </w:tc>
        <w:tc>
          <w:tcPr>
            <w:tcW w:w="7920" w:type="dxa"/>
          </w:tcPr>
          <w:p w14:paraId="7AF3A270" w14:textId="77777777" w:rsidR="00EC03C9" w:rsidRPr="00743859" w:rsidRDefault="00EC03C9" w:rsidP="00B73D79">
            <w:pPr>
              <w:rPr>
                <w:rFonts w:ascii="Century Gothic" w:hAnsi="Century Gothic" w:cs="Calibri"/>
                <w:b/>
                <w:color w:val="0000FF"/>
                <w:sz w:val="20"/>
                <w:szCs w:val="20"/>
              </w:rPr>
            </w:pPr>
            <w:r w:rsidRPr="00743859">
              <w:rPr>
                <w:rFonts w:ascii="Century Gothic" w:hAnsi="Century Gothic" w:cs="Calibri"/>
                <w:color w:val="0000FF"/>
                <w:sz w:val="20"/>
                <w:szCs w:val="20"/>
              </w:rPr>
              <w:t xml:space="preserve">A qualified person will inspect these areas at least every 7 days when construction activities are occurring and will maintain the BMP’s as necessary. </w:t>
            </w:r>
          </w:p>
        </w:tc>
      </w:tr>
      <w:tr w:rsidR="00743859" w:rsidRPr="00743859" w14:paraId="0686EEDD" w14:textId="77777777" w:rsidTr="00B73D79">
        <w:tc>
          <w:tcPr>
            <w:tcW w:w="1615" w:type="dxa"/>
          </w:tcPr>
          <w:p w14:paraId="270AB133" w14:textId="77777777" w:rsidR="00EC03C9" w:rsidRPr="00743859" w:rsidRDefault="00EC03C9" w:rsidP="00B73D79">
            <w:pPr>
              <w:rPr>
                <w:rFonts w:ascii="Century Gothic" w:hAnsi="Century Gothic" w:cs="Calibri"/>
                <w:b/>
                <w:color w:val="0000FF"/>
                <w:sz w:val="20"/>
                <w:szCs w:val="20"/>
              </w:rPr>
            </w:pPr>
            <w:r w:rsidRPr="00743859">
              <w:rPr>
                <w:rFonts w:ascii="Century Gothic" w:hAnsi="Century Gothic" w:cs="Calibri"/>
                <w:b/>
                <w:color w:val="0000FF"/>
                <w:sz w:val="20"/>
                <w:szCs w:val="20"/>
              </w:rPr>
              <w:t>Design Specifications</w:t>
            </w:r>
          </w:p>
        </w:tc>
        <w:tc>
          <w:tcPr>
            <w:tcW w:w="7920" w:type="dxa"/>
          </w:tcPr>
          <w:p w14:paraId="603CBB7B" w14:textId="77777777" w:rsidR="00EC03C9" w:rsidRPr="00743859" w:rsidRDefault="00EC03C9" w:rsidP="00B73D79">
            <w:pPr>
              <w:rPr>
                <w:rFonts w:ascii="Century Gothic" w:hAnsi="Century Gothic" w:cs="Calibri"/>
                <w:color w:val="0000FF"/>
                <w:sz w:val="20"/>
                <w:szCs w:val="20"/>
              </w:rPr>
            </w:pPr>
            <w:r w:rsidRPr="00743859">
              <w:rPr>
                <w:rFonts w:ascii="Century Gothic" w:hAnsi="Century Gothic" w:cs="Calibri"/>
                <w:color w:val="0000FF"/>
                <w:sz w:val="20"/>
                <w:szCs w:val="20"/>
              </w:rPr>
              <w:t>N/A</w:t>
            </w:r>
          </w:p>
          <w:p w14:paraId="14F1423E" w14:textId="77777777" w:rsidR="00EC03C9" w:rsidRPr="00743859" w:rsidRDefault="00EC03C9" w:rsidP="00B73D79">
            <w:pPr>
              <w:pStyle w:val="BodyText-Append"/>
              <w:keepNext/>
              <w:keepLines/>
              <w:spacing w:before="0" w:after="0"/>
              <w:rPr>
                <w:rFonts w:ascii="Century Gothic" w:hAnsi="Century Gothic" w:cs="Calibri"/>
                <w:color w:val="0000FF"/>
                <w:sz w:val="20"/>
                <w:szCs w:val="20"/>
              </w:rPr>
            </w:pPr>
          </w:p>
        </w:tc>
      </w:tr>
    </w:tbl>
    <w:p w14:paraId="773316F8" w14:textId="73BD544A" w:rsidR="00C523D5" w:rsidRPr="00C523D5" w:rsidRDefault="00C523D5" w:rsidP="00C523D5">
      <w:pPr>
        <w:pStyle w:val="BodyText-Append"/>
        <w:spacing w:before="0" w:after="0"/>
        <w:rPr>
          <w:rFonts w:ascii="Century Gothic" w:hAnsi="Century Gothic" w:cs="Calibri"/>
          <w:i/>
          <w:sz w:val="20"/>
          <w:szCs w:val="20"/>
        </w:rPr>
      </w:pPr>
    </w:p>
    <w:p w14:paraId="1B460179" w14:textId="77777777" w:rsidR="002806FF" w:rsidRDefault="002806FF" w:rsidP="00310351">
      <w:pPr>
        <w:pStyle w:val="BodyText-Append"/>
        <w:spacing w:before="0" w:after="0"/>
        <w:rPr>
          <w:rFonts w:ascii="Century Gothic" w:hAnsi="Century Gothic" w:cs="Calibri"/>
          <w:color w:val="0000FF"/>
          <w:sz w:val="20"/>
          <w:szCs w:val="20"/>
        </w:rPr>
      </w:pPr>
    </w:p>
    <w:p w14:paraId="67B34FF4" w14:textId="77777777"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14:paraId="650F2B0A" w14:textId="7F2B2345" w:rsidR="00575D39" w:rsidRPr="00575D39" w:rsidRDefault="00575D39" w:rsidP="00C523D5">
      <w:pPr>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 xml:space="preserve">paints, </w:t>
      </w:r>
      <w:r w:rsidR="00457464">
        <w:rPr>
          <w:rFonts w:ascii="Century Gothic" w:hAnsi="Century Gothic"/>
          <w:color w:val="002060"/>
          <w:sz w:val="20"/>
          <w:szCs w:val="20"/>
        </w:rPr>
        <w:t xml:space="preserve">caulks, </w:t>
      </w:r>
      <w:r w:rsidR="00FA0DEF">
        <w:rPr>
          <w:rFonts w:ascii="Century Gothic" w:hAnsi="Century Gothic"/>
          <w:color w:val="002060"/>
          <w:sz w:val="20"/>
          <w:szCs w:val="20"/>
        </w:rPr>
        <w:t xml:space="preserve">sealants, fluorescent light ballasts, </w:t>
      </w:r>
      <w:r w:rsidRPr="00575D39">
        <w:rPr>
          <w:rFonts w:ascii="Century Gothic" w:hAnsi="Century Gothic"/>
          <w:color w:val="002060"/>
          <w:sz w:val="20"/>
          <w:szCs w:val="20"/>
        </w:rPr>
        <w:t xml:space="preserve">solvents, petroleum-based products, wood preservatives, additives, curing compounds, </w:t>
      </w:r>
      <w:r w:rsidR="00FA0DEF">
        <w:rPr>
          <w:rFonts w:ascii="Century Gothic" w:hAnsi="Century Gothic"/>
          <w:color w:val="002060"/>
          <w:sz w:val="20"/>
          <w:szCs w:val="20"/>
        </w:rPr>
        <w:t xml:space="preserve">and </w:t>
      </w:r>
      <w:r w:rsidRPr="00575D39">
        <w:rPr>
          <w:rFonts w:ascii="Century Gothic" w:hAnsi="Century Gothic"/>
          <w:color w:val="002060"/>
          <w:sz w:val="20"/>
          <w:szCs w:val="20"/>
        </w:rPr>
        <w:t>acids.)</w:t>
      </w:r>
    </w:p>
    <w:p w14:paraId="11F311F3" w14:textId="77777777" w:rsidR="00575D39" w:rsidRPr="00575D39" w:rsidRDefault="00575D39" w:rsidP="00575D39">
      <w:pPr>
        <w:ind w:left="360"/>
        <w:rPr>
          <w:rFonts w:ascii="Century Gothic" w:hAnsi="Century Gothic" w:cs="Calibri"/>
          <w:color w:val="002060"/>
          <w:sz w:val="20"/>
          <w:szCs w:val="20"/>
        </w:rPr>
      </w:pPr>
    </w:p>
    <w:p w14:paraId="03D69BB5" w14:textId="4BD68B45" w:rsidR="00575D39" w:rsidRPr="000B17C7" w:rsidRDefault="00575D39" w:rsidP="000B17C7">
      <w:pPr>
        <w:rPr>
          <w:rFonts w:ascii="Century Gothic" w:hAnsi="Century Gothic" w:cs="Calibri"/>
          <w:b/>
          <w:sz w:val="20"/>
          <w:szCs w:val="20"/>
        </w:rPr>
      </w:pPr>
      <w:r>
        <w:rPr>
          <w:rFonts w:ascii="Century Gothic" w:hAnsi="Century Gothic" w:cs="Calibri"/>
          <w:b/>
          <w:sz w:val="20"/>
          <w:szCs w:val="20"/>
        </w:rPr>
        <w:t>General</w:t>
      </w:r>
    </w:p>
    <w:p w14:paraId="1F8CEA49" w14:textId="508A5289" w:rsidR="00A639EE" w:rsidRPr="00743859" w:rsidRDefault="00A639EE" w:rsidP="00A639EE">
      <w:pPr>
        <w:pStyle w:val="ListParagraph"/>
        <w:numPr>
          <w:ilvl w:val="0"/>
          <w:numId w:val="29"/>
        </w:numPr>
        <w:rPr>
          <w:rFonts w:ascii="Century Gothic" w:hAnsi="Century Gothic" w:cs="Calibri"/>
          <w:color w:val="0000FF"/>
          <w:sz w:val="20"/>
          <w:szCs w:val="20"/>
        </w:rPr>
      </w:pPr>
      <w:r>
        <w:rPr>
          <w:rFonts w:ascii="Century Gothic" w:hAnsi="Century Gothic" w:cs="Calibri"/>
          <w:color w:val="0000FF"/>
          <w:sz w:val="20"/>
          <w:szCs w:val="20"/>
        </w:rPr>
        <w:t>Hazardous or Toxic Waste</w:t>
      </w:r>
      <w:r w:rsidRPr="00743859">
        <w:rPr>
          <w:rFonts w:ascii="Century Gothic" w:hAnsi="Century Gothic" w:cs="Calibri"/>
          <w:color w:val="0000FF"/>
          <w:sz w:val="20"/>
          <w:szCs w:val="20"/>
        </w:rPr>
        <w:t xml:space="preserve"> may be stored on this site</w:t>
      </w:r>
    </w:p>
    <w:p w14:paraId="5B2022E7" w14:textId="206B14D9" w:rsidR="00575D39" w:rsidRDefault="00575D39" w:rsidP="00575D39">
      <w:pPr>
        <w:rPr>
          <w:rFonts w:ascii="Century Gothic" w:hAnsi="Century Gothic" w:cs="Calibri"/>
          <w:b/>
          <w:sz w:val="20"/>
          <w:szCs w:val="20"/>
        </w:rPr>
      </w:pPr>
    </w:p>
    <w:p w14:paraId="470B8227" w14:textId="77777777" w:rsidR="00A639EE" w:rsidRPr="00F52AA2" w:rsidRDefault="00A639EE" w:rsidP="00575D39">
      <w:pPr>
        <w:rPr>
          <w:rFonts w:ascii="Century Gothic" w:hAnsi="Century Gothic" w:cs="Calibri"/>
          <w:b/>
          <w:sz w:val="20"/>
          <w:szCs w:val="20"/>
        </w:rPr>
      </w:pPr>
    </w:p>
    <w:p w14:paraId="24F36698" w14:textId="77777777" w:rsidR="00EC03C9" w:rsidRPr="00C523D5" w:rsidRDefault="00EC03C9" w:rsidP="00EC03C9">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4"/>
        <w:gridCol w:w="7736"/>
      </w:tblGrid>
      <w:tr w:rsidR="00EC03C9" w14:paraId="0B535D8C" w14:textId="77777777" w:rsidTr="00B73D79">
        <w:tc>
          <w:tcPr>
            <w:tcW w:w="9535" w:type="dxa"/>
            <w:gridSpan w:val="2"/>
            <w:shd w:val="clear" w:color="auto" w:fill="D9D9D9" w:themeFill="background1" w:themeFillShade="D9"/>
          </w:tcPr>
          <w:p w14:paraId="28B38DCB" w14:textId="5514A1C0" w:rsidR="00EC03C9" w:rsidRPr="00660779" w:rsidRDefault="00EC03C9" w:rsidP="00B73D79">
            <w:pPr>
              <w:rPr>
                <w:rFonts w:ascii="Century Gothic" w:hAnsi="Century Gothic" w:cs="Calibri"/>
                <w:b/>
                <w:color w:val="0000FF"/>
                <w:sz w:val="20"/>
                <w:szCs w:val="20"/>
              </w:rPr>
            </w:pPr>
            <w:r>
              <w:rPr>
                <w:rFonts w:ascii="Century Gothic" w:hAnsi="Century Gothic" w:cs="Calibri"/>
                <w:b/>
                <w:color w:val="0000FF"/>
                <w:sz w:val="20"/>
                <w:szCs w:val="20"/>
              </w:rPr>
              <w:t>Hazardous Waste Storage/Disposal</w:t>
            </w:r>
          </w:p>
        </w:tc>
      </w:tr>
      <w:tr w:rsidR="00EC03C9" w14:paraId="477544DD" w14:textId="77777777" w:rsidTr="00B73D79">
        <w:tc>
          <w:tcPr>
            <w:tcW w:w="9535" w:type="dxa"/>
            <w:gridSpan w:val="2"/>
          </w:tcPr>
          <w:p w14:paraId="18386B33" w14:textId="08F14F11" w:rsidR="00EC03C9" w:rsidRPr="00A55150" w:rsidRDefault="00EC03C9" w:rsidP="00B73D79">
            <w:pPr>
              <w:rPr>
                <w:rFonts w:ascii="Century Gothic" w:hAnsi="Century Gothic" w:cs="Calibri"/>
                <w:sz w:val="20"/>
                <w:szCs w:val="20"/>
              </w:rPr>
            </w:pPr>
            <w:r w:rsidRPr="00EE6ABD">
              <w:rPr>
                <w:rFonts w:ascii="Century Gothic" w:hAnsi="Century Gothic" w:cs="Calibri"/>
                <w:b/>
                <w:sz w:val="20"/>
                <w:szCs w:val="20"/>
              </w:rPr>
              <w:t xml:space="preserve">Description: </w:t>
            </w:r>
            <w:r>
              <w:rPr>
                <w:rFonts w:ascii="Century Gothic" w:hAnsi="Century Gothic" w:cs="Calibri"/>
                <w:color w:val="0000FF"/>
                <w:sz w:val="20"/>
                <w:szCs w:val="20"/>
              </w:rPr>
              <w:t xml:space="preserve">Waste </w:t>
            </w:r>
            <w:r w:rsidR="000B17C7">
              <w:rPr>
                <w:rFonts w:ascii="Century Gothic" w:hAnsi="Century Gothic" w:cs="Calibri"/>
                <w:color w:val="0000FF"/>
                <w:sz w:val="20"/>
                <w:szCs w:val="20"/>
              </w:rPr>
              <w:t xml:space="preserve">will be </w:t>
            </w:r>
            <w:r>
              <w:rPr>
                <w:rFonts w:ascii="Century Gothic" w:hAnsi="Century Gothic" w:cs="Calibri"/>
                <w:color w:val="0000FF"/>
                <w:sz w:val="20"/>
                <w:szCs w:val="20"/>
              </w:rPr>
              <w:t xml:space="preserve">properly stored in a covered area and be handled and disposed </w:t>
            </w:r>
            <w:r w:rsidR="000B17C7">
              <w:rPr>
                <w:rFonts w:ascii="Century Gothic" w:hAnsi="Century Gothic" w:cs="Calibri"/>
                <w:color w:val="0000FF"/>
                <w:sz w:val="20"/>
                <w:szCs w:val="20"/>
              </w:rPr>
              <w:t xml:space="preserve">of </w:t>
            </w:r>
            <w:r>
              <w:rPr>
                <w:rFonts w:ascii="Century Gothic" w:hAnsi="Century Gothic" w:cs="Calibri"/>
                <w:color w:val="0000FF"/>
                <w:sz w:val="20"/>
                <w:szCs w:val="20"/>
              </w:rPr>
              <w:t xml:space="preserve">following </w:t>
            </w:r>
            <w:r w:rsidRPr="0935666E">
              <w:rPr>
                <w:rFonts w:ascii="Century Gothic" w:hAnsi="Century Gothic" w:cs="Calibri"/>
                <w:color w:val="0000FF"/>
                <w:sz w:val="20"/>
                <w:szCs w:val="20"/>
              </w:rPr>
              <w:t>Micron Technology’s</w:t>
            </w:r>
            <w:r>
              <w:rPr>
                <w:rFonts w:ascii="Century Gothic" w:hAnsi="Century Gothic" w:cs="Calibri"/>
                <w:color w:val="0000FF"/>
                <w:sz w:val="20"/>
                <w:szCs w:val="20"/>
              </w:rPr>
              <w:t xml:space="preserve"> approved waste disposal procedures. </w:t>
            </w:r>
          </w:p>
        </w:tc>
      </w:tr>
      <w:tr w:rsidR="00EC03C9" w14:paraId="63090085" w14:textId="77777777" w:rsidTr="00B73D79">
        <w:tc>
          <w:tcPr>
            <w:tcW w:w="1615" w:type="dxa"/>
          </w:tcPr>
          <w:p w14:paraId="78DFBB1B" w14:textId="77777777" w:rsidR="00EC03C9" w:rsidRPr="00EA597C" w:rsidRDefault="00EC03C9" w:rsidP="00B73D79">
            <w:pPr>
              <w:rPr>
                <w:rFonts w:ascii="Century Gothic" w:hAnsi="Century Gothic" w:cs="Calibri"/>
                <w:b/>
                <w:sz w:val="20"/>
                <w:szCs w:val="20"/>
              </w:rPr>
            </w:pPr>
            <w:r w:rsidRPr="00EA597C">
              <w:rPr>
                <w:rFonts w:ascii="Century Gothic" w:hAnsi="Century Gothic" w:cs="Calibri"/>
                <w:b/>
                <w:sz w:val="20"/>
                <w:szCs w:val="20"/>
              </w:rPr>
              <w:t>Installation</w:t>
            </w:r>
          </w:p>
        </w:tc>
        <w:tc>
          <w:tcPr>
            <w:tcW w:w="1615" w:type="dxa"/>
          </w:tcPr>
          <w:sdt>
            <w:sdtPr>
              <w:rPr>
                <w:rFonts w:ascii="Century Gothic" w:hAnsi="Century Gothic" w:cs="Calibri"/>
                <w:color w:val="0000FF"/>
                <w:sz w:val="20"/>
                <w:szCs w:val="20"/>
              </w:rPr>
              <w:id w:val="-410468689"/>
              <w:placeholder>
                <w:docPart w:val="4727A97DB7574AAF90378D5EAA82884E"/>
              </w:placeholder>
              <w:date w:fullDate="2023-08-14T00:00:00Z">
                <w:dateFormat w:val="M/d/yyyy"/>
                <w:lid w:val="en-US"/>
                <w:storeMappedDataAs w:val="dateTime"/>
                <w:calendar w:val="gregorian"/>
              </w:date>
            </w:sdtPr>
            <w:sdtEndPr/>
            <w:sdtContent>
              <w:p w14:paraId="3A19FF6F" w14:textId="547EF036" w:rsidR="00EC03C9" w:rsidRPr="002A0EDF" w:rsidRDefault="0071146C" w:rsidP="00B73D79">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p w14:paraId="12690C49" w14:textId="77777777" w:rsidR="00EC03C9" w:rsidRDefault="00EC03C9" w:rsidP="00B73D79">
            <w:pPr>
              <w:rPr>
                <w:rFonts w:ascii="Century Gothic" w:hAnsi="Century Gothic" w:cs="Calibri"/>
                <w:color w:val="0000FF"/>
                <w:sz w:val="20"/>
                <w:szCs w:val="20"/>
              </w:rPr>
            </w:pPr>
          </w:p>
        </w:tc>
      </w:tr>
      <w:tr w:rsidR="00EC03C9" w14:paraId="579CA500" w14:textId="77777777" w:rsidTr="00B73D79">
        <w:tc>
          <w:tcPr>
            <w:tcW w:w="1615" w:type="dxa"/>
          </w:tcPr>
          <w:p w14:paraId="6B65CA67" w14:textId="77777777" w:rsidR="00EC03C9" w:rsidRPr="002E5DB4" w:rsidRDefault="00EC03C9" w:rsidP="00B73D79">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B12B453" w14:textId="77777777" w:rsidR="00EC03C9" w:rsidRPr="00294894" w:rsidRDefault="00EC03C9" w:rsidP="00B73D79">
            <w:pPr>
              <w:rPr>
                <w:rFonts w:ascii="Century Gothic" w:hAnsi="Century Gothic" w:cs="Calibri"/>
                <w:b/>
                <w:sz w:val="20"/>
                <w:szCs w:val="20"/>
              </w:rPr>
            </w:pPr>
            <w:r>
              <w:rPr>
                <w:rFonts w:ascii="Century Gothic" w:hAnsi="Century Gothic" w:cs="Calibri"/>
                <w:color w:val="0000FF"/>
                <w:sz w:val="20"/>
                <w:szCs w:val="20"/>
              </w:rPr>
              <w:t xml:space="preserve">A qualified person will inspect these areas at least every 7 days when construction activities are occurring and will maintain the BMP’s as necessary. </w:t>
            </w:r>
          </w:p>
        </w:tc>
      </w:tr>
      <w:tr w:rsidR="00EC03C9" w14:paraId="249A98CA" w14:textId="77777777" w:rsidTr="00B73D79">
        <w:tc>
          <w:tcPr>
            <w:tcW w:w="1615" w:type="dxa"/>
          </w:tcPr>
          <w:p w14:paraId="2F72CA77" w14:textId="77777777" w:rsidR="00EC03C9" w:rsidRPr="00EA597C" w:rsidRDefault="00EC03C9" w:rsidP="00B73D79">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1CE0C6C" w14:textId="1E2EE4F6" w:rsidR="00EC03C9" w:rsidRPr="00EE6ABD" w:rsidRDefault="00EC03C9" w:rsidP="00B73D79">
            <w:pPr>
              <w:rPr>
                <w:rFonts w:ascii="Century Gothic" w:hAnsi="Century Gothic" w:cs="Calibri"/>
                <w:sz w:val="20"/>
                <w:szCs w:val="20"/>
              </w:rPr>
            </w:pPr>
            <w:r>
              <w:rPr>
                <w:rFonts w:ascii="Century Gothic" w:hAnsi="Century Gothic" w:cs="Calibri"/>
                <w:color w:val="0000FF"/>
                <w:sz w:val="20"/>
                <w:szCs w:val="20"/>
              </w:rPr>
              <w:t xml:space="preserve">Storage area must remain locked </w:t>
            </w:r>
            <w:r w:rsidR="000B17C7">
              <w:rPr>
                <w:rFonts w:ascii="Century Gothic" w:hAnsi="Century Gothic" w:cs="Calibri"/>
                <w:color w:val="0000FF"/>
                <w:sz w:val="20"/>
                <w:szCs w:val="20"/>
              </w:rPr>
              <w:t xml:space="preserve">when not in use </w:t>
            </w:r>
            <w:r>
              <w:rPr>
                <w:rFonts w:ascii="Century Gothic" w:hAnsi="Century Gothic" w:cs="Calibri"/>
                <w:color w:val="0000FF"/>
                <w:sz w:val="20"/>
                <w:szCs w:val="20"/>
              </w:rPr>
              <w:t>and provide containment.</w:t>
            </w:r>
          </w:p>
          <w:p w14:paraId="38BF793B" w14:textId="77777777" w:rsidR="00EC03C9" w:rsidRPr="00660779" w:rsidRDefault="00EC03C9" w:rsidP="00B73D79">
            <w:pPr>
              <w:pStyle w:val="BodyText-Append"/>
              <w:keepNext/>
              <w:keepLines/>
              <w:spacing w:before="0" w:after="0"/>
              <w:rPr>
                <w:rFonts w:ascii="Century Gothic" w:hAnsi="Century Gothic" w:cs="Calibri"/>
                <w:sz w:val="20"/>
                <w:szCs w:val="20"/>
              </w:rPr>
            </w:pPr>
          </w:p>
        </w:tc>
      </w:tr>
    </w:tbl>
    <w:p w14:paraId="791DF98D" w14:textId="166D69AB" w:rsidR="00C523D5" w:rsidRPr="00C523D5" w:rsidRDefault="00C523D5" w:rsidP="00C523D5">
      <w:pPr>
        <w:pStyle w:val="BodyText-Append"/>
        <w:spacing w:before="0" w:after="0"/>
        <w:rPr>
          <w:rFonts w:ascii="Century Gothic" w:hAnsi="Century Gothic" w:cs="Calibri"/>
          <w:i/>
          <w:sz w:val="20"/>
          <w:szCs w:val="20"/>
        </w:rPr>
      </w:pPr>
    </w:p>
    <w:p w14:paraId="17A88D71" w14:textId="77777777" w:rsidR="00575D39" w:rsidRDefault="00575D39" w:rsidP="00310351">
      <w:pPr>
        <w:pStyle w:val="BodyText-Append"/>
        <w:spacing w:before="0" w:after="0"/>
        <w:rPr>
          <w:rFonts w:ascii="Century Gothic" w:hAnsi="Century Gothic" w:cs="Calibri"/>
          <w:color w:val="0000FF"/>
          <w:sz w:val="20"/>
          <w:szCs w:val="20"/>
        </w:rPr>
      </w:pPr>
    </w:p>
    <w:p w14:paraId="3846DDB3" w14:textId="77777777"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14:paraId="11B3F7F8" w14:textId="6F3AA9AA" w:rsidR="001D1129" w:rsidRPr="001D1129" w:rsidRDefault="001D1129" w:rsidP="00C523D5">
      <w:pPr>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 xml:space="preserve">packaging materials, scrap construction materials, masonry products, timber, pipe and electrical cuttings, plastics, styrofoam, concrete, </w:t>
      </w:r>
      <w:r w:rsidR="00FB76EA">
        <w:rPr>
          <w:rFonts w:ascii="Century Gothic" w:hAnsi="Century Gothic"/>
          <w:color w:val="002060"/>
          <w:sz w:val="20"/>
          <w:szCs w:val="20"/>
        </w:rPr>
        <w:t>demolition debris</w:t>
      </w:r>
      <w:r w:rsidR="005F126D">
        <w:rPr>
          <w:rFonts w:ascii="Century Gothic" w:hAnsi="Century Gothic"/>
          <w:color w:val="002060"/>
          <w:sz w:val="20"/>
          <w:szCs w:val="20"/>
        </w:rPr>
        <w:t xml:space="preserve">, </w:t>
      </w:r>
      <w:r w:rsidRPr="001D1129">
        <w:rPr>
          <w:rFonts w:ascii="Century Gothic" w:hAnsi="Century Gothic"/>
          <w:color w:val="002060"/>
          <w:sz w:val="20"/>
          <w:szCs w:val="20"/>
        </w:rPr>
        <w:t xml:space="preserve">and other trash or </w:t>
      </w:r>
      <w:r w:rsidR="00AC113F">
        <w:rPr>
          <w:rFonts w:ascii="Century Gothic" w:hAnsi="Century Gothic"/>
          <w:color w:val="002060"/>
          <w:sz w:val="20"/>
          <w:szCs w:val="20"/>
        </w:rPr>
        <w:t>discarded</w:t>
      </w:r>
      <w:r w:rsidR="00AC113F" w:rsidRPr="001D1129">
        <w:rPr>
          <w:rFonts w:ascii="Century Gothic" w:hAnsi="Century Gothic"/>
          <w:color w:val="002060"/>
          <w:sz w:val="20"/>
          <w:szCs w:val="20"/>
        </w:rPr>
        <w:t xml:space="preserve"> </w:t>
      </w:r>
      <w:r w:rsidRPr="001D1129">
        <w:rPr>
          <w:rFonts w:ascii="Century Gothic" w:hAnsi="Century Gothic"/>
          <w:color w:val="002060"/>
          <w:sz w:val="20"/>
          <w:szCs w:val="20"/>
        </w:rPr>
        <w:t>materials.)</w:t>
      </w:r>
    </w:p>
    <w:p w14:paraId="403C93B3" w14:textId="77777777" w:rsidR="001D1129" w:rsidRPr="00575D39" w:rsidRDefault="001D1129" w:rsidP="001D1129">
      <w:pPr>
        <w:ind w:left="360"/>
        <w:rPr>
          <w:rFonts w:ascii="Century Gothic" w:hAnsi="Century Gothic" w:cs="Calibri"/>
          <w:color w:val="002060"/>
          <w:sz w:val="20"/>
          <w:szCs w:val="20"/>
        </w:rPr>
      </w:pPr>
    </w:p>
    <w:p w14:paraId="6EFB131D"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4446C8DC" w14:textId="32E7CAFA" w:rsidR="00EC03C9" w:rsidRPr="00001CB3" w:rsidRDefault="00EC03C9" w:rsidP="00EC03C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 xml:space="preserve">Items will be stored and recycled or properly disposed. </w:t>
      </w:r>
    </w:p>
    <w:p w14:paraId="6A946B86" w14:textId="77777777" w:rsidR="00EC03C9" w:rsidRPr="00F52AA2" w:rsidRDefault="00EC03C9" w:rsidP="00EC03C9">
      <w:pPr>
        <w:rPr>
          <w:rFonts w:ascii="Century Gothic" w:hAnsi="Century Gothic" w:cs="Calibri"/>
          <w:b/>
          <w:sz w:val="20"/>
          <w:szCs w:val="20"/>
        </w:rPr>
      </w:pPr>
    </w:p>
    <w:p w14:paraId="5AEDD815" w14:textId="77777777" w:rsidR="00EC03C9" w:rsidRPr="00DC4720" w:rsidRDefault="00EC03C9" w:rsidP="00EC03C9">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4"/>
        <w:gridCol w:w="7736"/>
      </w:tblGrid>
      <w:tr w:rsidR="00EC03C9" w14:paraId="77496DE1" w14:textId="77777777" w:rsidTr="00B73D79">
        <w:tc>
          <w:tcPr>
            <w:tcW w:w="9535" w:type="dxa"/>
            <w:gridSpan w:val="2"/>
            <w:shd w:val="clear" w:color="auto" w:fill="D9D9D9" w:themeFill="background1" w:themeFillShade="D9"/>
          </w:tcPr>
          <w:p w14:paraId="718786C0" w14:textId="3A6AEF33" w:rsidR="00EC03C9" w:rsidRPr="00660779" w:rsidRDefault="00EC03C9" w:rsidP="00B73D79">
            <w:pPr>
              <w:rPr>
                <w:rFonts w:ascii="Century Gothic" w:hAnsi="Century Gothic" w:cs="Calibri"/>
                <w:b/>
                <w:color w:val="0000FF"/>
                <w:sz w:val="20"/>
                <w:szCs w:val="20"/>
              </w:rPr>
            </w:pPr>
            <w:r>
              <w:rPr>
                <w:rFonts w:ascii="Century Gothic" w:hAnsi="Century Gothic" w:cs="Calibri"/>
                <w:b/>
                <w:color w:val="0000FF"/>
                <w:sz w:val="20"/>
                <w:szCs w:val="20"/>
              </w:rPr>
              <w:t>Designated and Covered Waste Areas</w:t>
            </w:r>
          </w:p>
        </w:tc>
      </w:tr>
      <w:tr w:rsidR="00EC03C9" w14:paraId="1BE5FA21" w14:textId="77777777" w:rsidTr="00B73D79">
        <w:tc>
          <w:tcPr>
            <w:tcW w:w="9535" w:type="dxa"/>
            <w:gridSpan w:val="2"/>
          </w:tcPr>
          <w:p w14:paraId="570953F0" w14:textId="663C1E67" w:rsidR="00EC03C9" w:rsidRPr="00A55150" w:rsidRDefault="00EC03C9" w:rsidP="00B73D79">
            <w:pPr>
              <w:rPr>
                <w:rFonts w:ascii="Century Gothic" w:hAnsi="Century Gothic" w:cs="Calibri"/>
                <w:sz w:val="20"/>
                <w:szCs w:val="20"/>
              </w:rPr>
            </w:pPr>
            <w:r w:rsidRPr="00EE6ABD">
              <w:rPr>
                <w:rFonts w:ascii="Century Gothic" w:hAnsi="Century Gothic" w:cs="Calibri"/>
                <w:b/>
                <w:sz w:val="20"/>
                <w:szCs w:val="20"/>
              </w:rPr>
              <w:t xml:space="preserve">Description: </w:t>
            </w:r>
            <w:r>
              <w:rPr>
                <w:rFonts w:ascii="Century Gothic" w:hAnsi="Century Gothic" w:cs="Calibri"/>
                <w:color w:val="0000FF"/>
                <w:sz w:val="20"/>
                <w:szCs w:val="20"/>
              </w:rPr>
              <w:t xml:space="preserve">Waste areas will be </w:t>
            </w:r>
            <w:r w:rsidR="00761684">
              <w:rPr>
                <w:rFonts w:ascii="Century Gothic" w:hAnsi="Century Gothic" w:cs="Calibri"/>
                <w:color w:val="0000FF"/>
                <w:sz w:val="20"/>
                <w:szCs w:val="20"/>
              </w:rPr>
              <w:t>designated,</w:t>
            </w:r>
            <w:r>
              <w:rPr>
                <w:rFonts w:ascii="Century Gothic" w:hAnsi="Century Gothic" w:cs="Calibri"/>
                <w:color w:val="0000FF"/>
                <w:sz w:val="20"/>
                <w:szCs w:val="20"/>
              </w:rPr>
              <w:t xml:space="preserve"> and covered receptacles will be located throughout the site. </w:t>
            </w:r>
          </w:p>
        </w:tc>
      </w:tr>
      <w:tr w:rsidR="00EC03C9" w14:paraId="53D62BBE" w14:textId="77777777" w:rsidTr="00B73D79">
        <w:tc>
          <w:tcPr>
            <w:tcW w:w="1615" w:type="dxa"/>
          </w:tcPr>
          <w:p w14:paraId="60B97298" w14:textId="77777777" w:rsidR="00EC03C9" w:rsidRPr="00EA597C" w:rsidRDefault="00EC03C9" w:rsidP="00B73D79">
            <w:pPr>
              <w:rPr>
                <w:rFonts w:ascii="Century Gothic" w:hAnsi="Century Gothic" w:cs="Calibri"/>
                <w:b/>
                <w:sz w:val="20"/>
                <w:szCs w:val="20"/>
              </w:rPr>
            </w:pPr>
            <w:r w:rsidRPr="00EA597C">
              <w:rPr>
                <w:rFonts w:ascii="Century Gothic" w:hAnsi="Century Gothic" w:cs="Calibri"/>
                <w:b/>
                <w:sz w:val="20"/>
                <w:szCs w:val="20"/>
              </w:rPr>
              <w:t>Installation</w:t>
            </w:r>
          </w:p>
        </w:tc>
        <w:tc>
          <w:tcPr>
            <w:tcW w:w="1615" w:type="dxa"/>
          </w:tcPr>
          <w:sdt>
            <w:sdtPr>
              <w:rPr>
                <w:rFonts w:ascii="Century Gothic" w:hAnsi="Century Gothic" w:cs="Calibri"/>
                <w:color w:val="0000FF"/>
                <w:sz w:val="20"/>
                <w:szCs w:val="20"/>
              </w:rPr>
              <w:id w:val="503558738"/>
              <w:placeholder>
                <w:docPart w:val="71F3DAC109164DFDA42F01C92D6172CE"/>
              </w:placeholder>
              <w:date w:fullDate="2023-08-14T00:00:00Z">
                <w:dateFormat w:val="M/d/yyyy"/>
                <w:lid w:val="en-US"/>
                <w:storeMappedDataAs w:val="dateTime"/>
                <w:calendar w:val="gregorian"/>
              </w:date>
            </w:sdtPr>
            <w:sdtEndPr/>
            <w:sdtContent>
              <w:p w14:paraId="456E0A4F" w14:textId="53F5AF0D" w:rsidR="00EC03C9" w:rsidRPr="002A0EDF" w:rsidRDefault="0071146C" w:rsidP="00B73D79">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p w14:paraId="298E516A" w14:textId="77777777" w:rsidR="00EC03C9" w:rsidRDefault="00EC03C9" w:rsidP="00B73D79">
            <w:pPr>
              <w:rPr>
                <w:rFonts w:ascii="Century Gothic" w:hAnsi="Century Gothic" w:cs="Calibri"/>
                <w:color w:val="0000FF"/>
                <w:sz w:val="20"/>
                <w:szCs w:val="20"/>
              </w:rPr>
            </w:pPr>
          </w:p>
        </w:tc>
      </w:tr>
      <w:tr w:rsidR="00EC03C9" w14:paraId="738E98D3" w14:textId="77777777" w:rsidTr="00B73D79">
        <w:tc>
          <w:tcPr>
            <w:tcW w:w="1615" w:type="dxa"/>
          </w:tcPr>
          <w:p w14:paraId="5A5908DD" w14:textId="77777777" w:rsidR="00EC03C9" w:rsidRPr="002E5DB4" w:rsidRDefault="00EC03C9" w:rsidP="00B73D79">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4B5F542" w14:textId="77777777" w:rsidR="00EC03C9" w:rsidRPr="00294894" w:rsidRDefault="00EC03C9" w:rsidP="00B73D79">
            <w:pPr>
              <w:rPr>
                <w:rFonts w:ascii="Century Gothic" w:hAnsi="Century Gothic" w:cs="Calibri"/>
                <w:b/>
                <w:sz w:val="20"/>
                <w:szCs w:val="20"/>
              </w:rPr>
            </w:pPr>
            <w:r>
              <w:rPr>
                <w:rFonts w:ascii="Century Gothic" w:hAnsi="Century Gothic" w:cs="Calibri"/>
                <w:color w:val="0000FF"/>
                <w:sz w:val="20"/>
                <w:szCs w:val="20"/>
              </w:rPr>
              <w:t xml:space="preserve">A qualified person will inspect these at least once every 7 days when construction activities are occurring and will maintain the BMP’s as necessary. </w:t>
            </w:r>
          </w:p>
        </w:tc>
      </w:tr>
      <w:tr w:rsidR="00EC03C9" w14:paraId="0F001024" w14:textId="77777777" w:rsidTr="00B73D79">
        <w:tc>
          <w:tcPr>
            <w:tcW w:w="1615" w:type="dxa"/>
          </w:tcPr>
          <w:p w14:paraId="4089CB2B" w14:textId="77777777" w:rsidR="00EC03C9" w:rsidRPr="00EA597C" w:rsidRDefault="00EC03C9" w:rsidP="00B73D79">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143F57C" w14:textId="77777777" w:rsidR="00EC03C9" w:rsidRPr="00EE6ABD" w:rsidRDefault="00EC03C9" w:rsidP="00B73D79">
            <w:pPr>
              <w:rPr>
                <w:rFonts w:ascii="Century Gothic" w:hAnsi="Century Gothic" w:cs="Calibri"/>
                <w:sz w:val="20"/>
                <w:szCs w:val="20"/>
              </w:rPr>
            </w:pPr>
            <w:r>
              <w:rPr>
                <w:rFonts w:ascii="Century Gothic" w:hAnsi="Century Gothic" w:cs="Calibri"/>
                <w:color w:val="0000FF"/>
                <w:sz w:val="20"/>
                <w:szCs w:val="20"/>
              </w:rPr>
              <w:t xml:space="preserve">All waste must be covered. </w:t>
            </w:r>
          </w:p>
          <w:p w14:paraId="272D46C1" w14:textId="77777777" w:rsidR="00EC03C9" w:rsidRPr="00660779" w:rsidRDefault="00EC03C9" w:rsidP="00B73D79">
            <w:pPr>
              <w:pStyle w:val="BodyText-Append"/>
              <w:keepNext/>
              <w:keepLines/>
              <w:spacing w:before="0" w:after="0"/>
              <w:rPr>
                <w:rFonts w:ascii="Century Gothic" w:hAnsi="Century Gothic" w:cs="Calibri"/>
                <w:sz w:val="20"/>
                <w:szCs w:val="20"/>
              </w:rPr>
            </w:pPr>
          </w:p>
        </w:tc>
      </w:tr>
    </w:tbl>
    <w:p w14:paraId="4B3AEBF5" w14:textId="20DBD421" w:rsidR="00DC4720" w:rsidRDefault="00DC4720" w:rsidP="00DC4720">
      <w:pPr>
        <w:pStyle w:val="BodyText-Append"/>
        <w:spacing w:before="0" w:after="0"/>
        <w:rPr>
          <w:rFonts w:ascii="Century Gothic" w:hAnsi="Century Gothic" w:cs="Calibri"/>
          <w:i/>
          <w:sz w:val="20"/>
          <w:szCs w:val="20"/>
        </w:rPr>
      </w:pPr>
    </w:p>
    <w:p w14:paraId="2C65B12F" w14:textId="77777777" w:rsidR="004A10F0" w:rsidRPr="00C523D5" w:rsidRDefault="004A10F0" w:rsidP="00DC4720">
      <w:pPr>
        <w:pStyle w:val="BodyText-Append"/>
        <w:spacing w:before="0" w:after="0"/>
        <w:rPr>
          <w:rFonts w:ascii="Century Gothic" w:hAnsi="Century Gothic" w:cs="Calibri"/>
          <w:i/>
          <w:sz w:val="20"/>
          <w:szCs w:val="20"/>
        </w:rPr>
      </w:pPr>
    </w:p>
    <w:p w14:paraId="4622CC35" w14:textId="77777777" w:rsidR="001D1129" w:rsidRDefault="001D1129" w:rsidP="00310351">
      <w:pPr>
        <w:pStyle w:val="BodyText-Append"/>
        <w:spacing w:before="0" w:after="0"/>
        <w:rPr>
          <w:rFonts w:ascii="Century Gothic" w:hAnsi="Century Gothic" w:cs="Calibri"/>
          <w:color w:val="0000FF"/>
          <w:sz w:val="20"/>
          <w:szCs w:val="20"/>
        </w:rPr>
      </w:pPr>
    </w:p>
    <w:p w14:paraId="4000E705" w14:textId="77777777"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14:paraId="7DAB8C85" w14:textId="77777777" w:rsidR="001A7AE2" w:rsidRPr="00575D39" w:rsidRDefault="001A7AE2" w:rsidP="001A7AE2">
      <w:pPr>
        <w:ind w:left="360"/>
        <w:rPr>
          <w:rFonts w:ascii="Century Gothic" w:hAnsi="Century Gothic" w:cs="Calibri"/>
          <w:color w:val="002060"/>
          <w:sz w:val="20"/>
          <w:szCs w:val="20"/>
        </w:rPr>
      </w:pPr>
    </w:p>
    <w:p w14:paraId="393AC520"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570E0FC5" w14:textId="77777777" w:rsidR="00761684" w:rsidRPr="00001CB3" w:rsidRDefault="00761684" w:rsidP="0076168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Temporary sanitary waste facilities will be provided through contract by current construction company.</w:t>
      </w:r>
    </w:p>
    <w:p w14:paraId="517FE73C" w14:textId="77777777" w:rsidR="00761684" w:rsidRPr="00F52AA2" w:rsidRDefault="00761684" w:rsidP="00761684">
      <w:pPr>
        <w:rPr>
          <w:rFonts w:ascii="Century Gothic" w:hAnsi="Century Gothic" w:cs="Calibri"/>
          <w:b/>
          <w:sz w:val="20"/>
          <w:szCs w:val="20"/>
        </w:rPr>
      </w:pPr>
    </w:p>
    <w:p w14:paraId="32D6CD80" w14:textId="77777777" w:rsidR="00761684" w:rsidRPr="00DC4720" w:rsidRDefault="00761684" w:rsidP="00761684">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4"/>
        <w:gridCol w:w="7736"/>
      </w:tblGrid>
      <w:tr w:rsidR="00761684" w14:paraId="2AA4B001" w14:textId="77777777" w:rsidTr="00B73D79">
        <w:tc>
          <w:tcPr>
            <w:tcW w:w="9535" w:type="dxa"/>
            <w:gridSpan w:val="2"/>
            <w:shd w:val="clear" w:color="auto" w:fill="D9D9D9" w:themeFill="background1" w:themeFillShade="D9"/>
          </w:tcPr>
          <w:p w14:paraId="75968622" w14:textId="77777777" w:rsidR="00761684" w:rsidRPr="00660779" w:rsidRDefault="00761684" w:rsidP="00B73D79">
            <w:pPr>
              <w:rPr>
                <w:rFonts w:ascii="Century Gothic" w:hAnsi="Century Gothic" w:cs="Calibri"/>
                <w:b/>
                <w:color w:val="0000FF"/>
                <w:sz w:val="20"/>
                <w:szCs w:val="20"/>
              </w:rPr>
            </w:pPr>
            <w:r>
              <w:rPr>
                <w:rFonts w:ascii="Century Gothic" w:hAnsi="Century Gothic" w:cs="Calibri"/>
                <w:b/>
                <w:color w:val="0000FF"/>
                <w:sz w:val="20"/>
                <w:szCs w:val="20"/>
              </w:rPr>
              <w:t>Maintenance and Disposal Contract</w:t>
            </w:r>
          </w:p>
        </w:tc>
      </w:tr>
      <w:tr w:rsidR="00761684" w14:paraId="38F88705" w14:textId="77777777" w:rsidTr="00B73D79">
        <w:tc>
          <w:tcPr>
            <w:tcW w:w="9535" w:type="dxa"/>
            <w:gridSpan w:val="2"/>
          </w:tcPr>
          <w:p w14:paraId="0B00CE57" w14:textId="77777777" w:rsidR="00761684" w:rsidRPr="00A55150" w:rsidRDefault="00761684" w:rsidP="00B73D79">
            <w:pPr>
              <w:rPr>
                <w:rFonts w:ascii="Century Gothic" w:hAnsi="Century Gothic" w:cs="Calibri"/>
                <w:sz w:val="20"/>
                <w:szCs w:val="20"/>
              </w:rPr>
            </w:pPr>
            <w:r w:rsidRPr="00EE6ABD">
              <w:rPr>
                <w:rFonts w:ascii="Century Gothic" w:hAnsi="Century Gothic" w:cs="Calibri"/>
                <w:b/>
                <w:sz w:val="20"/>
                <w:szCs w:val="20"/>
              </w:rPr>
              <w:t xml:space="preserve">Description: </w:t>
            </w:r>
            <w:r>
              <w:rPr>
                <w:rFonts w:ascii="Century Gothic" w:hAnsi="Century Gothic" w:cs="Calibri"/>
                <w:color w:val="0000FF"/>
                <w:sz w:val="20"/>
                <w:szCs w:val="20"/>
              </w:rPr>
              <w:t xml:space="preserve">Maintenance and disposal of temporary sanitary waste facilities will be contracted out to a private waste company. </w:t>
            </w:r>
          </w:p>
        </w:tc>
      </w:tr>
      <w:tr w:rsidR="00761684" w14:paraId="4941125D" w14:textId="77777777" w:rsidTr="00B73D79">
        <w:tc>
          <w:tcPr>
            <w:tcW w:w="1615" w:type="dxa"/>
          </w:tcPr>
          <w:p w14:paraId="31609320" w14:textId="77777777" w:rsidR="00761684" w:rsidRPr="00EA597C" w:rsidRDefault="00761684" w:rsidP="00B73D79">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2145075"/>
              <w:placeholder>
                <w:docPart w:val="134AE9AFBA164932AF172ACDFCC725E4"/>
              </w:placeholder>
              <w:date w:fullDate="2023-08-14T00:00:00Z">
                <w:dateFormat w:val="M/d/yyyy"/>
                <w:lid w:val="en-US"/>
                <w:storeMappedDataAs w:val="dateTime"/>
                <w:calendar w:val="gregorian"/>
              </w:date>
            </w:sdtPr>
            <w:sdtEndPr/>
            <w:sdtContent>
              <w:p w14:paraId="60F8F0F7" w14:textId="6DF06CE4" w:rsidR="00761684" w:rsidRPr="00EA597C" w:rsidRDefault="0071146C" w:rsidP="00B73D79">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tc>
      </w:tr>
      <w:tr w:rsidR="00761684" w14:paraId="71769C6D" w14:textId="77777777" w:rsidTr="00B73D79">
        <w:tc>
          <w:tcPr>
            <w:tcW w:w="1615" w:type="dxa"/>
          </w:tcPr>
          <w:p w14:paraId="606A636F" w14:textId="77777777" w:rsidR="00761684" w:rsidRPr="002E5DB4" w:rsidRDefault="00761684" w:rsidP="00B73D79">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C757782" w14:textId="77777777" w:rsidR="00761684" w:rsidRPr="00294894" w:rsidRDefault="00761684" w:rsidP="00B73D79">
            <w:pPr>
              <w:rPr>
                <w:rFonts w:ascii="Century Gothic" w:hAnsi="Century Gothic" w:cs="Calibri"/>
                <w:b/>
                <w:sz w:val="20"/>
                <w:szCs w:val="20"/>
              </w:rPr>
            </w:pPr>
            <w:r>
              <w:rPr>
                <w:rFonts w:ascii="Century Gothic" w:hAnsi="Century Gothic" w:cs="Calibri"/>
                <w:color w:val="0000FF"/>
                <w:sz w:val="20"/>
                <w:szCs w:val="20"/>
              </w:rPr>
              <w:t xml:space="preserve">Sanitary waste facilities will be cleaned and waste will be disposed of on a set schedule. Current contractor will inspect these areas at least once every 7 days when construction activities are occurring and will maintain the BMP’s as necessary. </w:t>
            </w:r>
          </w:p>
        </w:tc>
      </w:tr>
      <w:tr w:rsidR="00761684" w14:paraId="4CAADD39" w14:textId="77777777" w:rsidTr="00B73D79">
        <w:tc>
          <w:tcPr>
            <w:tcW w:w="1615" w:type="dxa"/>
          </w:tcPr>
          <w:p w14:paraId="6E5BF882" w14:textId="77777777" w:rsidR="00761684" w:rsidRPr="00EA597C" w:rsidRDefault="00761684" w:rsidP="00B73D79">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9597741" w14:textId="77777777" w:rsidR="00761684" w:rsidRPr="00EE6ABD" w:rsidRDefault="00761684" w:rsidP="00B73D79">
            <w:pPr>
              <w:rPr>
                <w:rFonts w:ascii="Century Gothic" w:hAnsi="Century Gothic" w:cs="Calibri"/>
                <w:sz w:val="20"/>
                <w:szCs w:val="20"/>
              </w:rPr>
            </w:pPr>
            <w:r>
              <w:rPr>
                <w:rFonts w:ascii="Century Gothic" w:hAnsi="Century Gothic" w:cs="Calibri"/>
                <w:color w:val="0000FF"/>
                <w:sz w:val="20"/>
                <w:szCs w:val="20"/>
              </w:rPr>
              <w:t>N/A</w:t>
            </w:r>
          </w:p>
          <w:p w14:paraId="5840E555" w14:textId="77777777" w:rsidR="00761684" w:rsidRPr="00660779" w:rsidRDefault="00761684" w:rsidP="00B73D79">
            <w:pPr>
              <w:pStyle w:val="BodyText-Append"/>
              <w:keepNext/>
              <w:keepLines/>
              <w:spacing w:before="0" w:after="0"/>
              <w:rPr>
                <w:rFonts w:ascii="Century Gothic" w:hAnsi="Century Gothic" w:cs="Calibri"/>
                <w:sz w:val="20"/>
                <w:szCs w:val="20"/>
              </w:rPr>
            </w:pPr>
          </w:p>
        </w:tc>
      </w:tr>
    </w:tbl>
    <w:p w14:paraId="7D9BB8CD" w14:textId="1D61F5D5" w:rsidR="00CE2417" w:rsidRDefault="00CE2417" w:rsidP="00DC4720">
      <w:pPr>
        <w:pStyle w:val="BodyText-Append"/>
        <w:spacing w:before="0" w:after="0"/>
        <w:rPr>
          <w:rFonts w:ascii="Century Gothic" w:hAnsi="Century Gothic" w:cs="Calibri"/>
          <w:i/>
          <w:sz w:val="20"/>
          <w:szCs w:val="20"/>
        </w:rPr>
      </w:pPr>
    </w:p>
    <w:p w14:paraId="7F5E229A" w14:textId="1AA50ED2" w:rsidR="00E45283" w:rsidRPr="00F52AA2" w:rsidRDefault="00120126" w:rsidP="00405540">
      <w:pPr>
        <w:pStyle w:val="Heading2"/>
        <w:ind w:left="0"/>
        <w:rPr>
          <w:rFonts w:ascii="Century Gothic" w:hAnsi="Century Gothic" w:cs="Calibri"/>
          <w:sz w:val="20"/>
          <w:szCs w:val="20"/>
        </w:rPr>
      </w:pPr>
      <w:bookmarkStart w:id="70" w:name="_Toc14205402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 xml:space="preserve">Washing of Applicators and Containers used for </w:t>
      </w:r>
      <w:r w:rsidR="00A867F5">
        <w:rPr>
          <w:rFonts w:ascii="Century Gothic" w:hAnsi="Century Gothic" w:cs="Calibri"/>
          <w:sz w:val="20"/>
          <w:szCs w:val="20"/>
        </w:rPr>
        <w:t xml:space="preserve">Stucco, </w:t>
      </w:r>
      <w:r w:rsidRPr="00120126">
        <w:rPr>
          <w:rFonts w:ascii="Century Gothic" w:hAnsi="Century Gothic" w:cs="Calibri"/>
          <w:sz w:val="20"/>
          <w:szCs w:val="20"/>
        </w:rPr>
        <w:t>Paint, Concrete</w:t>
      </w:r>
      <w:r w:rsidR="005949FA">
        <w:rPr>
          <w:rFonts w:ascii="Century Gothic" w:hAnsi="Century Gothic" w:cs="Calibri"/>
          <w:sz w:val="20"/>
          <w:szCs w:val="20"/>
        </w:rPr>
        <w:t>, Form Release Oils, Cutting Compounds,</w:t>
      </w:r>
      <w:r w:rsidRPr="00120126">
        <w:rPr>
          <w:rFonts w:ascii="Century Gothic" w:hAnsi="Century Gothic" w:cs="Calibri"/>
          <w:sz w:val="20"/>
          <w:szCs w:val="20"/>
        </w:rPr>
        <w:t xml:space="preserve"> or Other Materials</w:t>
      </w:r>
      <w:bookmarkEnd w:id="70"/>
    </w:p>
    <w:p w14:paraId="59627052"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77495BB8">
                <wp:extent cx="5943600" cy="7239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0C9F4FD9" w14:textId="788EBC19" w:rsidR="00BB73CD" w:rsidRPr="001A7AE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BB73CD" w:rsidRPr="00CE2417" w:rsidRDefault="00BB73CD"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BB73CD" w:rsidRPr="00BC4FAA" w:rsidRDefault="00BB73CD" w:rsidP="004D43C6"/>
                        </w:txbxContent>
                      </wps:txbx>
                      <wps:bodyPr rot="0" vert="horz" wrap="square" lIns="95250" tIns="0" rIns="95250" bIns="47625" anchor="t" anchorCtr="0" upright="1">
                        <a:noAutofit/>
                      </wps:bodyPr>
                    </wps:wsp>
                  </a:graphicData>
                </a:graphic>
              </wp:inline>
            </w:drawing>
          </mc:Choice>
          <mc:Fallback>
            <w:pict>
              <v:shape w14:anchorId="7CB4A52F" id="Text Box 9" o:spid="_x0000_s1059"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" fillcolor="#f5f5f5">
                <v:textbox inset="7.5pt,0,7.5pt,3.75pt">
                  <w:txbxContent>
                    <w:p w14:paraId="0C9F4FD9" w14:textId="788EBC19" w:rsidR="00BB73CD" w:rsidRPr="001A7AE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BB73CD" w:rsidRPr="00CE2417" w:rsidRDefault="00BB73CD"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BB73CD" w:rsidRPr="00BC4FAA" w:rsidRDefault="00BB73CD" w:rsidP="004D43C6"/>
                  </w:txbxContent>
                </v:textbox>
                <w10:anchorlock/>
              </v:shape>
            </w:pict>
          </mc:Fallback>
        </mc:AlternateContent>
      </w:r>
    </w:p>
    <w:p w14:paraId="307BD5BA"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38049218" w14:textId="77777777" w:rsidR="00761684" w:rsidRPr="00001CB3" w:rsidRDefault="00761684" w:rsidP="0076168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Concrete washout areas will be specified and provided; paint waste will be captured in drums and properly disposed</w:t>
      </w:r>
      <w:r w:rsidRPr="3E7593AB">
        <w:rPr>
          <w:rFonts w:ascii="Century Gothic" w:hAnsi="Century Gothic" w:cs="Calibri"/>
          <w:color w:val="0000FF"/>
          <w:sz w:val="20"/>
          <w:szCs w:val="20"/>
        </w:rPr>
        <w:t xml:space="preserve"> of</w:t>
      </w:r>
      <w:r>
        <w:rPr>
          <w:rFonts w:ascii="Century Gothic" w:hAnsi="Century Gothic" w:cs="Calibri"/>
          <w:color w:val="0000FF"/>
          <w:sz w:val="20"/>
          <w:szCs w:val="20"/>
        </w:rPr>
        <w:t xml:space="preserve">. </w:t>
      </w:r>
    </w:p>
    <w:p w14:paraId="22657B49" w14:textId="77777777" w:rsidR="00761684" w:rsidRPr="00F52AA2" w:rsidRDefault="00761684" w:rsidP="00761684">
      <w:pPr>
        <w:rPr>
          <w:rFonts w:ascii="Century Gothic" w:hAnsi="Century Gothic" w:cs="Calibri"/>
          <w:b/>
          <w:sz w:val="20"/>
          <w:szCs w:val="20"/>
        </w:rPr>
      </w:pPr>
    </w:p>
    <w:p w14:paraId="2A376DD2" w14:textId="77777777" w:rsidR="00761684" w:rsidRPr="00DC4720" w:rsidRDefault="00761684" w:rsidP="00761684">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0"/>
        <w:gridCol w:w="7740"/>
      </w:tblGrid>
      <w:tr w:rsidR="00761684" w14:paraId="71440EF2" w14:textId="77777777" w:rsidTr="00B73D79">
        <w:tc>
          <w:tcPr>
            <w:tcW w:w="9535" w:type="dxa"/>
            <w:gridSpan w:val="2"/>
            <w:shd w:val="clear" w:color="auto" w:fill="D9D9D9" w:themeFill="background1" w:themeFillShade="D9"/>
          </w:tcPr>
          <w:p w14:paraId="2B7CE403" w14:textId="77777777" w:rsidR="00761684" w:rsidRPr="00660779" w:rsidRDefault="00761684" w:rsidP="00B73D79">
            <w:pPr>
              <w:rPr>
                <w:rFonts w:ascii="Century Gothic" w:hAnsi="Century Gothic" w:cs="Calibri"/>
                <w:b/>
                <w:color w:val="0000FF"/>
                <w:sz w:val="20"/>
                <w:szCs w:val="20"/>
              </w:rPr>
            </w:pPr>
            <w:r>
              <w:rPr>
                <w:rFonts w:ascii="Century Gothic" w:hAnsi="Century Gothic" w:cs="Calibri"/>
                <w:b/>
                <w:color w:val="0000FF"/>
                <w:sz w:val="20"/>
                <w:szCs w:val="20"/>
              </w:rPr>
              <w:t>Concrete Washout</w:t>
            </w:r>
          </w:p>
        </w:tc>
      </w:tr>
      <w:tr w:rsidR="00761684" w14:paraId="6630D821" w14:textId="77777777" w:rsidTr="00B73D79">
        <w:tc>
          <w:tcPr>
            <w:tcW w:w="9535" w:type="dxa"/>
            <w:gridSpan w:val="2"/>
          </w:tcPr>
          <w:p w14:paraId="5AFE3B2B" w14:textId="77777777" w:rsidR="00761684" w:rsidRPr="00A55150" w:rsidRDefault="00761684" w:rsidP="00B73D79">
            <w:pPr>
              <w:rPr>
                <w:rFonts w:ascii="Century Gothic" w:hAnsi="Century Gothic" w:cs="Calibri"/>
                <w:sz w:val="20"/>
                <w:szCs w:val="20"/>
              </w:rPr>
            </w:pPr>
            <w:r w:rsidRPr="00EE6ABD">
              <w:rPr>
                <w:rFonts w:ascii="Century Gothic" w:hAnsi="Century Gothic" w:cs="Calibri"/>
                <w:b/>
                <w:sz w:val="20"/>
                <w:szCs w:val="20"/>
              </w:rPr>
              <w:t xml:space="preserve">Description: </w:t>
            </w:r>
            <w:r>
              <w:rPr>
                <w:rFonts w:ascii="Century Gothic" w:hAnsi="Century Gothic" w:cs="Calibri"/>
                <w:color w:val="0000FF"/>
                <w:sz w:val="20"/>
                <w:szCs w:val="20"/>
              </w:rPr>
              <w:t>Concrete washout areas will be specified and provided</w:t>
            </w:r>
          </w:p>
        </w:tc>
      </w:tr>
      <w:tr w:rsidR="00761684" w14:paraId="03B20908" w14:textId="77777777" w:rsidTr="00B73D79">
        <w:tc>
          <w:tcPr>
            <w:tcW w:w="1615" w:type="dxa"/>
          </w:tcPr>
          <w:p w14:paraId="7AE05F53" w14:textId="77777777" w:rsidR="00761684" w:rsidRPr="00EA597C" w:rsidRDefault="00761684" w:rsidP="00B73D79">
            <w:pPr>
              <w:rPr>
                <w:rFonts w:ascii="Century Gothic" w:hAnsi="Century Gothic" w:cs="Calibri"/>
                <w:b/>
                <w:sz w:val="20"/>
                <w:szCs w:val="20"/>
              </w:rPr>
            </w:pPr>
            <w:r w:rsidRPr="00EA597C">
              <w:rPr>
                <w:rFonts w:ascii="Century Gothic" w:hAnsi="Century Gothic" w:cs="Calibri"/>
                <w:b/>
                <w:sz w:val="20"/>
                <w:szCs w:val="20"/>
              </w:rPr>
              <w:t>Installation</w:t>
            </w:r>
          </w:p>
        </w:tc>
        <w:tc>
          <w:tcPr>
            <w:tcW w:w="1615" w:type="dxa"/>
          </w:tcPr>
          <w:sdt>
            <w:sdtPr>
              <w:rPr>
                <w:rFonts w:ascii="Century Gothic" w:hAnsi="Century Gothic" w:cs="Calibri"/>
                <w:color w:val="0000FF"/>
                <w:sz w:val="20"/>
                <w:szCs w:val="20"/>
              </w:rPr>
              <w:id w:val="-1686434222"/>
              <w:placeholder>
                <w:docPart w:val="2909F58A400A4BE1A58A21CDC4DB4983"/>
              </w:placeholder>
              <w:date w:fullDate="2023-08-14T00:00:00Z">
                <w:dateFormat w:val="M/d/yyyy"/>
                <w:lid w:val="en-US"/>
                <w:storeMappedDataAs w:val="dateTime"/>
                <w:calendar w:val="gregorian"/>
              </w:date>
            </w:sdtPr>
            <w:sdtEndPr/>
            <w:sdtContent>
              <w:p w14:paraId="0CB5DE3A" w14:textId="69BAD6AE" w:rsidR="00761684" w:rsidRPr="00550BA2" w:rsidRDefault="0071146C" w:rsidP="00B73D79">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p w14:paraId="381B2047" w14:textId="77777777" w:rsidR="00761684" w:rsidRDefault="00761684" w:rsidP="00B73D79">
            <w:pPr>
              <w:rPr>
                <w:rFonts w:ascii="Century Gothic" w:hAnsi="Century Gothic" w:cs="Calibri"/>
                <w:color w:val="0000FF"/>
                <w:sz w:val="20"/>
                <w:szCs w:val="20"/>
              </w:rPr>
            </w:pPr>
          </w:p>
        </w:tc>
      </w:tr>
      <w:tr w:rsidR="00761684" w14:paraId="095A3802" w14:textId="77777777" w:rsidTr="00B73D79">
        <w:tc>
          <w:tcPr>
            <w:tcW w:w="1615" w:type="dxa"/>
          </w:tcPr>
          <w:p w14:paraId="60112516" w14:textId="77777777" w:rsidR="00761684" w:rsidRPr="002E5DB4" w:rsidRDefault="00761684" w:rsidP="00B73D79">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CC8AB24" w14:textId="77777777" w:rsidR="00761684" w:rsidRPr="00294894" w:rsidRDefault="00761684" w:rsidP="00B73D79">
            <w:pPr>
              <w:rPr>
                <w:rFonts w:ascii="Century Gothic" w:hAnsi="Century Gothic" w:cs="Calibri"/>
                <w:b/>
                <w:sz w:val="20"/>
                <w:szCs w:val="20"/>
              </w:rPr>
            </w:pPr>
            <w:r>
              <w:rPr>
                <w:rFonts w:ascii="Century Gothic" w:hAnsi="Century Gothic" w:cs="Calibri"/>
                <w:color w:val="0000FF"/>
                <w:sz w:val="20"/>
                <w:szCs w:val="20"/>
              </w:rPr>
              <w:t>A qualified person will inspect the area every seven days and the cleanout will be emptied as needed.</w:t>
            </w:r>
          </w:p>
        </w:tc>
      </w:tr>
      <w:tr w:rsidR="00761684" w14:paraId="062B2298" w14:textId="77777777" w:rsidTr="00B73D79">
        <w:tc>
          <w:tcPr>
            <w:tcW w:w="1615" w:type="dxa"/>
          </w:tcPr>
          <w:p w14:paraId="6523537B" w14:textId="77777777" w:rsidR="00761684" w:rsidRPr="00EA597C" w:rsidRDefault="00761684" w:rsidP="00B73D79">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7467CB6" w14:textId="77777777" w:rsidR="00761684" w:rsidRPr="00660779" w:rsidRDefault="00761684" w:rsidP="00B73D79">
            <w:pPr>
              <w:pStyle w:val="BodyText-Append"/>
              <w:keepNext/>
              <w:keepLines/>
              <w:spacing w:before="0" w:after="0"/>
              <w:rPr>
                <w:rFonts w:ascii="Century Gothic" w:hAnsi="Century Gothic" w:cs="Calibri"/>
                <w:sz w:val="20"/>
                <w:szCs w:val="20"/>
              </w:rPr>
            </w:pPr>
            <w:r>
              <w:rPr>
                <w:noProof/>
              </w:rPr>
              <w:drawing>
                <wp:inline distT="0" distB="0" distL="0" distR="0" wp14:anchorId="3FDAD7D8" wp14:editId="49973CE7">
                  <wp:extent cx="3724275" cy="3448050"/>
                  <wp:effectExtent l="0" t="0" r="9525" b="0"/>
                  <wp:docPr id="49" name="Picture 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iagram&#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3724275" cy="3448050"/>
                          </a:xfrm>
                          <a:prstGeom prst="rect">
                            <a:avLst/>
                          </a:prstGeom>
                        </pic:spPr>
                      </pic:pic>
                    </a:graphicData>
                  </a:graphic>
                </wp:inline>
              </w:drawing>
            </w:r>
          </w:p>
        </w:tc>
      </w:tr>
    </w:tbl>
    <w:p w14:paraId="4E68350E" w14:textId="77777777" w:rsidR="00761684" w:rsidRDefault="00761684" w:rsidP="00CF2182">
      <w:pPr>
        <w:pStyle w:val="BodyText-Append"/>
        <w:spacing w:before="0" w:after="0"/>
        <w:rPr>
          <w:rFonts w:ascii="Century Gothic" w:hAnsi="Century Gothic" w:cs="Calibri"/>
          <w:i/>
          <w:sz w:val="20"/>
          <w:szCs w:val="20"/>
        </w:rPr>
      </w:pPr>
    </w:p>
    <w:p w14:paraId="31014255" w14:textId="77777777" w:rsidR="00761684" w:rsidRDefault="00761684" w:rsidP="00CF2182">
      <w:pPr>
        <w:pStyle w:val="BodyText-Append"/>
        <w:spacing w:before="0" w:after="0"/>
        <w:rPr>
          <w:rFonts w:ascii="Century Gothic" w:hAnsi="Century Gothic" w:cs="Calibri"/>
          <w:i/>
          <w:sz w:val="20"/>
          <w:szCs w:val="20"/>
        </w:rPr>
      </w:pPr>
    </w:p>
    <w:p w14:paraId="185A81A9" w14:textId="77777777" w:rsidR="00761684" w:rsidRPr="00DC4720" w:rsidRDefault="00761684" w:rsidP="00761684">
      <w:pPr>
        <w:spacing w:after="80"/>
        <w:rPr>
          <w:rFonts w:ascii="Century Gothic" w:hAnsi="Century Gothic" w:cs="Calibri"/>
          <w:b/>
          <w:sz w:val="20"/>
          <w:szCs w:val="20"/>
        </w:rPr>
      </w:pPr>
    </w:p>
    <w:tbl>
      <w:tblPr>
        <w:tblStyle w:val="TableGrid"/>
        <w:tblW w:w="0" w:type="auto"/>
        <w:tblLook w:val="04A0" w:firstRow="1" w:lastRow="0" w:firstColumn="1" w:lastColumn="0" w:noHBand="0" w:noVBand="1"/>
      </w:tblPr>
      <w:tblGrid>
        <w:gridCol w:w="1614"/>
        <w:gridCol w:w="7736"/>
      </w:tblGrid>
      <w:tr w:rsidR="00761684" w14:paraId="4DC6E152" w14:textId="77777777" w:rsidTr="00B73D79">
        <w:tc>
          <w:tcPr>
            <w:tcW w:w="9535" w:type="dxa"/>
            <w:gridSpan w:val="2"/>
            <w:shd w:val="clear" w:color="auto" w:fill="D9D9D9" w:themeFill="background1" w:themeFillShade="D9"/>
          </w:tcPr>
          <w:p w14:paraId="632CEE82" w14:textId="6AE673C1" w:rsidR="00761684" w:rsidRPr="00660779" w:rsidRDefault="00761684" w:rsidP="00B73D79">
            <w:pPr>
              <w:rPr>
                <w:rFonts w:ascii="Century Gothic" w:hAnsi="Century Gothic" w:cs="Calibri"/>
                <w:b/>
                <w:color w:val="0000FF"/>
                <w:sz w:val="20"/>
                <w:szCs w:val="20"/>
              </w:rPr>
            </w:pPr>
            <w:r>
              <w:rPr>
                <w:rFonts w:ascii="Century Gothic" w:hAnsi="Century Gothic" w:cs="Calibri"/>
                <w:b/>
                <w:color w:val="0000FF"/>
                <w:sz w:val="20"/>
                <w:szCs w:val="20"/>
              </w:rPr>
              <w:t>Paint Wash Waters Disposal</w:t>
            </w:r>
          </w:p>
        </w:tc>
      </w:tr>
      <w:tr w:rsidR="00761684" w14:paraId="713563BF" w14:textId="77777777" w:rsidTr="00B73D79">
        <w:tc>
          <w:tcPr>
            <w:tcW w:w="9535" w:type="dxa"/>
            <w:gridSpan w:val="2"/>
          </w:tcPr>
          <w:p w14:paraId="61BED670" w14:textId="7FD4BCA8" w:rsidR="00761684" w:rsidRPr="00A55150" w:rsidRDefault="00761684" w:rsidP="00B73D79">
            <w:pPr>
              <w:rPr>
                <w:rFonts w:ascii="Century Gothic" w:hAnsi="Century Gothic" w:cs="Calibri"/>
                <w:sz w:val="20"/>
                <w:szCs w:val="20"/>
              </w:rPr>
            </w:pPr>
            <w:r w:rsidRPr="00EE6ABD">
              <w:rPr>
                <w:rFonts w:ascii="Century Gothic" w:hAnsi="Century Gothic" w:cs="Calibri"/>
                <w:b/>
                <w:sz w:val="20"/>
                <w:szCs w:val="20"/>
              </w:rPr>
              <w:t xml:space="preserve">Description: </w:t>
            </w:r>
            <w:r>
              <w:rPr>
                <w:rFonts w:ascii="Century Gothic" w:hAnsi="Century Gothic" w:cs="Calibri"/>
                <w:color w:val="0000FF"/>
                <w:sz w:val="20"/>
                <w:szCs w:val="20"/>
              </w:rPr>
              <w:t xml:space="preserve">Paint wash waters will be collected and stored in </w:t>
            </w:r>
            <w:r w:rsidR="00A56BE3">
              <w:rPr>
                <w:rFonts w:ascii="Century Gothic" w:hAnsi="Century Gothic" w:cs="Calibri"/>
                <w:color w:val="0000FF"/>
                <w:sz w:val="20"/>
                <w:szCs w:val="20"/>
              </w:rPr>
              <w:t>55-gallon</w:t>
            </w:r>
            <w:r>
              <w:rPr>
                <w:rFonts w:ascii="Century Gothic" w:hAnsi="Century Gothic" w:cs="Calibri"/>
                <w:color w:val="0000FF"/>
                <w:sz w:val="20"/>
                <w:szCs w:val="20"/>
              </w:rPr>
              <w:t xml:space="preserve"> drums</w:t>
            </w:r>
            <w:r w:rsidR="00A56BE3">
              <w:rPr>
                <w:rFonts w:ascii="Century Gothic" w:hAnsi="Century Gothic" w:cs="Calibri"/>
                <w:color w:val="0000FF"/>
                <w:sz w:val="20"/>
                <w:szCs w:val="20"/>
              </w:rPr>
              <w:t>.</w:t>
            </w:r>
          </w:p>
        </w:tc>
      </w:tr>
      <w:tr w:rsidR="00761684" w14:paraId="0E6904AC" w14:textId="77777777" w:rsidTr="00B73D79">
        <w:tc>
          <w:tcPr>
            <w:tcW w:w="1615" w:type="dxa"/>
          </w:tcPr>
          <w:p w14:paraId="28408728" w14:textId="77777777" w:rsidR="00761684" w:rsidRPr="00EA597C" w:rsidRDefault="00761684" w:rsidP="00B73D79">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373735786"/>
              <w:placeholder>
                <w:docPart w:val="AB2D0C9A92C446F48C1D670373066809"/>
              </w:placeholder>
              <w:date w:fullDate="2023-08-14T00:00:00Z">
                <w:dateFormat w:val="M/d/yyyy"/>
                <w:lid w:val="en-US"/>
                <w:storeMappedDataAs w:val="dateTime"/>
                <w:calendar w:val="gregorian"/>
              </w:date>
            </w:sdtPr>
            <w:sdtEndPr/>
            <w:sdtContent>
              <w:p w14:paraId="4E8DCB3E" w14:textId="6603B6C8" w:rsidR="00761684" w:rsidRPr="002A0EDF" w:rsidRDefault="00375153" w:rsidP="00B73D79">
                <w:pPr>
                  <w:rPr>
                    <w:rFonts w:ascii="Century Gothic" w:hAnsi="Century Gothic" w:cs="Calibri"/>
                    <w:color w:val="0000FF"/>
                    <w:sz w:val="20"/>
                    <w:szCs w:val="20"/>
                  </w:rPr>
                </w:pPr>
                <w:r>
                  <w:rPr>
                    <w:rFonts w:ascii="Century Gothic" w:hAnsi="Century Gothic" w:cs="Calibri"/>
                    <w:color w:val="0000FF"/>
                    <w:sz w:val="20"/>
                    <w:szCs w:val="20"/>
                  </w:rPr>
                  <w:t>8</w:t>
                </w:r>
                <w:r w:rsidR="00A41BBB">
                  <w:rPr>
                    <w:rFonts w:ascii="Century Gothic" w:hAnsi="Century Gothic" w:cs="Calibri"/>
                    <w:color w:val="0000FF"/>
                    <w:sz w:val="20"/>
                    <w:szCs w:val="20"/>
                  </w:rPr>
                  <w:t>/</w:t>
                </w:r>
                <w:r>
                  <w:rPr>
                    <w:rFonts w:ascii="Century Gothic" w:hAnsi="Century Gothic" w:cs="Calibri"/>
                    <w:color w:val="0000FF"/>
                    <w:sz w:val="20"/>
                    <w:szCs w:val="20"/>
                  </w:rPr>
                  <w:t>14</w:t>
                </w:r>
                <w:r w:rsidR="00A41BBB">
                  <w:rPr>
                    <w:rFonts w:ascii="Century Gothic" w:hAnsi="Century Gothic" w:cs="Calibri"/>
                    <w:color w:val="0000FF"/>
                    <w:sz w:val="20"/>
                    <w:szCs w:val="20"/>
                  </w:rPr>
                  <w:t>/202</w:t>
                </w:r>
                <w:r>
                  <w:rPr>
                    <w:rFonts w:ascii="Century Gothic" w:hAnsi="Century Gothic" w:cs="Calibri"/>
                    <w:color w:val="0000FF"/>
                    <w:sz w:val="20"/>
                    <w:szCs w:val="20"/>
                  </w:rPr>
                  <w:t>3</w:t>
                </w:r>
              </w:p>
            </w:sdtContent>
          </w:sdt>
          <w:p w14:paraId="30BAEED4" w14:textId="77777777" w:rsidR="00761684" w:rsidRDefault="00761684" w:rsidP="00B73D79">
            <w:pPr>
              <w:rPr>
                <w:rFonts w:ascii="Century Gothic" w:hAnsi="Century Gothic" w:cs="Calibri"/>
                <w:color w:val="0000FF"/>
                <w:sz w:val="20"/>
                <w:szCs w:val="20"/>
              </w:rPr>
            </w:pPr>
          </w:p>
        </w:tc>
      </w:tr>
      <w:tr w:rsidR="00761684" w14:paraId="62A31027" w14:textId="77777777" w:rsidTr="00B73D79">
        <w:tc>
          <w:tcPr>
            <w:tcW w:w="1615" w:type="dxa"/>
          </w:tcPr>
          <w:p w14:paraId="6DE5032A" w14:textId="77777777" w:rsidR="00761684" w:rsidRPr="002E5DB4" w:rsidRDefault="00761684" w:rsidP="00B73D79">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5B74372" w14:textId="77777777" w:rsidR="00761684" w:rsidRPr="00294894" w:rsidRDefault="00761684" w:rsidP="00B73D79">
            <w:pPr>
              <w:rPr>
                <w:rFonts w:ascii="Century Gothic" w:hAnsi="Century Gothic" w:cs="Calibri"/>
                <w:b/>
                <w:sz w:val="20"/>
                <w:szCs w:val="20"/>
              </w:rPr>
            </w:pPr>
            <w:r>
              <w:rPr>
                <w:rFonts w:ascii="Century Gothic" w:hAnsi="Century Gothic" w:cs="Calibri"/>
                <w:color w:val="0000FF"/>
                <w:sz w:val="20"/>
                <w:szCs w:val="20"/>
              </w:rPr>
              <w:t xml:space="preserve">Qualified personnel will inspect these areas </w:t>
            </w:r>
            <w:r w:rsidRPr="00A43AC3">
              <w:rPr>
                <w:rFonts w:ascii="Century Gothic" w:hAnsi="Century Gothic" w:cs="Calibri"/>
                <w:color w:val="0000FF"/>
                <w:sz w:val="20"/>
                <w:szCs w:val="20"/>
              </w:rPr>
              <w:t>at least once every 7 days</w:t>
            </w:r>
            <w:r>
              <w:rPr>
                <w:rFonts w:ascii="Century Gothic" w:hAnsi="Century Gothic" w:cs="Calibri"/>
                <w:color w:val="0000FF"/>
                <w:sz w:val="20"/>
                <w:szCs w:val="20"/>
              </w:rPr>
              <w:t xml:space="preserve"> when construction activities are occurring and will maintain the BMP’s as necessary. </w:t>
            </w:r>
          </w:p>
        </w:tc>
      </w:tr>
      <w:tr w:rsidR="00761684" w14:paraId="78993078" w14:textId="77777777" w:rsidTr="00B73D79">
        <w:tc>
          <w:tcPr>
            <w:tcW w:w="1615" w:type="dxa"/>
          </w:tcPr>
          <w:p w14:paraId="24AF9AA9" w14:textId="77777777" w:rsidR="00761684" w:rsidRPr="00EA597C" w:rsidRDefault="00761684" w:rsidP="00B73D79">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FCD0DD9" w14:textId="77777777" w:rsidR="00761684" w:rsidRPr="00660779" w:rsidRDefault="00761684" w:rsidP="00B73D79">
            <w:pPr>
              <w:pStyle w:val="BodyText-Append"/>
              <w:keepNext/>
              <w:keepLines/>
              <w:spacing w:before="0" w:after="0"/>
              <w:rPr>
                <w:rFonts w:ascii="Century Gothic" w:hAnsi="Century Gothic" w:cs="Calibri"/>
                <w:sz w:val="20"/>
                <w:szCs w:val="20"/>
              </w:rPr>
            </w:pPr>
            <w:r w:rsidRPr="002329DF">
              <w:rPr>
                <w:rFonts w:ascii="Century Gothic" w:hAnsi="Century Gothic" w:cs="Calibri"/>
                <w:color w:val="0000FF"/>
                <w:sz w:val="20"/>
                <w:szCs w:val="20"/>
              </w:rPr>
              <w:t>Stored in closed top metal drum</w:t>
            </w:r>
          </w:p>
        </w:tc>
      </w:tr>
    </w:tbl>
    <w:p w14:paraId="6969FD9D" w14:textId="552ED8A0" w:rsidR="00CF2182" w:rsidRDefault="00CF2182" w:rsidP="00CF2182">
      <w:pPr>
        <w:pStyle w:val="BodyText-Append"/>
        <w:spacing w:before="0" w:after="0"/>
        <w:rPr>
          <w:rFonts w:ascii="Century Gothic" w:hAnsi="Century Gothic" w:cs="Calibri"/>
          <w:i/>
          <w:sz w:val="20"/>
          <w:szCs w:val="20"/>
        </w:rPr>
      </w:pPr>
    </w:p>
    <w:p w14:paraId="4B8C78D3" w14:textId="64469CEA" w:rsidR="003E7E40" w:rsidRPr="00F52AA2" w:rsidRDefault="00120126" w:rsidP="00405540">
      <w:pPr>
        <w:pStyle w:val="Heading2"/>
        <w:ind w:left="0"/>
        <w:rPr>
          <w:rFonts w:ascii="Century Gothic" w:hAnsi="Century Gothic" w:cs="Calibri"/>
          <w:sz w:val="20"/>
          <w:szCs w:val="20"/>
        </w:rPr>
      </w:pPr>
      <w:bookmarkStart w:id="71" w:name="_Toc14205402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r>
      <w:r w:rsidR="002D7A41">
        <w:rPr>
          <w:rFonts w:ascii="Century Gothic" w:hAnsi="Century Gothic" w:cs="Calibri"/>
          <w:sz w:val="20"/>
          <w:szCs w:val="20"/>
        </w:rPr>
        <w:t xml:space="preserve">Application of </w:t>
      </w:r>
      <w:r w:rsidRPr="00120126">
        <w:rPr>
          <w:rFonts w:ascii="Century Gothic" w:hAnsi="Century Gothic" w:cs="Calibri"/>
          <w:sz w:val="20"/>
          <w:szCs w:val="20"/>
        </w:rPr>
        <w:t>Fertilizer</w:t>
      </w:r>
      <w:r w:rsidR="00837866">
        <w:rPr>
          <w:rFonts w:ascii="Century Gothic" w:hAnsi="Century Gothic" w:cs="Calibri"/>
          <w:sz w:val="20"/>
          <w:szCs w:val="20"/>
        </w:rPr>
        <w:t>s</w:t>
      </w:r>
      <w:bookmarkEnd w:id="71"/>
    </w:p>
    <w:p w14:paraId="67042671" w14:textId="77777777"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7A4B6C30">
                <wp:extent cx="5943600" cy="698500"/>
                <wp:effectExtent l="0" t="0" r="1905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500"/>
                        </a:xfrm>
                        <a:prstGeom prst="rect">
                          <a:avLst/>
                        </a:prstGeom>
                        <a:solidFill>
                          <a:srgbClr val="F5F5F5"/>
                        </a:solidFill>
                        <a:ln w="9525">
                          <a:solidFill>
                            <a:srgbClr val="000000"/>
                          </a:solidFill>
                          <a:miter lim="800000"/>
                          <a:headEnd/>
                          <a:tailEnd/>
                        </a:ln>
                      </wps:spPr>
                      <wps:txbx>
                        <w:txbxContent>
                          <w:p w14:paraId="06EDA22D" w14:textId="0E2FECD8" w:rsidR="00BB73CD" w:rsidRPr="005E1F5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7.2.6.x)</w:t>
                            </w:r>
                            <w:r w:rsidRPr="005E1F50">
                              <w:rPr>
                                <w:rFonts w:ascii="Century Gothic" w:hAnsi="Century Gothic"/>
                                <w:sz w:val="20"/>
                              </w:rPr>
                              <w:t>:</w:t>
                            </w:r>
                          </w:p>
                          <w:p w14:paraId="65734BAC" w14:textId="0BD17144" w:rsidR="00BB73CD" w:rsidRDefault="00BB73CD">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BB73CD" w:rsidRPr="005E1F50" w:rsidRDefault="00BB73CD"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BB73CD" w:rsidRPr="00BC4FAA" w:rsidRDefault="00BB73CD" w:rsidP="003E7E40"/>
                        </w:txbxContent>
                      </wps:txbx>
                      <wps:bodyPr rot="0" vert="horz" wrap="square" lIns="95250" tIns="0" rIns="95250" bIns="47625" anchor="t" anchorCtr="0" upright="1">
                        <a:noAutofit/>
                      </wps:bodyPr>
                    </wps:wsp>
                  </a:graphicData>
                </a:graphic>
              </wp:inline>
            </w:drawing>
          </mc:Choice>
          <mc:Fallback>
            <w:pict>
              <v:shape w14:anchorId="4F1AD0C8" id="Text Box 8" o:spid="_x0000_s1060"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" fillcolor="#f5f5f5">
                <v:textbox inset="7.5pt,0,7.5pt,3.75pt">
                  <w:txbxContent>
                    <w:p w14:paraId="06EDA22D" w14:textId="0E2FECD8" w:rsidR="00BB73CD" w:rsidRPr="005E1F5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7.2.6.x)</w:t>
                      </w:r>
                      <w:r w:rsidRPr="005E1F50">
                        <w:rPr>
                          <w:rFonts w:ascii="Century Gothic" w:hAnsi="Century Gothic"/>
                          <w:sz w:val="20"/>
                        </w:rPr>
                        <w:t>:</w:t>
                      </w:r>
                    </w:p>
                    <w:p w14:paraId="65734BAC" w14:textId="0BD17144" w:rsidR="00BB73CD" w:rsidRDefault="00BB73CD">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BB73CD" w:rsidRPr="005E1F50" w:rsidRDefault="00BB73CD"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BB73CD" w:rsidRPr="00BC4FAA" w:rsidRDefault="00BB73CD" w:rsidP="003E7E40"/>
                  </w:txbxContent>
                </v:textbox>
                <w10:anchorlock/>
              </v:shape>
            </w:pict>
          </mc:Fallback>
        </mc:AlternateContent>
      </w:r>
    </w:p>
    <w:p w14:paraId="2543BD8E"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500AD92D" w14:textId="77777777" w:rsidR="00761684" w:rsidRPr="00001CB3" w:rsidRDefault="00761684" w:rsidP="0076168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No fertilizers are anticipated</w:t>
      </w:r>
    </w:p>
    <w:p w14:paraId="7B7B1DB4" w14:textId="77777777" w:rsidR="00761684" w:rsidRDefault="00761684" w:rsidP="00CF2182">
      <w:pPr>
        <w:spacing w:after="80"/>
        <w:rPr>
          <w:rFonts w:ascii="Century Gothic" w:hAnsi="Century Gothic" w:cs="Calibri"/>
          <w:b/>
          <w:sz w:val="20"/>
          <w:szCs w:val="20"/>
        </w:rPr>
      </w:pPr>
    </w:p>
    <w:p w14:paraId="638B9F81" w14:textId="6926403C"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p w14:paraId="26A90BFB" w14:textId="77777777" w:rsidR="00DB752A" w:rsidRPr="00F52AA2" w:rsidRDefault="00120126" w:rsidP="00405540">
      <w:pPr>
        <w:pStyle w:val="Heading2"/>
        <w:ind w:left="0"/>
        <w:rPr>
          <w:rFonts w:ascii="Century Gothic" w:hAnsi="Century Gothic" w:cs="Calibri"/>
          <w:sz w:val="20"/>
          <w:szCs w:val="20"/>
        </w:rPr>
      </w:pPr>
      <w:bookmarkStart w:id="72" w:name="_Toc14205402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72"/>
    </w:p>
    <w:p w14:paraId="3E3D6D42" w14:textId="77777777"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75956C5E"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5F9DE373" w:rsidR="00BB73CD" w:rsidRDefault="00BB73CD">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w:t>
                            </w:r>
                            <w:r>
                              <w:rPr>
                                <w:rFonts w:ascii="Century Gothic" w:hAnsi="Century Gothic"/>
                                <w:sz w:val="20"/>
                                <w:szCs w:val="20"/>
                              </w:rPr>
                              <w:t xml:space="preserve">. </w:t>
                            </w:r>
                          </w:p>
                          <w:p w14:paraId="30B33379" w14:textId="77777777" w:rsidR="00BB73CD" w:rsidRPr="007070EC" w:rsidRDefault="00BB73CD" w:rsidP="004D43C6">
                            <w:pPr>
                              <w:pStyle w:val="Instruc-bullet"/>
                            </w:pPr>
                          </w:p>
                          <w:p w14:paraId="65CA8904" w14:textId="77777777" w:rsidR="00BB73CD" w:rsidRPr="007070EC" w:rsidRDefault="00BB73CD"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D380B24" id="Text Box 7" o:spid="_x0000_s1061"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" fillcolor="#f5f5f5">
                <v:textbox inset="7.5pt,0,7.5pt,3.75pt">
                  <w:txbxContent>
                    <w:p w14:paraId="75956C5E"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5F9DE373" w:rsidR="00BB73CD" w:rsidRDefault="00BB73CD">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w:t>
                      </w:r>
                      <w:r>
                        <w:rPr>
                          <w:rFonts w:ascii="Century Gothic" w:hAnsi="Century Gothic"/>
                          <w:sz w:val="20"/>
                          <w:szCs w:val="20"/>
                        </w:rPr>
                        <w:t xml:space="preserve">. </w:t>
                      </w:r>
                    </w:p>
                    <w:p w14:paraId="30B33379" w14:textId="77777777" w:rsidR="00BB73CD" w:rsidRPr="007070EC" w:rsidRDefault="00BB73CD" w:rsidP="004D43C6">
                      <w:pPr>
                        <w:pStyle w:val="Instruc-bullet"/>
                      </w:pPr>
                    </w:p>
                    <w:p w14:paraId="65CA8904" w14:textId="77777777" w:rsidR="00BB73CD" w:rsidRPr="007070EC" w:rsidRDefault="00BB73CD" w:rsidP="004D43C6">
                      <w:pPr>
                        <w:rPr>
                          <w:rFonts w:ascii="Arial Narrow" w:hAnsi="Arial Narrow"/>
                          <w:sz w:val="22"/>
                          <w:szCs w:val="22"/>
                        </w:rPr>
                      </w:pPr>
                    </w:p>
                  </w:txbxContent>
                </v:textbox>
                <w10:anchorlock/>
              </v:shape>
            </w:pict>
          </mc:Fallback>
        </mc:AlternateContent>
      </w:r>
    </w:p>
    <w:p w14:paraId="559544FB"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63446C71" w14:textId="77777777" w:rsidR="00761684" w:rsidRPr="008F02B3" w:rsidRDefault="00761684" w:rsidP="0076168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No other pollution prevention practices are anticipated.</w:t>
      </w:r>
    </w:p>
    <w:p w14:paraId="1EA691FF" w14:textId="77777777" w:rsidR="007070EC" w:rsidRPr="00F52AA2" w:rsidRDefault="007070EC" w:rsidP="007070EC">
      <w:pPr>
        <w:rPr>
          <w:rFonts w:ascii="Century Gothic" w:hAnsi="Century Gothic" w:cs="Calibri"/>
          <w:b/>
          <w:sz w:val="20"/>
          <w:szCs w:val="20"/>
        </w:rPr>
      </w:pPr>
    </w:p>
    <w:p w14:paraId="6A3CBA12"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752"/>
        <w:gridCol w:w="7598"/>
      </w:tblGrid>
      <w:tr w:rsidR="00CF2182" w14:paraId="47CD8FC4" w14:textId="77777777" w:rsidTr="005C6C98">
        <w:trPr>
          <w:cantSplit/>
          <w:tblHeader/>
        </w:trPr>
        <w:tc>
          <w:tcPr>
            <w:tcW w:w="9535" w:type="dxa"/>
            <w:gridSpan w:val="2"/>
            <w:shd w:val="clear" w:color="auto" w:fill="D9D9D9" w:themeFill="background1" w:themeFillShade="D9"/>
          </w:tcPr>
          <w:p w14:paraId="36BB3ADA" w14:textId="41119840"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545E87">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2CAA88D" w14:textId="77777777" w:rsidTr="005C6C98">
        <w:trPr>
          <w:cantSplit/>
        </w:trPr>
        <w:tc>
          <w:tcPr>
            <w:tcW w:w="9535" w:type="dxa"/>
            <w:gridSpan w:val="2"/>
          </w:tcPr>
          <w:p w14:paraId="3411327D" w14:textId="60AA6E2F"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161A6D">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161A6D">
              <w:rPr>
                <w:rFonts w:ascii="Century Gothic" w:hAnsi="Century Gothic" w:cs="Calibri"/>
                <w:color w:val="0000FF"/>
                <w:sz w:val="20"/>
                <w:szCs w:val="20"/>
              </w:rPr>
              <w:instrText xml:space="preserve"> FORMTEXT </w:instrText>
            </w:r>
            <w:r w:rsidR="00161A6D">
              <w:rPr>
                <w:rFonts w:ascii="Century Gothic" w:hAnsi="Century Gothic" w:cs="Calibri"/>
                <w:color w:val="0000FF"/>
                <w:sz w:val="20"/>
                <w:szCs w:val="20"/>
              </w:rPr>
            </w:r>
            <w:r w:rsidR="00161A6D">
              <w:rPr>
                <w:rFonts w:ascii="Century Gothic" w:hAnsi="Century Gothic" w:cs="Calibri"/>
                <w:color w:val="0000FF"/>
                <w:sz w:val="20"/>
                <w:szCs w:val="20"/>
              </w:rPr>
              <w:fldChar w:fldCharType="separate"/>
            </w:r>
            <w:r w:rsidR="00161A6D">
              <w:rPr>
                <w:rFonts w:ascii="Century Gothic" w:hAnsi="Century Gothic" w:cs="Calibri"/>
                <w:noProof/>
                <w:color w:val="0000FF"/>
                <w:sz w:val="20"/>
                <w:szCs w:val="20"/>
              </w:rPr>
              <w:t>Insert description of practice to be implemented</w:t>
            </w:r>
            <w:r w:rsidR="00161A6D">
              <w:rPr>
                <w:rFonts w:ascii="Century Gothic" w:hAnsi="Century Gothic" w:cs="Calibri"/>
                <w:color w:val="0000FF"/>
                <w:sz w:val="20"/>
                <w:szCs w:val="20"/>
              </w:rPr>
              <w:fldChar w:fldCharType="end"/>
            </w:r>
            <w:r w:rsidR="00545E87" w:rsidRPr="00EE6ABD" w:rsidDel="00545E87">
              <w:rPr>
                <w:rFonts w:ascii="Century Gothic" w:hAnsi="Century Gothic" w:cs="Calibri"/>
                <w:color w:val="0000FF"/>
                <w:sz w:val="20"/>
                <w:szCs w:val="20"/>
              </w:rPr>
              <w:t xml:space="preserve"> </w:t>
            </w:r>
          </w:p>
        </w:tc>
      </w:tr>
      <w:tr w:rsidR="00CF2182" w14:paraId="53FA0A69" w14:textId="77777777" w:rsidTr="005C6C98">
        <w:trPr>
          <w:cantSplit/>
        </w:trPr>
        <w:tc>
          <w:tcPr>
            <w:tcW w:w="1615" w:type="dxa"/>
          </w:tcPr>
          <w:p w14:paraId="03B0D31D" w14:textId="0551D812" w:rsidR="00CF2182" w:rsidRPr="00EA597C" w:rsidRDefault="00161A6D"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940571320"/>
              <w:placeholder>
                <w:docPart w:val="E3B175441A234B7A8E16FE30D3785EB2"/>
              </w:placeholder>
              <w:date>
                <w:dateFormat w:val="M/d/yyyy"/>
                <w:lid w:val="en-US"/>
                <w:storeMappedDataAs w:val="dateTime"/>
                <w:calendar w:val="gregorian"/>
              </w:date>
            </w:sdtPr>
            <w:sdtEndPr/>
            <w:sdtContent>
              <w:p w14:paraId="319FA141" w14:textId="431D3958" w:rsidR="00CF2182" w:rsidRPr="00EA597C" w:rsidRDefault="00A41BBB" w:rsidP="00826872">
                <w:pPr>
                  <w:rPr>
                    <w:rFonts w:ascii="Century Gothic" w:hAnsi="Century Gothic" w:cs="Calibri"/>
                    <w:color w:val="0000FF"/>
                    <w:sz w:val="20"/>
                    <w:szCs w:val="20"/>
                  </w:rPr>
                </w:pPr>
                <w:r>
                  <w:rPr>
                    <w:rFonts w:ascii="Century Gothic" w:hAnsi="Century Gothic" w:cs="Calibri"/>
                    <w:color w:val="0000FF"/>
                    <w:sz w:val="20"/>
                    <w:szCs w:val="20"/>
                  </w:rPr>
                  <w:t>Insert approximate date of implementation</w:t>
                </w:r>
              </w:p>
            </w:sdtContent>
          </w:sdt>
        </w:tc>
      </w:tr>
      <w:tr w:rsidR="00CF2182" w14:paraId="6BB446B1" w14:textId="77777777" w:rsidTr="005C6C98">
        <w:trPr>
          <w:cantSplit/>
        </w:trPr>
        <w:tc>
          <w:tcPr>
            <w:tcW w:w="1615" w:type="dxa"/>
          </w:tcPr>
          <w:p w14:paraId="3A6E4925"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3F8D29B" w14:textId="26479BA4"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545E87"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BD86CFC" w14:textId="77777777" w:rsidTr="005C6C98">
        <w:trPr>
          <w:cantSplit/>
        </w:trPr>
        <w:tc>
          <w:tcPr>
            <w:tcW w:w="1615" w:type="dxa"/>
          </w:tcPr>
          <w:p w14:paraId="7E08F1F4"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8370F02" w14:textId="14951729"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545E87"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34792D3"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7C3B512E" w14:textId="10B892E5" w:rsidR="00CF2182" w:rsidRDefault="00CF2182" w:rsidP="00CF2182">
      <w:pPr>
        <w:pStyle w:val="BodyText-Append"/>
        <w:spacing w:before="0" w:after="0"/>
        <w:rPr>
          <w:rFonts w:ascii="Century Gothic" w:hAnsi="Century Gothic" w:cs="Calibri"/>
          <w:i/>
          <w:sz w:val="20"/>
          <w:szCs w:val="20"/>
        </w:rPr>
      </w:pPr>
    </w:p>
    <w:p w14:paraId="7C473033" w14:textId="7BC459D7"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3" w:name="_Toc158630005"/>
      <w:bookmarkStart w:id="74" w:name="_Toc142054024"/>
      <w:r w:rsidRPr="00120126">
        <w:rPr>
          <w:rFonts w:ascii="Century Gothic" w:hAnsi="Century Gothic" w:cs="Calibri"/>
          <w:sz w:val="20"/>
          <w:szCs w:val="20"/>
        </w:rPr>
        <w:t>SECTION 6: INSPECTION</w:t>
      </w:r>
      <w:bookmarkEnd w:id="73"/>
      <w:r w:rsidR="00FE382C">
        <w:rPr>
          <w:rFonts w:ascii="Century Gothic" w:hAnsi="Century Gothic" w:cs="Calibri"/>
          <w:sz w:val="20"/>
          <w:szCs w:val="20"/>
        </w:rPr>
        <w:t>, MAINTENANCE,</w:t>
      </w:r>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74"/>
    </w:p>
    <w:p w14:paraId="5210FFE6" w14:textId="77777777" w:rsidR="00CD4B44" w:rsidRDefault="00120126">
      <w:pPr>
        <w:pStyle w:val="Heading2"/>
        <w:ind w:left="0"/>
        <w:rPr>
          <w:rFonts w:ascii="Century Gothic" w:hAnsi="Century Gothic" w:cs="Calibri"/>
          <w:sz w:val="20"/>
          <w:szCs w:val="20"/>
        </w:rPr>
      </w:pPr>
      <w:bookmarkStart w:id="75" w:name="_Toc158630006"/>
      <w:bookmarkStart w:id="76" w:name="_Toc14205402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75"/>
      <w:r w:rsidRPr="00120126">
        <w:rPr>
          <w:rFonts w:ascii="Century Gothic" w:hAnsi="Century Gothic" w:cs="Calibri"/>
          <w:sz w:val="20"/>
          <w:szCs w:val="20"/>
        </w:rPr>
        <w:t xml:space="preserve"> Personnel and Procedures</w:t>
      </w:r>
      <w:bookmarkEnd w:id="76"/>
    </w:p>
    <w:p w14:paraId="7135FFA1" w14:textId="2538B9DA" w:rsidR="00673FD0"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1BD0B4BA">
                <wp:extent cx="5943600" cy="86677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775"/>
                        </a:xfrm>
                        <a:prstGeom prst="rect">
                          <a:avLst/>
                        </a:prstGeom>
                        <a:solidFill>
                          <a:srgbClr val="F5F5F5"/>
                        </a:solidFill>
                        <a:ln w="9525">
                          <a:solidFill>
                            <a:srgbClr val="000000"/>
                          </a:solidFill>
                          <a:miter lim="800000"/>
                          <a:headEnd/>
                          <a:tailEnd/>
                        </a:ln>
                      </wps:spPr>
                      <wps:txbx>
                        <w:txbxContent>
                          <w:p w14:paraId="19276C29" w14:textId="6C45A080" w:rsidR="00BB73CD" w:rsidRPr="008F02B3"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 xml:space="preserve">s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E3B4EAD" w:rsidR="00BB73CD" w:rsidRDefault="00BB73CD"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maintaining your stormwater controls, conducting inspections, and, where necessary, taking corrective actions in accordance with CGP Parts 4, 5, and 7.2.7.</w:t>
                            </w:r>
                          </w:p>
                        </w:txbxContent>
                      </wps:txbx>
                      <wps:bodyPr rot="0" vert="horz" wrap="square" lIns="91440" tIns="45720" rIns="91440" bIns="45720" anchor="t" anchorCtr="0" upright="1">
                        <a:noAutofit/>
                      </wps:bodyPr>
                    </wps:wsp>
                  </a:graphicData>
                </a:graphic>
              </wp:inline>
            </w:drawing>
          </mc:Choice>
          <mc:Fallback>
            <w:pict>
              <v:shape w14:anchorId="00B05DAC" id="Text Box 6" o:spid="_x0000_s1062" type="#_x0000_t202" style="width:468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" fillcolor="#f5f5f5">
                <v:textbox>
                  <w:txbxContent>
                    <w:p w14:paraId="19276C29" w14:textId="6C45A080" w:rsidR="00BB73CD" w:rsidRPr="008F02B3"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 xml:space="preserve">s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E3B4EAD" w:rsidR="00BB73CD" w:rsidRDefault="00BB73CD"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maintaining your stormwater controls, conducting inspections, and, where necessary, taking corrective actions in accordance with CGP Parts 4, 5, and 7.2.7.</w:t>
                      </w:r>
                    </w:p>
                  </w:txbxContent>
                </v:textbox>
                <w10:anchorlock/>
              </v:shape>
            </w:pict>
          </mc:Fallback>
        </mc:AlternateContent>
      </w:r>
    </w:p>
    <w:p w14:paraId="35698933" w14:textId="77777777" w:rsidR="00761684" w:rsidRDefault="00761684" w:rsidP="00761684">
      <w:pPr>
        <w:spacing w:after="4" w:line="250" w:lineRule="auto"/>
        <w:ind w:left="119" w:right="707" w:hanging="10"/>
      </w:pPr>
      <w:r>
        <w:rPr>
          <w:rFonts w:ascii="Century Gothic" w:eastAsia="Century Gothic" w:hAnsi="Century Gothic" w:cs="Century Gothic"/>
          <w:color w:val="0000FF"/>
          <w:sz w:val="20"/>
        </w:rPr>
        <w:t xml:space="preserve">Inspections of the construction site will be conducted by qualified personnel who are knowledgeable in the principles and practices of erosion and sediment control. They must possess the skills to assess conditions at the construction site that could impact stormwater quality and to assess the effectiveness of any sediment and erosion control measures selected to control the quality of stormwater discharges from the construction activity. </w:t>
      </w:r>
    </w:p>
    <w:p w14:paraId="4D4C2E79" w14:textId="77777777" w:rsidR="00761684" w:rsidRDefault="00761684" w:rsidP="00B75AD3">
      <w:pPr>
        <w:pStyle w:val="tabletextinstruc"/>
        <w:ind w:left="0"/>
        <w:rPr>
          <w:rFonts w:ascii="Century Gothic" w:hAnsi="Century Gothic" w:cs="Calibri"/>
          <w:b/>
          <w:sz w:val="20"/>
          <w:szCs w:val="20"/>
        </w:rPr>
      </w:pPr>
    </w:p>
    <w:p w14:paraId="029F7547" w14:textId="20D60360" w:rsidR="00B75AD3" w:rsidRPr="00F6285D" w:rsidRDefault="00B75AD3" w:rsidP="00B75AD3">
      <w:pPr>
        <w:pStyle w:val="tabletextinstruc"/>
        <w:ind w:left="0"/>
        <w:rPr>
          <w:rFonts w:ascii="Century Gothic" w:hAnsi="Century Gothic" w:cs="Calibri"/>
          <w:b/>
          <w:sz w:val="20"/>
          <w:szCs w:val="20"/>
        </w:rPr>
      </w:pPr>
      <w:r>
        <w:rPr>
          <w:rFonts w:ascii="Century Gothic" w:hAnsi="Century Gothic" w:cs="Calibri"/>
          <w:b/>
          <w:sz w:val="20"/>
          <w:szCs w:val="20"/>
        </w:rPr>
        <w:t xml:space="preserve">Site </w:t>
      </w:r>
      <w:r w:rsidRPr="00F6285D">
        <w:rPr>
          <w:rFonts w:ascii="Century Gothic" w:hAnsi="Century Gothic" w:cs="Calibri"/>
          <w:b/>
          <w:sz w:val="20"/>
          <w:szCs w:val="20"/>
        </w:rPr>
        <w:t>Inspection Schedule</w:t>
      </w:r>
    </w:p>
    <w:p w14:paraId="3A62C935" w14:textId="77777777" w:rsidR="00B75AD3" w:rsidRDefault="00B75AD3" w:rsidP="00B75AD3">
      <w:pPr>
        <w:pStyle w:val="tabletextinstruc"/>
        <w:ind w:left="0"/>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w:t>
      </w:r>
      <w:r>
        <w:rPr>
          <w:rFonts w:ascii="Century Gothic" w:hAnsi="Century Gothic" w:cs="Calibri"/>
          <w:sz w:val="20"/>
          <w:szCs w:val="20"/>
        </w:rPr>
        <w:t>ie</w:t>
      </w:r>
      <w:r w:rsidRPr="000D3D89">
        <w:rPr>
          <w:rFonts w:ascii="Century Gothic" w:hAnsi="Century Gothic" w:cs="Calibri"/>
          <w:sz w:val="20"/>
          <w:szCs w:val="20"/>
        </w:rPr>
        <w:t>s) that applies, based on CGP Parts 4.2, 4.3, or 4.4</w:t>
      </w:r>
    </w:p>
    <w:p w14:paraId="25F9FE59" w14:textId="7ACDDABB" w:rsidR="00B75AD3" w:rsidRPr="00F52AA2" w:rsidRDefault="00B75AD3" w:rsidP="00B75AD3">
      <w:pPr>
        <w:pStyle w:val="BodyText-Append"/>
        <w:rPr>
          <w:rFonts w:ascii="Century Gothic" w:hAnsi="Century Gothic" w:cs="Calibri"/>
          <w:sz w:val="20"/>
          <w:szCs w:val="20"/>
        </w:rPr>
      </w:pPr>
      <w:r w:rsidRPr="00F70528">
        <w:rPr>
          <w:rFonts w:ascii="Century Gothic" w:hAnsi="Century Gothic" w:cs="Arial"/>
          <w:i/>
          <w:color w:val="002060"/>
          <w:sz w:val="20"/>
          <w:szCs w:val="20"/>
        </w:rPr>
        <w:t xml:space="preserve"> (Note: you may be subject to different inspection frequencies in different areas of the site. Check all that apply</w:t>
      </w:r>
      <w:r>
        <w:rPr>
          <w:rFonts w:ascii="Century Gothic" w:hAnsi="Century Gothic" w:cs="Arial"/>
          <w:i/>
          <w:color w:val="002060"/>
          <w:sz w:val="20"/>
          <w:szCs w:val="20"/>
        </w:rPr>
        <w:t xml:space="preserve"> and indicate which portion(s) of the site it applies to.</w:t>
      </w:r>
      <w:r w:rsidRPr="00F70528">
        <w:rPr>
          <w:rFonts w:ascii="Century Gothic" w:hAnsi="Century Gothic" w:cs="Arial"/>
          <w:i/>
          <w:color w:val="002060"/>
          <w:sz w:val="20"/>
          <w:szCs w:val="20"/>
        </w:rPr>
        <w:t>)</w:t>
      </w:r>
    </w:p>
    <w:tbl>
      <w:tblPr>
        <w:tblStyle w:val="TableGrid"/>
        <w:tblW w:w="9576" w:type="dxa"/>
        <w:tblInd w:w="85" w:type="dxa"/>
        <w:tblLook w:val="04A0" w:firstRow="1" w:lastRow="0" w:firstColumn="1" w:lastColumn="0" w:noHBand="0" w:noVBand="1"/>
      </w:tblPr>
      <w:tblGrid>
        <w:gridCol w:w="9576"/>
      </w:tblGrid>
      <w:tr w:rsidR="00FE382C" w:rsidRPr="000170FF" w14:paraId="5933F2FC" w14:textId="77777777" w:rsidTr="005519D6">
        <w:trPr>
          <w:cantSplit/>
          <w:trHeight w:val="233"/>
        </w:trPr>
        <w:tc>
          <w:tcPr>
            <w:tcW w:w="9576" w:type="dxa"/>
            <w:tcBorders>
              <w:bottom w:val="nil"/>
            </w:tcBorders>
            <w:shd w:val="clear" w:color="auto" w:fill="D9D9D9" w:themeFill="background1" w:themeFillShade="D9"/>
            <w:vAlign w:val="center"/>
          </w:tcPr>
          <w:p w14:paraId="704D1BE4" w14:textId="2C59BDBE"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0170FF" w14:paraId="64A2F2F1" w14:textId="77777777" w:rsidTr="005519D6">
        <w:trPr>
          <w:cantSplit/>
          <w:trHeight w:val="260"/>
        </w:trPr>
        <w:tc>
          <w:tcPr>
            <w:tcW w:w="9576" w:type="dxa"/>
            <w:tcBorders>
              <w:bottom w:val="nil"/>
            </w:tcBorders>
            <w:vAlign w:val="center"/>
          </w:tcPr>
          <w:p w14:paraId="48E60409" w14:textId="7CA3A0A5" w:rsidR="00242D0B" w:rsidRPr="000170FF" w:rsidRDefault="00AD0714" w:rsidP="00242D0B">
            <w:pPr>
              <w:spacing w:before="80"/>
              <w:ind w:left="518" w:right="-14" w:hanging="432"/>
              <w:rPr>
                <w:rFonts w:ascii="Century Gothic" w:hAnsi="Century Gothic" w:cs="Arial"/>
                <w:b/>
                <w:color w:val="000000"/>
                <w:sz w:val="20"/>
                <w:szCs w:val="20"/>
              </w:rPr>
            </w:pPr>
            <w:sdt>
              <w:sdtPr>
                <w:rPr>
                  <w:rFonts w:ascii="Century Gothic" w:hAnsi="Century Gothic" w:cs="Arial"/>
                  <w:color w:val="000000"/>
                  <w:szCs w:val="20"/>
                </w:rPr>
                <w:id w:val="-491030174"/>
                <w14:checkbox>
                  <w14:checked w14:val="1"/>
                  <w14:checkedState w14:val="2612" w14:font="MS Gothic"/>
                  <w14:uncheckedState w14:val="2610" w14:font="MS Gothic"/>
                </w14:checkbox>
              </w:sdtPr>
              <w:sdtEndPr/>
              <w:sdtContent>
                <w:r w:rsidR="00761684">
                  <w:rPr>
                    <w:rFonts w:ascii="MS Gothic" w:eastAsia="MS Gothic" w:hAnsi="MS Gothic" w:cs="Arial" w:hint="eastAsia"/>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w:t>
            </w:r>
            <w:r w:rsidR="000F4047">
              <w:rPr>
                <w:rFonts w:ascii="Century Gothic" w:hAnsi="Century Gothic" w:cs="Arial"/>
                <w:color w:val="000000"/>
                <w:sz w:val="20"/>
                <w:szCs w:val="20"/>
              </w:rPr>
              <w:t xml:space="preserve">calendar </w:t>
            </w:r>
            <w:r w:rsidR="00242D0B" w:rsidRPr="000170FF">
              <w:rPr>
                <w:rFonts w:ascii="Century Gothic" w:hAnsi="Century Gothic" w:cs="Arial"/>
                <w:color w:val="000000"/>
                <w:sz w:val="20"/>
                <w:szCs w:val="20"/>
              </w:rPr>
              <w:t xml:space="preserve">days         </w:t>
            </w:r>
          </w:p>
          <w:p w14:paraId="1226818B" w14:textId="56C75CCD" w:rsidR="00653A8B" w:rsidRDefault="00AD0714" w:rsidP="00E32643">
            <w:pPr>
              <w:spacing w:after="120"/>
              <w:ind w:left="429" w:right="-14" w:hanging="343"/>
              <w:rPr>
                <w:rFonts w:ascii="Century Gothic" w:hAnsi="Century Gothic" w:cs="Arial"/>
                <w:color w:val="000000"/>
                <w:sz w:val="20"/>
                <w:szCs w:val="20"/>
              </w:rPr>
            </w:pPr>
            <w:sdt>
              <w:sdtPr>
                <w:rPr>
                  <w:rFonts w:ascii="Century Gothic" w:hAnsi="Century Gothic" w:cs="Arial"/>
                  <w:color w:val="000000"/>
                  <w:szCs w:val="20"/>
                </w:rPr>
                <w:id w:val="-648285480"/>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14 </w:t>
            </w:r>
            <w:r w:rsidR="000F4047">
              <w:rPr>
                <w:rFonts w:ascii="Century Gothic" w:hAnsi="Century Gothic" w:cs="Arial"/>
                <w:color w:val="000000"/>
                <w:sz w:val="20"/>
                <w:szCs w:val="20"/>
              </w:rPr>
              <w:t xml:space="preserve">calendar </w:t>
            </w:r>
            <w:r w:rsidR="00242D0B" w:rsidRPr="000170FF">
              <w:rPr>
                <w:rFonts w:ascii="Century Gothic" w:hAnsi="Century Gothic" w:cs="Arial"/>
                <w:color w:val="000000"/>
                <w:sz w:val="20"/>
                <w:szCs w:val="20"/>
              </w:rPr>
              <w:t>days and within 24 hours of</w:t>
            </w:r>
            <w:r w:rsidR="005744B1">
              <w:rPr>
                <w:rFonts w:ascii="Century Gothic" w:hAnsi="Century Gothic" w:cs="Arial"/>
                <w:color w:val="000000"/>
                <w:sz w:val="20"/>
                <w:szCs w:val="20"/>
              </w:rPr>
              <w:t xml:space="preserve"> either</w:t>
            </w:r>
            <w:r w:rsidR="00653A8B">
              <w:rPr>
                <w:rFonts w:ascii="Century Gothic" w:hAnsi="Century Gothic" w:cs="Arial"/>
                <w:color w:val="000000"/>
                <w:sz w:val="20"/>
                <w:szCs w:val="20"/>
              </w:rPr>
              <w:t>:</w:t>
            </w:r>
          </w:p>
          <w:p w14:paraId="741DBA4F" w14:textId="69B719D8" w:rsidR="00653A8B" w:rsidRDefault="00653A8B" w:rsidP="00D521D3">
            <w:pPr>
              <w:pStyle w:val="ListParagraph"/>
              <w:numPr>
                <w:ilvl w:val="0"/>
                <w:numId w:val="63"/>
              </w:numPr>
              <w:spacing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BF7C38" w:rsidRPr="00D521D3">
              <w:rPr>
                <w:rFonts w:ascii="Century Gothic" w:hAnsi="Century Gothic" w:cs="Arial"/>
                <w:color w:val="000000"/>
                <w:sz w:val="20"/>
                <w:szCs w:val="20"/>
              </w:rPr>
              <w:t xml:space="preserve"> storm event that produces</w:t>
            </w:r>
            <w:r w:rsidR="00242D0B" w:rsidRPr="00D521D3">
              <w:rPr>
                <w:rFonts w:ascii="Century Gothic" w:hAnsi="Century Gothic" w:cs="Arial"/>
                <w:color w:val="000000"/>
                <w:sz w:val="20"/>
                <w:szCs w:val="20"/>
              </w:rPr>
              <w:t xml:space="preserve"> 0.25</w:t>
            </w:r>
            <w:r w:rsidR="00A15833">
              <w:rPr>
                <w:rFonts w:ascii="Century Gothic" w:hAnsi="Century Gothic" w:cs="Arial"/>
                <w:color w:val="000000"/>
                <w:sz w:val="20"/>
                <w:szCs w:val="20"/>
              </w:rPr>
              <w:t xml:space="preserve"> inches</w:t>
            </w:r>
            <w:r w:rsidR="00BF7C38" w:rsidRPr="00D521D3">
              <w:rPr>
                <w:rFonts w:ascii="Century Gothic" w:hAnsi="Century Gothic" w:cs="Arial"/>
                <w:color w:val="000000"/>
                <w:sz w:val="20"/>
                <w:szCs w:val="20"/>
              </w:rPr>
              <w:t xml:space="preserve"> or more of</w:t>
            </w:r>
            <w:r w:rsidR="00242D0B" w:rsidRPr="00D521D3">
              <w:rPr>
                <w:rFonts w:ascii="Century Gothic" w:hAnsi="Century Gothic" w:cs="Arial"/>
                <w:color w:val="000000"/>
                <w:sz w:val="20"/>
                <w:szCs w:val="20"/>
              </w:rPr>
              <w:t xml:space="preserve"> rain </w:t>
            </w:r>
            <w:r w:rsidR="00BF7C38" w:rsidRPr="00D521D3">
              <w:rPr>
                <w:rFonts w:ascii="Century Gothic" w:hAnsi="Century Gothic" w:cs="Arial"/>
                <w:color w:val="000000"/>
                <w:sz w:val="20"/>
                <w:szCs w:val="20"/>
              </w:rPr>
              <w:t>within a 24-hour period</w:t>
            </w:r>
            <w:r w:rsidR="00A76CE7">
              <w:rPr>
                <w:rFonts w:ascii="Century Gothic" w:hAnsi="Century Gothic" w:cs="Arial"/>
                <w:color w:val="000000"/>
                <w:sz w:val="20"/>
                <w:szCs w:val="20"/>
              </w:rPr>
              <w:t xml:space="preserve"> (including when there are multiple, smaller storms that alone produce less than 0.25 inches but together produce 0.25 inches</w:t>
            </w:r>
            <w:r w:rsidR="00B05F52">
              <w:rPr>
                <w:rFonts w:ascii="Century Gothic" w:hAnsi="Century Gothic" w:cs="Arial"/>
                <w:color w:val="000000"/>
                <w:sz w:val="20"/>
                <w:szCs w:val="20"/>
              </w:rPr>
              <w:t xml:space="preserve"> or more in 24 hours)</w:t>
            </w:r>
            <w:r w:rsidR="007A61F4">
              <w:rPr>
                <w:rFonts w:ascii="Century Gothic" w:hAnsi="Century Gothic" w:cs="Arial"/>
                <w:color w:val="000000"/>
                <w:sz w:val="20"/>
                <w:szCs w:val="20"/>
              </w:rPr>
              <w:t>, or</w:t>
            </w:r>
          </w:p>
          <w:p w14:paraId="16F445FA" w14:textId="31B65226" w:rsidR="00A8398D" w:rsidRDefault="00A8398D" w:rsidP="00D521D3">
            <w:pPr>
              <w:pStyle w:val="ListParagraph"/>
              <w:numPr>
                <w:ilvl w:val="0"/>
                <w:numId w:val="63"/>
              </w:numPr>
              <w:spacing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D311FF" w:rsidRPr="00D311FF">
              <w:rPr>
                <w:rFonts w:ascii="Century Gothic" w:hAnsi="Century Gothic" w:cs="Arial"/>
                <w:color w:val="000000"/>
                <w:sz w:val="20"/>
                <w:szCs w:val="20"/>
              </w:rPr>
              <w:t xml:space="preserve"> storm event that produces 0.25</w:t>
            </w:r>
            <w:r w:rsidR="00A15833">
              <w:rPr>
                <w:rFonts w:ascii="Century Gothic" w:hAnsi="Century Gothic" w:cs="Arial"/>
                <w:color w:val="000000"/>
                <w:sz w:val="20"/>
                <w:szCs w:val="20"/>
              </w:rPr>
              <w:t xml:space="preserve"> inches</w:t>
            </w:r>
            <w:r w:rsidR="00D311FF" w:rsidRPr="00D311FF">
              <w:rPr>
                <w:rFonts w:ascii="Century Gothic" w:hAnsi="Century Gothic" w:cs="Arial"/>
                <w:color w:val="000000"/>
                <w:sz w:val="20"/>
                <w:szCs w:val="20"/>
              </w:rPr>
              <w:t xml:space="preserve"> or more of rain within a 24-hour period on the first day of a storm and continues to produce 0.25 inches or more of rain on subsequent days</w:t>
            </w:r>
            <w:r w:rsidR="006B4570">
              <w:rPr>
                <w:rFonts w:ascii="Century Gothic" w:hAnsi="Century Gothic" w:cs="Arial"/>
                <w:color w:val="000000"/>
                <w:sz w:val="20"/>
                <w:szCs w:val="20"/>
              </w:rPr>
              <w:t xml:space="preserve"> (</w:t>
            </w:r>
            <w:r w:rsidR="00D311FF" w:rsidRPr="00D311FF">
              <w:rPr>
                <w:rFonts w:ascii="Century Gothic" w:hAnsi="Century Gothic" w:cs="Arial"/>
                <w:color w:val="000000"/>
                <w:sz w:val="20"/>
                <w:szCs w:val="20"/>
              </w:rPr>
              <w:t>you conduct an inspection within 24 hours of the first day of the storm and within 24 hours after the last day of the storm that produces 0.25 inches or more of rain (i.e., only two inspections would be required for such a storm event)</w:t>
            </w:r>
            <w:r w:rsidR="00A15833">
              <w:rPr>
                <w:rFonts w:ascii="Century Gothic" w:hAnsi="Century Gothic" w:cs="Arial"/>
                <w:color w:val="000000"/>
                <w:sz w:val="20"/>
                <w:szCs w:val="20"/>
              </w:rPr>
              <w:t>)</w:t>
            </w:r>
            <w:r w:rsidR="00036A38">
              <w:rPr>
                <w:rFonts w:ascii="Century Gothic" w:hAnsi="Century Gothic" w:cs="Arial"/>
                <w:color w:val="000000"/>
                <w:sz w:val="20"/>
                <w:szCs w:val="20"/>
              </w:rPr>
              <w:t>, or</w:t>
            </w:r>
          </w:p>
          <w:p w14:paraId="3D5AEF81" w14:textId="71672A97" w:rsidR="00242D0B" w:rsidRPr="002731B9" w:rsidRDefault="00653A8B" w:rsidP="00D521D3">
            <w:pPr>
              <w:pStyle w:val="ListParagraph"/>
              <w:numPr>
                <w:ilvl w:val="0"/>
                <w:numId w:val="63"/>
              </w:numPr>
              <w:spacing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CD777A" w:rsidRPr="00D521D3">
              <w:rPr>
                <w:rFonts w:ascii="Century Gothic" w:hAnsi="Century Gothic" w:cs="Arial"/>
                <w:color w:val="000000"/>
                <w:sz w:val="20"/>
                <w:szCs w:val="20"/>
              </w:rPr>
              <w:t xml:space="preserve"> discharge caused by </w:t>
            </w:r>
            <w:r w:rsidR="00242D0B" w:rsidRPr="00D521D3">
              <w:rPr>
                <w:rFonts w:ascii="Century Gothic" w:hAnsi="Century Gothic" w:cs="Arial"/>
                <w:color w:val="000000"/>
                <w:sz w:val="20"/>
                <w:szCs w:val="20"/>
              </w:rPr>
              <w:t>snowmelt</w:t>
            </w:r>
            <w:r w:rsidR="00E32643" w:rsidRPr="00D521D3">
              <w:rPr>
                <w:rFonts w:ascii="Century Gothic" w:hAnsi="Century Gothic" w:cs="Arial"/>
                <w:color w:val="000000"/>
                <w:sz w:val="20"/>
                <w:szCs w:val="20"/>
              </w:rPr>
              <w:t xml:space="preserve"> </w:t>
            </w:r>
            <w:r w:rsidR="00CD777A" w:rsidRPr="00D521D3">
              <w:rPr>
                <w:rFonts w:ascii="Century Gothic" w:hAnsi="Century Gothic" w:cs="Arial"/>
                <w:color w:val="000000"/>
                <w:sz w:val="20"/>
                <w:szCs w:val="20"/>
              </w:rPr>
              <w:t xml:space="preserve">from a storm event that produces 3.25 inches or more of snow </w:t>
            </w:r>
            <w:r w:rsidR="00F64007" w:rsidRPr="00D521D3">
              <w:rPr>
                <w:rFonts w:ascii="Century Gothic" w:hAnsi="Century Gothic" w:cs="Arial"/>
                <w:color w:val="000000"/>
                <w:sz w:val="20"/>
                <w:szCs w:val="20"/>
              </w:rPr>
              <w:t>within a 24-hour period.</w:t>
            </w:r>
          </w:p>
        </w:tc>
      </w:tr>
      <w:tr w:rsidR="00242D0B" w:rsidRPr="000170FF" w14:paraId="049CFAF0" w14:textId="77777777" w:rsidTr="005519D6">
        <w:trPr>
          <w:cantSplit/>
          <w:trHeight w:val="260"/>
        </w:trPr>
        <w:tc>
          <w:tcPr>
            <w:tcW w:w="9576" w:type="dxa"/>
            <w:tcBorders>
              <w:bottom w:val="nil"/>
            </w:tcBorders>
            <w:shd w:val="clear" w:color="auto" w:fill="D9D9D9" w:themeFill="background1" w:themeFillShade="D9"/>
            <w:vAlign w:val="center"/>
          </w:tcPr>
          <w:p w14:paraId="559307BF" w14:textId="77A926F4" w:rsidR="00242D0B" w:rsidRPr="000170FF" w:rsidRDefault="00242D0B" w:rsidP="00242D0B">
            <w:pPr>
              <w:tabs>
                <w:tab w:val="left" w:pos="4302"/>
                <w:tab w:val="left" w:pos="5757"/>
              </w:tabs>
              <w:ind w:right="-18"/>
              <w:rPr>
                <w:rFonts w:ascii="Century Gothic" w:hAnsi="Century Gothic" w:cs="Arial"/>
                <w:color w:val="000000"/>
                <w:sz w:val="20"/>
                <w:szCs w:val="20"/>
              </w:rPr>
            </w:pPr>
            <w:r w:rsidRPr="000170FF">
              <w:rPr>
                <w:rFonts w:ascii="Century Gothic" w:hAnsi="Century Gothic" w:cs="Arial"/>
                <w:b/>
                <w:color w:val="000000"/>
                <w:sz w:val="20"/>
                <w:szCs w:val="20"/>
              </w:rPr>
              <w:t>Increased Frequency (if applicable)</w:t>
            </w:r>
            <w:r w:rsidRPr="000170FF">
              <w:rPr>
                <w:rFonts w:ascii="Century Gothic" w:hAnsi="Century Gothic" w:cs="Arial"/>
                <w:color w:val="000000"/>
                <w:sz w:val="20"/>
                <w:szCs w:val="20"/>
              </w:rPr>
              <w:t xml:space="preserve">:    </w:t>
            </w:r>
          </w:p>
        </w:tc>
      </w:tr>
      <w:tr w:rsidR="00242D0B" w:rsidRPr="000170FF" w14:paraId="6A866B07" w14:textId="77777777" w:rsidTr="005519D6">
        <w:trPr>
          <w:cantSplit/>
          <w:trHeight w:val="260"/>
        </w:trPr>
        <w:tc>
          <w:tcPr>
            <w:tcW w:w="9576" w:type="dxa"/>
            <w:tcBorders>
              <w:bottom w:val="nil"/>
            </w:tcBorders>
            <w:vAlign w:val="center"/>
          </w:tcPr>
          <w:p w14:paraId="63DD825A" w14:textId="405F0DB6" w:rsidR="00242D0B" w:rsidRPr="000170FF" w:rsidRDefault="00242D0B" w:rsidP="00242D0B">
            <w:pPr>
              <w:spacing w:before="80"/>
              <w:ind w:right="-14"/>
              <w:jc w:val="both"/>
              <w:rPr>
                <w:rFonts w:ascii="Century Gothic" w:hAnsi="Century Gothic" w:cs="Arial"/>
                <w:b/>
                <w:color w:val="000000"/>
                <w:sz w:val="20"/>
                <w:szCs w:val="20"/>
              </w:rPr>
            </w:pPr>
            <w:r w:rsidRPr="000170FF">
              <w:rPr>
                <w:rFonts w:ascii="Century Gothic" w:hAnsi="Century Gothic" w:cs="Arial"/>
                <w:b/>
                <w:color w:val="000000"/>
                <w:sz w:val="20"/>
                <w:szCs w:val="20"/>
              </w:rPr>
              <w:t>For areas of sites discharging to sediment or nutrient-impaired waters or to waters designated as Tier 2, Tier 2.5, or Tier 3</w:t>
            </w:r>
          </w:p>
          <w:p w14:paraId="114676B5" w14:textId="5D83D227" w:rsidR="00FE7F43" w:rsidRDefault="00AD0714" w:rsidP="00242D0B">
            <w:pPr>
              <w:spacing w:before="80" w:after="120"/>
              <w:ind w:right="-14"/>
              <w:rPr>
                <w:rFonts w:ascii="Century Gothic" w:hAnsi="Century Gothic" w:cs="Arial"/>
                <w:color w:val="000000"/>
                <w:sz w:val="20"/>
                <w:szCs w:val="20"/>
              </w:rPr>
            </w:pPr>
            <w:sdt>
              <w:sdtPr>
                <w:rPr>
                  <w:rFonts w:ascii="Century Gothic" w:hAnsi="Century Gothic" w:cs="Arial"/>
                  <w:color w:val="000000"/>
                  <w:szCs w:val="20"/>
                </w:rPr>
                <w:id w:val="69166825"/>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Every 7 days and within</w:t>
            </w:r>
            <w:r w:rsidR="00CC58F6">
              <w:rPr>
                <w:rFonts w:ascii="Century Gothic" w:hAnsi="Century Gothic" w:cs="Arial"/>
                <w:color w:val="000000"/>
                <w:sz w:val="20"/>
                <w:szCs w:val="20"/>
              </w:rPr>
              <w:t xml:space="preserve"> 24 hours of</w:t>
            </w:r>
            <w:r w:rsidR="00FE7F43">
              <w:rPr>
                <w:rFonts w:ascii="Century Gothic" w:hAnsi="Century Gothic" w:cs="Arial"/>
                <w:color w:val="000000"/>
                <w:sz w:val="20"/>
                <w:szCs w:val="20"/>
              </w:rPr>
              <w:t xml:space="preserve"> either:</w:t>
            </w:r>
          </w:p>
          <w:p w14:paraId="73B9C3FB" w14:textId="306764E9" w:rsidR="00242D0B" w:rsidRDefault="00CC58F6" w:rsidP="00D521D3">
            <w:pPr>
              <w:pStyle w:val="ListParagraph"/>
              <w:numPr>
                <w:ilvl w:val="0"/>
                <w:numId w:val="62"/>
              </w:numPr>
              <w:spacing w:before="80"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C67815" w:rsidRPr="00D521D3">
              <w:rPr>
                <w:rFonts w:ascii="Century Gothic" w:hAnsi="Century Gothic" w:cs="Arial"/>
                <w:color w:val="000000"/>
                <w:sz w:val="20"/>
                <w:szCs w:val="20"/>
              </w:rPr>
              <w:t xml:space="preserve"> storm event that produces</w:t>
            </w:r>
            <w:r w:rsidR="00242D0B" w:rsidRPr="00D521D3">
              <w:rPr>
                <w:rFonts w:ascii="Century Gothic" w:hAnsi="Century Gothic" w:cs="Arial"/>
                <w:color w:val="000000"/>
                <w:sz w:val="20"/>
                <w:szCs w:val="20"/>
              </w:rPr>
              <w:t xml:space="preserve"> 0.25 </w:t>
            </w:r>
            <w:r w:rsidR="00DB4911">
              <w:rPr>
                <w:rFonts w:ascii="Century Gothic" w:hAnsi="Century Gothic" w:cs="Arial"/>
                <w:color w:val="000000"/>
                <w:sz w:val="20"/>
                <w:szCs w:val="20"/>
              </w:rPr>
              <w:t xml:space="preserve">inches </w:t>
            </w:r>
            <w:r w:rsidR="00C67815" w:rsidRPr="00D521D3">
              <w:rPr>
                <w:rFonts w:ascii="Century Gothic" w:hAnsi="Century Gothic" w:cs="Arial"/>
                <w:color w:val="000000"/>
                <w:sz w:val="20"/>
                <w:szCs w:val="20"/>
              </w:rPr>
              <w:t xml:space="preserve">or more of </w:t>
            </w:r>
            <w:r w:rsidR="00242D0B" w:rsidRPr="00D521D3">
              <w:rPr>
                <w:rFonts w:ascii="Century Gothic" w:hAnsi="Century Gothic" w:cs="Arial"/>
                <w:color w:val="000000"/>
                <w:sz w:val="20"/>
                <w:szCs w:val="20"/>
              </w:rPr>
              <w:t xml:space="preserve">rain </w:t>
            </w:r>
            <w:r w:rsidR="00FE7F43" w:rsidRPr="00D521D3">
              <w:rPr>
                <w:rFonts w:ascii="Century Gothic" w:hAnsi="Century Gothic" w:cs="Arial"/>
                <w:color w:val="000000"/>
                <w:sz w:val="20"/>
                <w:szCs w:val="20"/>
              </w:rPr>
              <w:t>within a 24-hour period</w:t>
            </w:r>
            <w:r w:rsidR="00262D0A">
              <w:rPr>
                <w:rFonts w:ascii="Century Gothic" w:hAnsi="Century Gothic" w:cs="Arial"/>
                <w:color w:val="000000"/>
                <w:sz w:val="20"/>
                <w:szCs w:val="20"/>
              </w:rPr>
              <w:t>, or</w:t>
            </w:r>
          </w:p>
          <w:p w14:paraId="252DD663" w14:textId="70D1FF10" w:rsidR="00085A98" w:rsidRPr="000170FF" w:rsidRDefault="00CC58F6" w:rsidP="00E34525">
            <w:pPr>
              <w:pStyle w:val="ListParagraph"/>
              <w:numPr>
                <w:ilvl w:val="0"/>
                <w:numId w:val="62"/>
              </w:numPr>
              <w:spacing w:before="80" w:after="120"/>
              <w:ind w:left="705" w:hanging="187"/>
            </w:pPr>
            <w:r>
              <w:rPr>
                <w:rFonts w:ascii="Century Gothic" w:hAnsi="Century Gothic" w:cs="Arial"/>
                <w:color w:val="000000"/>
                <w:sz w:val="20"/>
                <w:szCs w:val="20"/>
              </w:rPr>
              <w:t xml:space="preserve">A discharge </w:t>
            </w:r>
            <w:r w:rsidR="00BD3CB7">
              <w:rPr>
                <w:rFonts w:ascii="Century Gothic" w:hAnsi="Century Gothic" w:cs="Arial"/>
                <w:color w:val="000000"/>
                <w:sz w:val="20"/>
                <w:szCs w:val="20"/>
              </w:rPr>
              <w:t xml:space="preserve">caused by snowmelt </w:t>
            </w:r>
            <w:r>
              <w:rPr>
                <w:rFonts w:ascii="Century Gothic" w:hAnsi="Century Gothic" w:cs="Arial"/>
                <w:color w:val="000000"/>
                <w:sz w:val="20"/>
                <w:szCs w:val="20"/>
              </w:rPr>
              <w:t>from a storm event that produces 3.25 inches or more of snow within a 24-hour period.</w:t>
            </w:r>
          </w:p>
        </w:tc>
      </w:tr>
      <w:tr w:rsidR="00242D0B" w:rsidRPr="000170FF" w14:paraId="064EA531" w14:textId="77777777" w:rsidTr="005519D6">
        <w:trPr>
          <w:cantSplit/>
          <w:trHeight w:val="260"/>
        </w:trPr>
        <w:tc>
          <w:tcPr>
            <w:tcW w:w="9576" w:type="dxa"/>
            <w:tcBorders>
              <w:bottom w:val="nil"/>
            </w:tcBorders>
            <w:shd w:val="clear" w:color="auto" w:fill="D9D9D9" w:themeFill="background1" w:themeFillShade="D9"/>
            <w:vAlign w:val="center"/>
          </w:tcPr>
          <w:p w14:paraId="11F1DA41" w14:textId="3D367308" w:rsidR="00242D0B" w:rsidRPr="000170FF" w:rsidRDefault="00242D0B" w:rsidP="00826872">
            <w:pPr>
              <w:ind w:right="-18"/>
              <w:rPr>
                <w:rFonts w:ascii="Century Gothic" w:hAnsi="Century Gothic" w:cs="Arial"/>
                <w:b/>
                <w:color w:val="000000"/>
                <w:sz w:val="20"/>
                <w:szCs w:val="20"/>
              </w:rPr>
            </w:pPr>
            <w:r w:rsidRPr="000170FF">
              <w:rPr>
                <w:rFonts w:ascii="Century Gothic" w:hAnsi="Century Gothic" w:cs="Arial"/>
                <w:b/>
                <w:color w:val="000000"/>
                <w:sz w:val="20"/>
                <w:szCs w:val="20"/>
              </w:rPr>
              <w:t>Reduced Frequency (if applicable)</w:t>
            </w:r>
          </w:p>
        </w:tc>
      </w:tr>
      <w:tr w:rsidR="000D3D89" w:rsidRPr="000170FF" w14:paraId="5206A883" w14:textId="77777777" w:rsidTr="005519D6">
        <w:trPr>
          <w:cantSplit/>
          <w:trHeight w:val="494"/>
        </w:trPr>
        <w:tc>
          <w:tcPr>
            <w:tcW w:w="9576" w:type="dxa"/>
            <w:vAlign w:val="center"/>
          </w:tcPr>
          <w:p w14:paraId="38C74AA3" w14:textId="7C75A684" w:rsidR="00EC5375"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w:t>
            </w:r>
          </w:p>
          <w:p w14:paraId="3939E015" w14:textId="12EC6AAB" w:rsidR="00EC5375" w:rsidRPr="000170FF" w:rsidRDefault="00AD0714" w:rsidP="00EC5375">
            <w:pPr>
              <w:tabs>
                <w:tab w:val="left" w:pos="1422"/>
                <w:tab w:val="left" w:pos="2892"/>
                <w:tab w:val="left" w:pos="4302"/>
                <w:tab w:val="left" w:pos="5757"/>
              </w:tabs>
              <w:ind w:left="504" w:right="-14" w:hanging="432"/>
              <w:rPr>
                <w:rFonts w:ascii="Century Gothic" w:hAnsi="Century Gothic" w:cs="Arial"/>
                <w:i/>
                <w:color w:val="000000"/>
                <w:sz w:val="20"/>
                <w:szCs w:val="20"/>
              </w:rPr>
            </w:pPr>
            <w:sdt>
              <w:sdtPr>
                <w:rPr>
                  <w:rFonts w:ascii="Century Gothic" w:hAnsi="Century Gothic" w:cs="Arial"/>
                  <w:color w:val="000000"/>
                  <w:szCs w:val="20"/>
                </w:rPr>
                <w:id w:val="1517886375"/>
                <w14:checkbox>
                  <w14:checked w14:val="0"/>
                  <w14:checkedState w14:val="2612" w14:font="MS Gothic"/>
                  <w14:uncheckedState w14:val="2610" w14:font="MS Gothic"/>
                </w14:checkbox>
              </w:sdtPr>
              <w:sdtEndPr/>
              <w:sdtContent>
                <w:r w:rsidR="00EA3D65">
                  <w:rPr>
                    <w:rFonts w:ascii="MS Gothic" w:eastAsia="MS Gothic" w:hAnsi="MS Gothic" w:cs="Arial" w:hint="eastAsia"/>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per month after first month </w:t>
            </w:r>
            <w:r w:rsidR="00336063">
              <w:rPr>
                <w:rFonts w:ascii="Century Gothic" w:hAnsi="Century Gothic" w:cs="Arial"/>
                <w:color w:val="000000"/>
                <w:sz w:val="20"/>
                <w:szCs w:val="20"/>
              </w:rPr>
              <w:t xml:space="preserve">until permit coverage is terminated consistent with Part 9 in any area of your site where the stabilization steps </w:t>
            </w:r>
            <w:r w:rsidR="00D61E5A">
              <w:rPr>
                <w:rFonts w:ascii="Century Gothic" w:hAnsi="Century Gothic" w:cs="Arial"/>
                <w:color w:val="000000"/>
                <w:sz w:val="20"/>
                <w:szCs w:val="20"/>
              </w:rPr>
              <w:t>in 2.2.14</w:t>
            </w:r>
            <w:r w:rsidR="00314F1A">
              <w:rPr>
                <w:rFonts w:ascii="Century Gothic" w:hAnsi="Century Gothic" w:cs="Arial"/>
                <w:color w:val="000000"/>
                <w:sz w:val="20"/>
                <w:szCs w:val="20"/>
              </w:rPr>
              <w:t>.</w:t>
            </w:r>
            <w:r w:rsidR="00D61E5A">
              <w:rPr>
                <w:rFonts w:ascii="Century Gothic" w:hAnsi="Century Gothic" w:cs="Arial"/>
                <w:color w:val="000000"/>
                <w:sz w:val="20"/>
                <w:szCs w:val="20"/>
              </w:rPr>
              <w:t>a have been completed.</w:t>
            </w:r>
          </w:p>
          <w:p w14:paraId="62F047F2" w14:textId="39E269ED" w:rsidR="00EC5375" w:rsidRPr="000170FF" w:rsidRDefault="00EC5375"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005A7D12"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1076712787"/>
              <w:placeholder>
                <w:docPart w:val="DefaultPlaceholder_-1854013438"/>
              </w:placeholder>
              <w:date>
                <w:dateFormat w:val="M/d/yyyy"/>
                <w:lid w:val="en-US"/>
                <w:storeMappedDataAs w:val="dateTime"/>
                <w:calendar w:val="gregorian"/>
              </w:date>
            </w:sdtPr>
            <w:sdtEndPr/>
            <w:sdtContent>
              <w:p w14:paraId="35DEDD3C" w14:textId="1E6B3DD9" w:rsidR="00EC5375" w:rsidRPr="000170FF" w:rsidRDefault="00A41BBB" w:rsidP="00242D0B">
                <w:pPr>
                  <w:pStyle w:val="BULLET-Regular"/>
                  <w:numPr>
                    <w:ilvl w:val="0"/>
                    <w:numId w:val="30"/>
                  </w:numPr>
                  <w:tabs>
                    <w:tab w:val="left" w:pos="900"/>
                  </w:tabs>
                  <w:spacing w:before="0"/>
                  <w:ind w:hanging="200"/>
                  <w:rPr>
                    <w:rFonts w:ascii="Century Gothic" w:hAnsi="Century Gothic" w:cs="Calibri"/>
                    <w:color w:val="0000FF"/>
                    <w:sz w:val="20"/>
                    <w:szCs w:val="20"/>
                  </w:rPr>
                </w:pPr>
                <w:r>
                  <w:rPr>
                    <w:rFonts w:ascii="Century Gothic" w:hAnsi="Century Gothic" w:cs="Calibri"/>
                    <w:color w:val="0000FF"/>
                    <w:sz w:val="20"/>
                    <w:szCs w:val="20"/>
                  </w:rPr>
                  <w:t>Insert date that they were completed</w:t>
                </w:r>
              </w:p>
            </w:sdtContent>
          </w:sdt>
          <w:p w14:paraId="1CC1CDF3" w14:textId="0DD0A307" w:rsidR="00242D0B" w:rsidRPr="000170FF" w:rsidRDefault="00EC5375" w:rsidP="005A7D12">
            <w:pPr>
              <w:pStyle w:val="BULLET-Regular"/>
              <w:tabs>
                <w:tab w:val="left" w:pos="900"/>
              </w:tabs>
              <w:spacing w:before="0" w:after="120"/>
              <w:ind w:left="699"/>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w:t>
            </w:r>
            <w:r w:rsidR="00545F00">
              <w:rPr>
                <w:rFonts w:ascii="Century Gothic" w:hAnsi="Century Gothic" w:cs="Calibri"/>
                <w:color w:val="002060"/>
                <w:sz w:val="20"/>
                <w:szCs w:val="20"/>
              </w:rPr>
              <w:t xml:space="preserve">. </w:t>
            </w:r>
            <w:r w:rsidRPr="000170FF">
              <w:rPr>
                <w:rFonts w:ascii="Century Gothic" w:hAnsi="Century Gothic" w:cs="Calibri"/>
                <w:color w:val="002060"/>
                <w:sz w:val="20"/>
                <w:szCs w:val="20"/>
              </w:rPr>
              <w:t>If you qualify for this reduction (see CGP Part 4.4.1), you will need to modify your SWPPP to include this information.</w:t>
            </w:r>
            <w:r w:rsidR="00D61E5A">
              <w:rPr>
                <w:rFonts w:ascii="Century Gothic" w:hAnsi="Century Gothic" w:cs="Calibri"/>
                <w:color w:val="002060"/>
                <w:sz w:val="20"/>
                <w:szCs w:val="20"/>
              </w:rPr>
              <w:t xml:space="preserve"> If construction activity resumes in this portion of the site at a later date, </w:t>
            </w:r>
            <w:r w:rsidR="0040431C">
              <w:rPr>
                <w:rFonts w:ascii="Century Gothic" w:hAnsi="Century Gothic" w:cs="Calibri"/>
                <w:color w:val="002060"/>
                <w:sz w:val="20"/>
                <w:szCs w:val="20"/>
              </w:rPr>
              <w:t>the inspection frequency immediately increases to that required in Parts 4.2 and 4.3, as applicable.</w:t>
            </w:r>
            <w:r w:rsidRPr="000170FF">
              <w:rPr>
                <w:rFonts w:ascii="Century Gothic" w:hAnsi="Century Gothic" w:cs="Calibri"/>
                <w:color w:val="002060"/>
                <w:sz w:val="20"/>
                <w:szCs w:val="20"/>
              </w:rPr>
              <w:t>)</w:t>
            </w:r>
          </w:p>
        </w:tc>
      </w:tr>
      <w:tr w:rsidR="000D3D89" w:rsidRPr="000170FF" w14:paraId="1B9DAC52" w14:textId="77777777" w:rsidTr="005519D6">
        <w:trPr>
          <w:cantSplit/>
          <w:trHeight w:val="494"/>
        </w:trPr>
        <w:tc>
          <w:tcPr>
            <w:tcW w:w="9576" w:type="dxa"/>
            <w:vAlign w:val="center"/>
          </w:tcPr>
          <w:p w14:paraId="6997CB00" w14:textId="69070D14" w:rsidR="00EC5375" w:rsidRPr="000170FF" w:rsidRDefault="00EC5375"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 on “linear construction sites”</w:t>
            </w:r>
            <w:r w:rsidR="0040431C">
              <w:rPr>
                <w:rFonts w:ascii="Century Gothic" w:hAnsi="Century Gothic" w:cs="Arial"/>
                <w:b/>
                <w:color w:val="000000"/>
                <w:sz w:val="20"/>
                <w:szCs w:val="20"/>
              </w:rPr>
              <w:t xml:space="preserve"> (as defined in Appendix A)</w:t>
            </w:r>
          </w:p>
          <w:p w14:paraId="77576260" w14:textId="5C4D6AA3" w:rsidR="000D3D89" w:rsidRPr="000170FF" w:rsidRDefault="00AD0714" w:rsidP="000D3D89">
            <w:pPr>
              <w:tabs>
                <w:tab w:val="left" w:pos="1422"/>
                <w:tab w:val="left" w:pos="2892"/>
                <w:tab w:val="left" w:pos="4302"/>
                <w:tab w:val="left" w:pos="5757"/>
              </w:tabs>
              <w:ind w:left="504" w:right="-14" w:hanging="432"/>
              <w:rPr>
                <w:rFonts w:ascii="Century Gothic" w:hAnsi="Century Gothic" w:cs="Arial"/>
                <w:color w:val="000000"/>
                <w:sz w:val="20"/>
                <w:szCs w:val="20"/>
              </w:rPr>
            </w:pPr>
            <w:sdt>
              <w:sdtPr>
                <w:rPr>
                  <w:rFonts w:ascii="Century Gothic" w:hAnsi="Century Gothic" w:cs="Arial"/>
                  <w:color w:val="000000"/>
                  <w:szCs w:val="20"/>
                </w:rPr>
                <w:id w:val="565773189"/>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more within 24 hours of </w:t>
            </w:r>
            <w:r w:rsidR="005C0394">
              <w:rPr>
                <w:rFonts w:ascii="Century Gothic" w:hAnsi="Century Gothic" w:cs="Arial"/>
                <w:color w:val="000000"/>
                <w:sz w:val="20"/>
                <w:szCs w:val="20"/>
              </w:rPr>
              <w:t xml:space="preserve">a </w:t>
            </w:r>
            <w:r w:rsidR="0023307D">
              <w:rPr>
                <w:rFonts w:ascii="Century Gothic" w:hAnsi="Century Gothic" w:cs="Arial"/>
                <w:color w:val="000000"/>
                <w:sz w:val="20"/>
                <w:szCs w:val="20"/>
              </w:rPr>
              <w:t xml:space="preserve">storm event that produces </w:t>
            </w:r>
            <w:r w:rsidR="00242D0B" w:rsidRPr="000170FF">
              <w:rPr>
                <w:rFonts w:ascii="Century Gothic" w:hAnsi="Century Gothic" w:cs="Arial"/>
                <w:color w:val="000000"/>
                <w:sz w:val="20"/>
                <w:szCs w:val="20"/>
              </w:rPr>
              <w:t>0.25</w:t>
            </w:r>
            <w:r w:rsidR="005C0394">
              <w:rPr>
                <w:rFonts w:ascii="Century Gothic" w:hAnsi="Century Gothic" w:cs="Arial"/>
                <w:color w:val="000000"/>
                <w:sz w:val="20"/>
                <w:szCs w:val="20"/>
              </w:rPr>
              <w:t xml:space="preserve"> inches</w:t>
            </w:r>
            <w:r w:rsidR="00242D0B" w:rsidRPr="000170FF">
              <w:rPr>
                <w:rFonts w:ascii="Century Gothic" w:hAnsi="Century Gothic" w:cs="Arial"/>
                <w:color w:val="000000"/>
                <w:sz w:val="20"/>
                <w:szCs w:val="20"/>
              </w:rPr>
              <w:t xml:space="preserve"> </w:t>
            </w:r>
            <w:r w:rsidR="00974D1C">
              <w:rPr>
                <w:rFonts w:ascii="Century Gothic" w:hAnsi="Century Gothic" w:cs="Arial"/>
                <w:color w:val="000000"/>
                <w:sz w:val="20"/>
                <w:szCs w:val="20"/>
              </w:rPr>
              <w:t xml:space="preserve">or more of </w:t>
            </w:r>
            <w:r w:rsidR="00242D0B" w:rsidRPr="000170FF">
              <w:rPr>
                <w:rFonts w:ascii="Century Gothic" w:hAnsi="Century Gothic" w:cs="Arial"/>
                <w:color w:val="000000"/>
                <w:sz w:val="20"/>
                <w:szCs w:val="20"/>
              </w:rPr>
              <w:t>rain</w:t>
            </w:r>
            <w:r w:rsidR="0023307D">
              <w:rPr>
                <w:rFonts w:ascii="Century Gothic" w:hAnsi="Century Gothic" w:cs="Arial"/>
                <w:color w:val="000000"/>
                <w:sz w:val="20"/>
                <w:szCs w:val="20"/>
              </w:rPr>
              <w:t xml:space="preserve"> within a 24-hour period, or within 24 hours of a snowmelt discharge from a storm event that produces 3.25 inches or more of snow within a 24-hour period</w:t>
            </w:r>
          </w:p>
          <w:p w14:paraId="119074BE" w14:textId="4A39EA61" w:rsidR="00242D0B" w:rsidRPr="000170FF" w:rsidRDefault="00242D0B"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00974D1C"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52004162"/>
              <w:placeholder>
                <w:docPart w:val="ED7D8A8CFD07488DBBADED0C813E9BA2"/>
              </w:placeholder>
              <w:date>
                <w:dateFormat w:val="M/d/yyyy"/>
                <w:lid w:val="en-US"/>
                <w:storeMappedDataAs w:val="dateTime"/>
                <w:calendar w:val="gregorian"/>
              </w:date>
            </w:sdtPr>
            <w:sdtEndPr/>
            <w:sdtContent>
              <w:p w14:paraId="6DDB4B54" w14:textId="1BFF4FC3" w:rsidR="00242D0B" w:rsidRPr="000170FF" w:rsidRDefault="00A41BBB" w:rsidP="00242D0B">
                <w:pPr>
                  <w:pStyle w:val="BULLET-Regular"/>
                  <w:numPr>
                    <w:ilvl w:val="0"/>
                    <w:numId w:val="30"/>
                  </w:numPr>
                  <w:tabs>
                    <w:tab w:val="left" w:pos="900"/>
                  </w:tabs>
                  <w:spacing w:before="0"/>
                  <w:ind w:hanging="200"/>
                  <w:rPr>
                    <w:rFonts w:ascii="Century Gothic" w:hAnsi="Century Gothic" w:cs="Calibri"/>
                    <w:color w:val="0000FF"/>
                    <w:sz w:val="20"/>
                    <w:szCs w:val="20"/>
                  </w:rPr>
                </w:pPr>
                <w:r>
                  <w:rPr>
                    <w:rFonts w:ascii="Century Gothic" w:hAnsi="Century Gothic" w:cs="Calibri"/>
                    <w:color w:val="0000FF"/>
                    <w:sz w:val="20"/>
                    <w:szCs w:val="20"/>
                  </w:rPr>
                  <w:t>Insert date that they were completed</w:t>
                </w:r>
              </w:p>
            </w:sdtContent>
          </w:sdt>
          <w:p w14:paraId="26476295" w14:textId="5B111894" w:rsidR="00242D0B" w:rsidRPr="000170FF" w:rsidRDefault="00242D0B" w:rsidP="00974D1C">
            <w:pPr>
              <w:tabs>
                <w:tab w:val="left" w:pos="970"/>
                <w:tab w:val="left" w:pos="2892"/>
                <w:tab w:val="left" w:pos="4302"/>
                <w:tab w:val="left" w:pos="5757"/>
              </w:tabs>
              <w:spacing w:after="120"/>
              <w:ind w:left="699" w:right="-14"/>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w:t>
            </w:r>
            <w:r w:rsidR="00545F00">
              <w:rPr>
                <w:rFonts w:ascii="Century Gothic" w:hAnsi="Century Gothic" w:cs="Calibri"/>
                <w:color w:val="002060"/>
                <w:sz w:val="20"/>
                <w:szCs w:val="20"/>
              </w:rPr>
              <w:t xml:space="preserve">. </w:t>
            </w:r>
            <w:r w:rsidRPr="000170FF">
              <w:rPr>
                <w:rFonts w:ascii="Century Gothic" w:hAnsi="Century Gothic" w:cs="Calibri"/>
                <w:color w:val="002060"/>
                <w:sz w:val="20"/>
                <w:szCs w:val="20"/>
              </w:rPr>
              <w:t>If you qualify for this reduction (see CGP Part 4.4.1), you will need to modify your SWPPP to include this information.)</w:t>
            </w:r>
          </w:p>
        </w:tc>
      </w:tr>
      <w:tr w:rsidR="000D3D89" w:rsidRPr="000170FF" w14:paraId="17DF6FCF" w14:textId="77777777" w:rsidTr="005519D6">
        <w:trPr>
          <w:cantSplit/>
          <w:trHeight w:val="494"/>
        </w:trPr>
        <w:tc>
          <w:tcPr>
            <w:tcW w:w="9576" w:type="dxa"/>
            <w:vAlign w:val="center"/>
          </w:tcPr>
          <w:p w14:paraId="724BC003" w14:textId="2FEDD0D3" w:rsidR="00242D0B"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 xml:space="preserve">For arid, semi-arid, or drought-stricken areas during seasonally dry periods or during drought  </w:t>
            </w:r>
          </w:p>
          <w:p w14:paraId="7265580A" w14:textId="1946FF90" w:rsidR="000C48DD" w:rsidRDefault="00AD0714" w:rsidP="000170FF">
            <w:pPr>
              <w:tabs>
                <w:tab w:val="left" w:pos="1422"/>
                <w:tab w:val="left" w:pos="2892"/>
                <w:tab w:val="left" w:pos="4302"/>
                <w:tab w:val="left" w:pos="5757"/>
              </w:tabs>
              <w:spacing w:after="120"/>
              <w:ind w:left="504" w:right="-14" w:hanging="432"/>
              <w:rPr>
                <w:rFonts w:ascii="Century Gothic" w:hAnsi="Century Gothic" w:cs="Arial"/>
                <w:color w:val="000000"/>
                <w:sz w:val="20"/>
                <w:szCs w:val="20"/>
              </w:rPr>
            </w:pPr>
            <w:sdt>
              <w:sdtPr>
                <w:rPr>
                  <w:rFonts w:ascii="Century Gothic" w:hAnsi="Century Gothic" w:cs="Arial"/>
                  <w:color w:val="000000"/>
                  <w:szCs w:val="20"/>
                </w:rPr>
                <w:id w:val="1375120014"/>
                <w14:checkbox>
                  <w14:checked w14:val="0"/>
                  <w14:checkedState w14:val="2612" w14:font="MS Gothic"/>
                  <w14:uncheckedState w14:val="2610" w14:font="MS Gothic"/>
                </w14:checkbox>
              </w:sdtPr>
              <w:sdtEndPr/>
              <w:sdtContent>
                <w:r w:rsidR="00311456">
                  <w:rPr>
                    <w:rFonts w:ascii="MS Gothic" w:eastAsia="MS Gothic" w:hAnsi="MS Gothic" w:cs="Arial" w:hint="eastAsia"/>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Once per month and </w:t>
            </w:r>
            <w:r w:rsidR="00242D0B" w:rsidRPr="000170FF">
              <w:rPr>
                <w:rFonts w:ascii="Century Gothic" w:hAnsi="Century Gothic" w:cs="Arial"/>
                <w:color w:val="000000"/>
                <w:sz w:val="20"/>
                <w:szCs w:val="20"/>
              </w:rPr>
              <w:t xml:space="preserve">within 24 hours of </w:t>
            </w:r>
            <w:r w:rsidR="000C48DD">
              <w:rPr>
                <w:rFonts w:ascii="Century Gothic" w:hAnsi="Century Gothic" w:cs="Arial"/>
                <w:color w:val="000000"/>
                <w:sz w:val="20"/>
                <w:szCs w:val="20"/>
              </w:rPr>
              <w:t>either:</w:t>
            </w:r>
          </w:p>
          <w:p w14:paraId="236CD344" w14:textId="7A20D748" w:rsidR="008B7EA3" w:rsidRDefault="000C48DD" w:rsidP="00D521D3">
            <w:pPr>
              <w:pStyle w:val="ListParagraph"/>
              <w:numPr>
                <w:ilvl w:val="0"/>
                <w:numId w:val="61"/>
              </w:numPr>
              <w:tabs>
                <w:tab w:val="left" w:pos="1422"/>
                <w:tab w:val="left" w:pos="2892"/>
                <w:tab w:val="left" w:pos="4302"/>
                <w:tab w:val="left" w:pos="5757"/>
              </w:tabs>
              <w:spacing w:after="120"/>
              <w:ind w:left="705" w:hanging="187"/>
              <w:rPr>
                <w:rFonts w:ascii="Century Gothic" w:hAnsi="Century Gothic" w:cs="Arial"/>
                <w:color w:val="000000"/>
                <w:sz w:val="20"/>
                <w:szCs w:val="20"/>
              </w:rPr>
            </w:pPr>
            <w:r w:rsidRPr="00D521D3">
              <w:rPr>
                <w:rFonts w:ascii="Century Gothic" w:hAnsi="Century Gothic" w:cs="Arial"/>
                <w:color w:val="000000"/>
                <w:sz w:val="20"/>
                <w:szCs w:val="20"/>
              </w:rPr>
              <w:t>A</w:t>
            </w:r>
            <w:r w:rsidR="00242D0B" w:rsidRPr="00D521D3">
              <w:rPr>
                <w:rFonts w:ascii="Century Gothic" w:hAnsi="Century Gothic" w:cs="Arial"/>
                <w:color w:val="000000"/>
                <w:sz w:val="20"/>
                <w:szCs w:val="20"/>
              </w:rPr>
              <w:t xml:space="preserve"> </w:t>
            </w:r>
            <w:r w:rsidR="00581F17" w:rsidRPr="00D521D3">
              <w:rPr>
                <w:rFonts w:ascii="Century Gothic" w:hAnsi="Century Gothic" w:cs="Arial"/>
                <w:color w:val="000000"/>
                <w:sz w:val="20"/>
                <w:szCs w:val="20"/>
              </w:rPr>
              <w:t xml:space="preserve">storm event that produces </w:t>
            </w:r>
            <w:r w:rsidR="00242D0B" w:rsidRPr="00D521D3">
              <w:rPr>
                <w:rFonts w:ascii="Century Gothic" w:hAnsi="Century Gothic" w:cs="Arial"/>
                <w:color w:val="000000"/>
                <w:sz w:val="20"/>
                <w:szCs w:val="20"/>
              </w:rPr>
              <w:t>0.25</w:t>
            </w:r>
            <w:r w:rsidR="00CF795E">
              <w:rPr>
                <w:rFonts w:ascii="Century Gothic" w:hAnsi="Century Gothic" w:cs="Arial"/>
                <w:color w:val="000000"/>
                <w:sz w:val="20"/>
                <w:szCs w:val="20"/>
              </w:rPr>
              <w:t xml:space="preserve"> inches</w:t>
            </w:r>
            <w:r w:rsidR="00242D0B" w:rsidRPr="00D521D3">
              <w:rPr>
                <w:rFonts w:ascii="Century Gothic" w:hAnsi="Century Gothic" w:cs="Arial"/>
                <w:color w:val="000000"/>
                <w:sz w:val="20"/>
                <w:szCs w:val="20"/>
              </w:rPr>
              <w:t xml:space="preserve"> </w:t>
            </w:r>
            <w:r w:rsidR="00974D1C" w:rsidRPr="00D521D3">
              <w:rPr>
                <w:rFonts w:ascii="Century Gothic" w:hAnsi="Century Gothic" w:cs="Arial"/>
                <w:color w:val="000000"/>
                <w:sz w:val="20"/>
                <w:szCs w:val="20"/>
              </w:rPr>
              <w:t xml:space="preserve">or more </w:t>
            </w:r>
            <w:r w:rsidR="00581F17" w:rsidRPr="00D521D3">
              <w:rPr>
                <w:rFonts w:ascii="Century Gothic" w:hAnsi="Century Gothic" w:cs="Arial"/>
                <w:color w:val="000000"/>
                <w:sz w:val="20"/>
                <w:szCs w:val="20"/>
              </w:rPr>
              <w:t>o</w:t>
            </w:r>
            <w:r w:rsidRPr="00D521D3">
              <w:rPr>
                <w:rFonts w:ascii="Century Gothic" w:hAnsi="Century Gothic" w:cs="Arial"/>
                <w:color w:val="000000"/>
                <w:sz w:val="20"/>
                <w:szCs w:val="20"/>
              </w:rPr>
              <w:t xml:space="preserve">f </w:t>
            </w:r>
            <w:r w:rsidR="00242D0B" w:rsidRPr="00D521D3">
              <w:rPr>
                <w:rFonts w:ascii="Century Gothic" w:hAnsi="Century Gothic" w:cs="Arial"/>
                <w:color w:val="000000"/>
                <w:sz w:val="20"/>
                <w:szCs w:val="20"/>
              </w:rPr>
              <w:t>rain</w:t>
            </w:r>
            <w:r w:rsidRPr="00D521D3">
              <w:rPr>
                <w:rFonts w:ascii="Century Gothic" w:hAnsi="Century Gothic" w:cs="Arial"/>
                <w:color w:val="000000"/>
                <w:sz w:val="20"/>
                <w:szCs w:val="20"/>
              </w:rPr>
              <w:t xml:space="preserve"> within a 24-hour period</w:t>
            </w:r>
            <w:r w:rsidR="000112C3">
              <w:rPr>
                <w:rFonts w:ascii="Century Gothic" w:hAnsi="Century Gothic" w:cs="Arial"/>
                <w:color w:val="000000"/>
                <w:sz w:val="20"/>
                <w:szCs w:val="20"/>
              </w:rPr>
              <w:t>, or</w:t>
            </w:r>
          </w:p>
          <w:p w14:paraId="0A665FDA" w14:textId="58EFF0E5" w:rsidR="008B7EA3" w:rsidRPr="008B7EA3" w:rsidRDefault="008B7EA3" w:rsidP="00D521D3">
            <w:pPr>
              <w:pStyle w:val="ListParagraph"/>
              <w:numPr>
                <w:ilvl w:val="0"/>
                <w:numId w:val="61"/>
              </w:numPr>
              <w:tabs>
                <w:tab w:val="left" w:pos="1422"/>
                <w:tab w:val="left" w:pos="2892"/>
                <w:tab w:val="left" w:pos="4302"/>
                <w:tab w:val="left" w:pos="5757"/>
              </w:tabs>
              <w:spacing w:after="120"/>
              <w:ind w:left="705" w:hanging="187"/>
              <w:rPr>
                <w:rFonts w:ascii="Century Gothic" w:hAnsi="Century Gothic" w:cs="Arial"/>
                <w:color w:val="000000"/>
                <w:sz w:val="20"/>
                <w:szCs w:val="20"/>
              </w:rPr>
            </w:pPr>
            <w:r w:rsidRPr="008B7EA3">
              <w:rPr>
                <w:rFonts w:ascii="Century Gothic" w:hAnsi="Century Gothic" w:cs="Arial"/>
                <w:color w:val="000000"/>
                <w:sz w:val="20"/>
                <w:szCs w:val="20"/>
              </w:rPr>
              <w:t xml:space="preserve">A </w:t>
            </w:r>
            <w:r w:rsidR="002A6EBB">
              <w:rPr>
                <w:rFonts w:ascii="Century Gothic" w:hAnsi="Century Gothic" w:cs="Arial"/>
                <w:color w:val="000000"/>
                <w:sz w:val="20"/>
                <w:szCs w:val="20"/>
              </w:rPr>
              <w:t xml:space="preserve">snowmelt </w:t>
            </w:r>
            <w:r w:rsidRPr="008B7EA3">
              <w:rPr>
                <w:rFonts w:ascii="Century Gothic" w:hAnsi="Century Gothic" w:cs="Arial"/>
                <w:color w:val="000000"/>
                <w:sz w:val="20"/>
                <w:szCs w:val="20"/>
              </w:rPr>
              <w:t>discharge from a storm event that produces 3.25 inches or more of snow within a 24-hour period.</w:t>
            </w:r>
          </w:p>
          <w:p w14:paraId="7CE8A772" w14:textId="6D94A147" w:rsidR="000170FF" w:rsidRPr="000170FF" w:rsidRDefault="000170FF" w:rsidP="000170FF">
            <w:pPr>
              <w:tabs>
                <w:tab w:val="left" w:pos="1422"/>
                <w:tab w:val="left" w:pos="2892"/>
                <w:tab w:val="left" w:pos="4302"/>
                <w:tab w:val="left" w:pos="5757"/>
              </w:tabs>
              <w:ind w:right="-14"/>
              <w:rPr>
                <w:rFonts w:ascii="Century Gothic" w:hAnsi="Century Gothic" w:cs="Arial"/>
                <w:color w:val="000000"/>
                <w:sz w:val="20"/>
                <w:szCs w:val="20"/>
              </w:rPr>
            </w:pPr>
            <w:r w:rsidRPr="000170FF">
              <w:rPr>
                <w:rFonts w:ascii="Century Gothic" w:hAnsi="Century Gothic" w:cs="Arial"/>
                <w:color w:val="000000"/>
                <w:sz w:val="20"/>
                <w:szCs w:val="20"/>
              </w:rPr>
              <w:t xml:space="preserve">Insert beginning and ending </w:t>
            </w:r>
            <w:r w:rsidR="000D71EC">
              <w:rPr>
                <w:rFonts w:ascii="Century Gothic" w:hAnsi="Century Gothic" w:cs="Arial"/>
                <w:color w:val="000000"/>
                <w:sz w:val="20"/>
                <w:szCs w:val="20"/>
              </w:rPr>
              <w:t>month</w:t>
            </w:r>
            <w:r w:rsidR="000D71EC" w:rsidRPr="000170FF">
              <w:rPr>
                <w:rFonts w:ascii="Century Gothic" w:hAnsi="Century Gothic" w:cs="Arial"/>
                <w:color w:val="000000"/>
                <w:sz w:val="20"/>
                <w:szCs w:val="20"/>
              </w:rPr>
              <w:t xml:space="preserve"> </w:t>
            </w:r>
            <w:r w:rsidR="00FF65A3">
              <w:rPr>
                <w:rFonts w:ascii="Century Gothic" w:hAnsi="Century Gothic" w:cs="Arial"/>
                <w:color w:val="000000"/>
                <w:sz w:val="20"/>
                <w:szCs w:val="20"/>
              </w:rPr>
              <w:t>identified as</w:t>
            </w:r>
            <w:r w:rsidR="00E56343">
              <w:rPr>
                <w:rFonts w:ascii="Century Gothic" w:hAnsi="Century Gothic" w:cs="Arial"/>
                <w:color w:val="000000"/>
                <w:sz w:val="20"/>
                <w:szCs w:val="20"/>
              </w:rPr>
              <w:t xml:space="preserve"> the</w:t>
            </w:r>
            <w:r w:rsidRPr="000170FF">
              <w:rPr>
                <w:rFonts w:ascii="Century Gothic" w:hAnsi="Century Gothic" w:cs="Arial"/>
                <w:color w:val="000000"/>
                <w:sz w:val="20"/>
                <w:szCs w:val="20"/>
              </w:rPr>
              <w:t xml:space="preserve"> seasonally dry period for your area or the valid period of drought:</w:t>
            </w:r>
          </w:p>
          <w:p w14:paraId="1A8C735A" w14:textId="2A0A482B"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w:t>
            </w:r>
            <w:r w:rsidR="000D71EC">
              <w:rPr>
                <w:rFonts w:ascii="Century Gothic" w:hAnsi="Century Gothic" w:cs="Calibri"/>
                <w:color w:val="000000" w:themeColor="text1"/>
                <w:sz w:val="20"/>
                <w:szCs w:val="20"/>
              </w:rPr>
              <w:t>month</w:t>
            </w:r>
            <w:r w:rsidR="000D71EC" w:rsidRPr="000170FF">
              <w:rPr>
                <w:rFonts w:ascii="Century Gothic" w:hAnsi="Century Gothic" w:cs="Calibri"/>
                <w:color w:val="000000" w:themeColor="text1"/>
                <w:sz w:val="20"/>
                <w:szCs w:val="20"/>
              </w:rPr>
              <w:t xml:space="preserve"> </w:t>
            </w:r>
            <w:r w:rsidR="000D71EC">
              <w:rPr>
                <w:rFonts w:ascii="Century Gothic" w:hAnsi="Century Gothic" w:cs="Calibri"/>
                <w:color w:val="000000" w:themeColor="text1"/>
                <w:sz w:val="20"/>
                <w:szCs w:val="20"/>
              </w:rPr>
              <w:t xml:space="preserve">of the </w:t>
            </w:r>
            <w:r w:rsidRPr="000170FF">
              <w:rPr>
                <w:rFonts w:ascii="Century Gothic" w:hAnsi="Century Gothic" w:cs="Calibri"/>
                <w:color w:val="000000" w:themeColor="text1"/>
                <w:sz w:val="20"/>
                <w:szCs w:val="20"/>
              </w:rPr>
              <w:t xml:space="preserve">seasonally dry period: </w:t>
            </w:r>
            <w:sdt>
              <w:sdtPr>
                <w:rPr>
                  <w:rFonts w:ascii="Century Gothic" w:hAnsi="Century Gothic" w:cs="Calibri"/>
                  <w:color w:val="0000FF"/>
                  <w:sz w:val="20"/>
                  <w:szCs w:val="20"/>
                </w:rPr>
                <w:id w:val="-1370371574"/>
                <w:placeholder>
                  <w:docPart w:val="57B4D4A1081E4B4FBB985E13DFDEF6D7"/>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approximate date</w:t>
                </w:r>
              </w:sdtContent>
            </w:sdt>
          </w:p>
          <w:p w14:paraId="2F34CE69" w14:textId="4C027666" w:rsidR="000D3D89"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w:t>
            </w:r>
            <w:r w:rsidR="000D71EC">
              <w:rPr>
                <w:rFonts w:ascii="Century Gothic" w:hAnsi="Century Gothic" w:cs="Calibri"/>
                <w:color w:val="000000" w:themeColor="text1"/>
                <w:sz w:val="20"/>
                <w:szCs w:val="20"/>
              </w:rPr>
              <w:t>month</w:t>
            </w:r>
            <w:r w:rsidR="000D71EC" w:rsidRPr="000170FF">
              <w:rPr>
                <w:rFonts w:ascii="Century Gothic" w:hAnsi="Century Gothic" w:cs="Calibri"/>
                <w:color w:val="000000" w:themeColor="text1"/>
                <w:sz w:val="20"/>
                <w:szCs w:val="20"/>
              </w:rPr>
              <w:t xml:space="preserve"> </w:t>
            </w:r>
            <w:r w:rsidRPr="000170FF">
              <w:rPr>
                <w:rFonts w:ascii="Century Gothic" w:hAnsi="Century Gothic" w:cs="Calibri"/>
                <w:color w:val="000000" w:themeColor="text1"/>
                <w:sz w:val="20"/>
                <w:szCs w:val="20"/>
              </w:rPr>
              <w:t xml:space="preserve">of </w:t>
            </w:r>
            <w:r w:rsidR="000D71EC">
              <w:rPr>
                <w:rFonts w:ascii="Century Gothic" w:hAnsi="Century Gothic" w:cs="Calibri"/>
                <w:color w:val="000000" w:themeColor="text1"/>
                <w:sz w:val="20"/>
                <w:szCs w:val="20"/>
              </w:rPr>
              <w:t xml:space="preserve">the </w:t>
            </w:r>
            <w:r w:rsidRPr="000170FF">
              <w:rPr>
                <w:rFonts w:ascii="Century Gothic" w:hAnsi="Century Gothic" w:cs="Calibri"/>
                <w:color w:val="000000" w:themeColor="text1"/>
                <w:sz w:val="20"/>
                <w:szCs w:val="20"/>
              </w:rPr>
              <w:t xml:space="preserve">seasonally dry period: </w:t>
            </w:r>
            <w:sdt>
              <w:sdtPr>
                <w:rPr>
                  <w:rFonts w:ascii="Century Gothic" w:hAnsi="Century Gothic" w:cs="Calibri"/>
                  <w:color w:val="0000FF"/>
                  <w:sz w:val="20"/>
                  <w:szCs w:val="20"/>
                </w:rPr>
                <w:id w:val="1090815696"/>
                <w:placeholder>
                  <w:docPart w:val="FD809A31B50A468B90B3CAA2ED887DBF"/>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approximate date</w:t>
                </w:r>
              </w:sdtContent>
            </w:sdt>
          </w:p>
        </w:tc>
      </w:tr>
      <w:tr w:rsidR="000D3D89" w:rsidRPr="000170FF" w14:paraId="63356B62" w14:textId="77777777" w:rsidTr="005519D6">
        <w:trPr>
          <w:cantSplit/>
          <w:trHeight w:val="611"/>
        </w:trPr>
        <w:tc>
          <w:tcPr>
            <w:tcW w:w="9576" w:type="dxa"/>
            <w:tcBorders>
              <w:bottom w:val="single" w:sz="4" w:space="0" w:color="auto"/>
            </w:tcBorders>
            <w:vAlign w:val="center"/>
          </w:tcPr>
          <w:p w14:paraId="038C56A1" w14:textId="08955B84" w:rsidR="000170FF" w:rsidRPr="000170FF" w:rsidRDefault="000170FF" w:rsidP="000170FF">
            <w:pPr>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For frozen conditions where </w:t>
            </w:r>
            <w:r w:rsidR="009343D6">
              <w:rPr>
                <w:rFonts w:ascii="Century Gothic" w:hAnsi="Century Gothic" w:cs="Arial"/>
                <w:b/>
                <w:color w:val="000000"/>
                <w:sz w:val="20"/>
                <w:szCs w:val="20"/>
              </w:rPr>
              <w:t>construction</w:t>
            </w:r>
            <w:r w:rsidRPr="000170FF">
              <w:rPr>
                <w:rFonts w:ascii="Century Gothic" w:hAnsi="Century Gothic" w:cs="Arial"/>
                <w:b/>
                <w:color w:val="000000"/>
                <w:sz w:val="20"/>
                <w:szCs w:val="20"/>
              </w:rPr>
              <w:t xml:space="preserve"> activities are being conducted</w:t>
            </w:r>
          </w:p>
          <w:p w14:paraId="672B9B4A" w14:textId="606C93FB" w:rsidR="000170FF" w:rsidRPr="000170FF" w:rsidRDefault="00AD0714" w:rsidP="00974D1C">
            <w:pPr>
              <w:spacing w:after="120"/>
              <w:ind w:left="69" w:right="-14"/>
              <w:rPr>
                <w:rFonts w:ascii="Century Gothic" w:hAnsi="Century Gothic" w:cs="Arial"/>
                <w:color w:val="000000"/>
                <w:sz w:val="20"/>
                <w:szCs w:val="20"/>
              </w:rPr>
            </w:pPr>
            <w:sdt>
              <w:sdtPr>
                <w:rPr>
                  <w:rFonts w:ascii="Century Gothic" w:hAnsi="Century Gothic" w:cs="Arial"/>
                  <w:color w:val="000000"/>
                  <w:szCs w:val="20"/>
                </w:rPr>
                <w:id w:val="2106687502"/>
                <w14:checkbox>
                  <w14:checked w14:val="0"/>
                  <w14:checkedState w14:val="2612" w14:font="MS Gothic"/>
                  <w14:uncheckedState w14:val="2610" w14:font="MS Gothic"/>
                </w14:checkbox>
              </w:sdtPr>
              <w:sdtEndPr/>
              <w:sdtContent>
                <w:r w:rsidR="00311456">
                  <w:rPr>
                    <w:rFonts w:ascii="MS Gothic" w:eastAsia="MS Gothic" w:hAnsi="MS Gothic" w:cs="Arial" w:hint="eastAsia"/>
                    <w:color w:val="000000"/>
                    <w:szCs w:val="20"/>
                  </w:rPr>
                  <w:t>☐</w:t>
                </w:r>
              </w:sdtContent>
            </w:sdt>
            <w:r w:rsidR="000D3D89" w:rsidRPr="000170FF">
              <w:rPr>
                <w:rFonts w:ascii="Century Gothic" w:hAnsi="Century Gothic" w:cs="Arial"/>
                <w:color w:val="000000"/>
                <w:szCs w:val="20"/>
              </w:rPr>
              <w:t xml:space="preserve">    </w:t>
            </w:r>
            <w:r w:rsidR="000170FF" w:rsidRPr="000170FF">
              <w:rPr>
                <w:rFonts w:ascii="Century Gothic" w:hAnsi="Century Gothic" w:cs="Arial"/>
                <w:color w:val="000000"/>
                <w:sz w:val="20"/>
                <w:szCs w:val="20"/>
              </w:rPr>
              <w:t>Once per month</w:t>
            </w:r>
          </w:p>
          <w:p w14:paraId="4333AE34" w14:textId="69F663B7" w:rsidR="000170FF" w:rsidRPr="000170FF" w:rsidRDefault="000170FF" w:rsidP="000170FF">
            <w:pPr>
              <w:ind w:right="-18"/>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frozen conditions on your site:</w:t>
            </w:r>
          </w:p>
          <w:p w14:paraId="0993FF4E" w14:textId="6CEBE6FC"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79732315"/>
                <w:placeholder>
                  <w:docPart w:val="28AA8DDF89F7405E98E58B3D928BBED2"/>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approximate date</w:t>
                </w:r>
              </w:sdtContent>
            </w:sdt>
          </w:p>
          <w:p w14:paraId="4E490AF0" w14:textId="29472B19" w:rsidR="000170FF"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695693089"/>
                <w:placeholder>
                  <w:docPart w:val="09FE343ECF6846BDA96052F358DF0BD4"/>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approximate date</w:t>
                </w:r>
              </w:sdtContent>
            </w:sdt>
          </w:p>
        </w:tc>
      </w:tr>
      <w:tr w:rsidR="00492A3E" w:rsidRPr="000170FF" w14:paraId="68AF04B1" w14:textId="77777777" w:rsidTr="005519D6">
        <w:trPr>
          <w:cantSplit/>
          <w:trHeight w:val="611"/>
        </w:trPr>
        <w:tc>
          <w:tcPr>
            <w:tcW w:w="9576" w:type="dxa"/>
            <w:tcBorders>
              <w:bottom w:val="single" w:sz="4" w:space="0" w:color="auto"/>
            </w:tcBorders>
            <w:vAlign w:val="center"/>
          </w:tcPr>
          <w:p w14:paraId="6F653778" w14:textId="00612592" w:rsidR="00492A3E" w:rsidRDefault="005B4F9F" w:rsidP="000170FF">
            <w:pPr>
              <w:ind w:right="-18"/>
              <w:rPr>
                <w:rFonts w:ascii="Century Gothic" w:hAnsi="Century Gothic" w:cs="Arial"/>
                <w:b/>
                <w:color w:val="000000"/>
                <w:sz w:val="20"/>
                <w:szCs w:val="20"/>
              </w:rPr>
            </w:pPr>
            <w:r>
              <w:rPr>
                <w:rFonts w:ascii="Century Gothic" w:hAnsi="Century Gothic" w:cs="Arial"/>
                <w:b/>
                <w:color w:val="000000"/>
                <w:sz w:val="20"/>
                <w:szCs w:val="20"/>
              </w:rPr>
              <w:t>For frozen conditions where construction activities are suspended</w:t>
            </w:r>
          </w:p>
          <w:p w14:paraId="2EB51C85" w14:textId="3A3C00C7" w:rsidR="008144F9" w:rsidRPr="000170FF" w:rsidRDefault="00AD0714" w:rsidP="008144F9">
            <w:pPr>
              <w:spacing w:after="120"/>
              <w:ind w:left="69" w:right="-14"/>
              <w:rPr>
                <w:rFonts w:ascii="Century Gothic" w:hAnsi="Century Gothic" w:cs="Arial"/>
                <w:color w:val="000000"/>
                <w:sz w:val="20"/>
                <w:szCs w:val="20"/>
              </w:rPr>
            </w:pPr>
            <w:sdt>
              <w:sdtPr>
                <w:rPr>
                  <w:rFonts w:ascii="Century Gothic" w:hAnsi="Century Gothic" w:cs="Arial"/>
                  <w:color w:val="000000"/>
                  <w:szCs w:val="20"/>
                </w:rPr>
                <w:id w:val="590439749"/>
                <w14:checkbox>
                  <w14:checked w14:val="0"/>
                  <w14:checkedState w14:val="2612" w14:font="MS Gothic"/>
                  <w14:uncheckedState w14:val="2610" w14:font="MS Gothic"/>
                </w14:checkbox>
              </w:sdtPr>
              <w:sdtEndPr/>
              <w:sdtContent>
                <w:r w:rsidR="00311456">
                  <w:rPr>
                    <w:rFonts w:ascii="MS Gothic" w:eastAsia="MS Gothic" w:hAnsi="MS Gothic" w:cs="Arial" w:hint="eastAsia"/>
                    <w:color w:val="000000"/>
                    <w:szCs w:val="20"/>
                  </w:rPr>
                  <w:t>☐</w:t>
                </w:r>
              </w:sdtContent>
            </w:sdt>
            <w:r w:rsidR="008144F9" w:rsidRPr="000170FF">
              <w:rPr>
                <w:rFonts w:ascii="Century Gothic" w:hAnsi="Century Gothic" w:cs="Arial"/>
                <w:color w:val="000000"/>
                <w:szCs w:val="20"/>
              </w:rPr>
              <w:t xml:space="preserve">    </w:t>
            </w:r>
            <w:r w:rsidR="00E42022" w:rsidRPr="007357D6">
              <w:rPr>
                <w:rFonts w:ascii="Century Gothic" w:hAnsi="Century Gothic" w:cs="Arial"/>
                <w:color w:val="000000"/>
                <w:sz w:val="20"/>
                <w:szCs w:val="20"/>
              </w:rPr>
              <w:t>Inspections are t</w:t>
            </w:r>
            <w:r w:rsidR="008144F9" w:rsidRPr="00E42022">
              <w:rPr>
                <w:rFonts w:ascii="Century Gothic" w:hAnsi="Century Gothic" w:cs="Arial"/>
                <w:color w:val="000000"/>
                <w:sz w:val="20"/>
                <w:szCs w:val="20"/>
              </w:rPr>
              <w:t>emporarily suspend</w:t>
            </w:r>
            <w:r w:rsidR="00E42022" w:rsidRPr="00E42022">
              <w:rPr>
                <w:rFonts w:ascii="Century Gothic" w:hAnsi="Century Gothic" w:cs="Arial"/>
                <w:color w:val="000000"/>
                <w:sz w:val="20"/>
                <w:szCs w:val="20"/>
              </w:rPr>
              <w:t>ed</w:t>
            </w:r>
          </w:p>
          <w:p w14:paraId="72908739" w14:textId="0DF9893F" w:rsidR="00305282" w:rsidRPr="000170FF" w:rsidRDefault="00305282" w:rsidP="00305282">
            <w:pPr>
              <w:ind w:right="-18"/>
              <w:rPr>
                <w:rFonts w:ascii="Century Gothic" w:hAnsi="Century Gothic" w:cs="Arial"/>
                <w:color w:val="000000"/>
                <w:sz w:val="20"/>
                <w:szCs w:val="20"/>
              </w:rPr>
            </w:pPr>
            <w:r>
              <w:rPr>
                <w:rFonts w:ascii="Century Gothic" w:hAnsi="Century Gothic" w:cs="Arial"/>
                <w:color w:val="000000"/>
                <w:sz w:val="20"/>
                <w:szCs w:val="20"/>
              </w:rPr>
              <w:t>I</w:t>
            </w:r>
            <w:r w:rsidRPr="000170FF">
              <w:rPr>
                <w:rFonts w:ascii="Century Gothic" w:hAnsi="Century Gothic" w:cs="Arial"/>
                <w:color w:val="000000"/>
                <w:sz w:val="20"/>
                <w:szCs w:val="20"/>
              </w:rPr>
              <w:t>nsert beginning and ending dates of frozen conditions on your site:</w:t>
            </w:r>
          </w:p>
          <w:p w14:paraId="08C8C626" w14:textId="3228DC75" w:rsidR="00E61E71" w:rsidRPr="007357D6" w:rsidRDefault="00305282" w:rsidP="00E61E71">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1411278908"/>
                <w:placeholder>
                  <w:docPart w:val="69D1E25D63774B75B3C1C5067EF07ACB"/>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approximate date</w:t>
                </w:r>
              </w:sdtContent>
            </w:sdt>
          </w:p>
          <w:p w14:paraId="239A11F1" w14:textId="475839D0" w:rsidR="002C59CE" w:rsidRPr="007357D6" w:rsidRDefault="00305282" w:rsidP="007357D6">
            <w:pPr>
              <w:pStyle w:val="BodyText-Append"/>
              <w:keepNext/>
              <w:keepLines/>
              <w:numPr>
                <w:ilvl w:val="0"/>
                <w:numId w:val="29"/>
              </w:numPr>
              <w:spacing w:before="0" w:after="120"/>
              <w:ind w:left="705" w:hanging="187"/>
              <w:rPr>
                <w:rFonts w:ascii="Century Gothic" w:hAnsi="Century Gothic" w:cs="Calibri"/>
                <w:b/>
                <w:sz w:val="20"/>
                <w:szCs w:val="20"/>
              </w:rPr>
            </w:pPr>
            <w:r w:rsidRPr="007357D6">
              <w:rPr>
                <w:rFonts w:ascii="Century Gothic" w:hAnsi="Century Gothic" w:cs="Calibri"/>
                <w:color w:val="000000" w:themeColor="text1"/>
                <w:sz w:val="20"/>
                <w:szCs w:val="20"/>
              </w:rPr>
              <w:t xml:space="preserve">Ending date of frozen conditions: </w:t>
            </w:r>
            <w:sdt>
              <w:sdtPr>
                <w:rPr>
                  <w:rFonts w:ascii="Century Gothic" w:hAnsi="Century Gothic" w:cs="Calibri"/>
                  <w:color w:val="0000FF"/>
                  <w:sz w:val="20"/>
                  <w:szCs w:val="20"/>
                </w:rPr>
                <w:id w:val="333957826"/>
                <w:placeholder>
                  <w:docPart w:val="7D12CD223D3544AABDD522EC93088F8E"/>
                </w:placeholder>
                <w:date>
                  <w:dateFormat w:val="M/d/yyyy"/>
                  <w:lid w:val="en-US"/>
                  <w:storeMappedDataAs w:val="dateTime"/>
                  <w:calendar w:val="gregorian"/>
                </w:date>
              </w:sdtPr>
              <w:sdtEndPr/>
              <w:sdtContent>
                <w:r w:rsidR="00A41BBB">
                  <w:rPr>
                    <w:rFonts w:ascii="Century Gothic" w:hAnsi="Century Gothic" w:cs="Calibri"/>
                    <w:color w:val="0000FF"/>
                    <w:sz w:val="20"/>
                    <w:szCs w:val="20"/>
                  </w:rPr>
                  <w:t>Insert approximate date</w:t>
                </w:r>
              </w:sdtContent>
            </w:sdt>
          </w:p>
        </w:tc>
      </w:tr>
    </w:tbl>
    <w:p w14:paraId="0E501DA7" w14:textId="77777777" w:rsidR="005519D6" w:rsidRDefault="005519D6"/>
    <w:p w14:paraId="29C80844" w14:textId="77777777" w:rsidR="00350998" w:rsidRPr="00F6285D" w:rsidRDefault="00350998" w:rsidP="00350998">
      <w:pPr>
        <w:pStyle w:val="tabletextinstruc"/>
        <w:spacing w:after="80"/>
        <w:ind w:left="0"/>
        <w:rPr>
          <w:rFonts w:ascii="Century Gothic" w:hAnsi="Century Gothic" w:cs="Calibri"/>
          <w:b/>
          <w:sz w:val="20"/>
          <w:szCs w:val="20"/>
        </w:rPr>
      </w:pPr>
      <w:r>
        <w:rPr>
          <w:rFonts w:ascii="Century Gothic" w:hAnsi="Century Gothic" w:cs="Calibri"/>
          <w:b/>
          <w:sz w:val="20"/>
          <w:szCs w:val="20"/>
        </w:rPr>
        <w:t xml:space="preserve">Dewatering </w:t>
      </w:r>
      <w:r w:rsidRPr="00F6285D">
        <w:rPr>
          <w:rFonts w:ascii="Century Gothic" w:hAnsi="Century Gothic" w:cs="Calibri"/>
          <w:b/>
          <w:sz w:val="20"/>
          <w:szCs w:val="20"/>
        </w:rPr>
        <w:t>Inspection Schedule</w:t>
      </w:r>
    </w:p>
    <w:p w14:paraId="5265E326" w14:textId="79F1DBE9" w:rsidR="00350998" w:rsidRDefault="00350998" w:rsidP="00350998">
      <w:pPr>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 xml:space="preserve"> that applies based on CGP Part 4.3</w:t>
      </w:r>
      <w:r>
        <w:rPr>
          <w:rFonts w:ascii="Century Gothic" w:hAnsi="Century Gothic" w:cs="Calibri"/>
          <w:sz w:val="20"/>
          <w:szCs w:val="20"/>
        </w:rPr>
        <w:t>.2</w:t>
      </w:r>
    </w:p>
    <w:p w14:paraId="21510AC4" w14:textId="77777777" w:rsidR="00350998" w:rsidRDefault="00350998" w:rsidP="00350998"/>
    <w:p w14:paraId="176B072A" w14:textId="77777777" w:rsidR="00350998" w:rsidRDefault="00350998" w:rsidP="00350998"/>
    <w:tbl>
      <w:tblPr>
        <w:tblStyle w:val="TableGrid"/>
        <w:tblW w:w="9576" w:type="dxa"/>
        <w:tblInd w:w="85" w:type="dxa"/>
        <w:tblLook w:val="04A0" w:firstRow="1" w:lastRow="0" w:firstColumn="1" w:lastColumn="0" w:noHBand="0" w:noVBand="1"/>
      </w:tblPr>
      <w:tblGrid>
        <w:gridCol w:w="9576"/>
      </w:tblGrid>
      <w:tr w:rsidR="005E055A" w:rsidRPr="000170FF" w14:paraId="6A6863C4" w14:textId="77777777" w:rsidTr="00350998">
        <w:trPr>
          <w:trHeight w:val="259"/>
          <w:tblHeader/>
        </w:trPr>
        <w:tc>
          <w:tcPr>
            <w:tcW w:w="9576" w:type="dxa"/>
            <w:shd w:val="clear" w:color="auto" w:fill="D9D9D9" w:themeFill="background1" w:themeFillShade="D9"/>
            <w:vAlign w:val="center"/>
          </w:tcPr>
          <w:p w14:paraId="7D66C389" w14:textId="77777777" w:rsidR="005E055A" w:rsidRDefault="005E055A" w:rsidP="005E055A">
            <w:pPr>
              <w:pStyle w:val="tabletextinstruc"/>
              <w:ind w:left="0"/>
              <w:rPr>
                <w:rFonts w:ascii="Century Gothic" w:hAnsi="Century Gothic" w:cs="Calibri"/>
                <w:b/>
                <w:sz w:val="20"/>
                <w:szCs w:val="20"/>
              </w:rPr>
            </w:pPr>
            <w:r>
              <w:rPr>
                <w:rFonts w:ascii="Century Gothic" w:hAnsi="Century Gothic" w:cs="Arial"/>
                <w:b/>
                <w:color w:val="000000"/>
                <w:sz w:val="20"/>
                <w:szCs w:val="20"/>
              </w:rPr>
              <w:t>Dewatering Inspection</w:t>
            </w:r>
          </w:p>
        </w:tc>
      </w:tr>
      <w:tr w:rsidR="005E055A" w:rsidRPr="000170FF" w14:paraId="6E732792" w14:textId="77777777" w:rsidTr="00350998">
        <w:trPr>
          <w:cantSplit/>
          <w:trHeight w:val="611"/>
        </w:trPr>
        <w:tc>
          <w:tcPr>
            <w:tcW w:w="9576" w:type="dxa"/>
            <w:vAlign w:val="center"/>
          </w:tcPr>
          <w:p w14:paraId="4C3A2A3C" w14:textId="52FBEFC1" w:rsidR="005E055A" w:rsidRDefault="00AD0714" w:rsidP="005E055A">
            <w:pPr>
              <w:pStyle w:val="tabletextinstruc"/>
              <w:ind w:left="0"/>
              <w:rPr>
                <w:rFonts w:ascii="Century Gothic" w:hAnsi="Century Gothic" w:cs="Arial"/>
                <w:b/>
                <w:color w:val="000000"/>
                <w:sz w:val="20"/>
                <w:szCs w:val="20"/>
              </w:rPr>
            </w:pPr>
            <w:sdt>
              <w:sdtPr>
                <w:rPr>
                  <w:rFonts w:ascii="Century Gothic" w:hAnsi="Century Gothic" w:cs="Arial"/>
                  <w:color w:val="000000"/>
                  <w:szCs w:val="20"/>
                </w:rPr>
                <w:id w:val="-228076148"/>
                <w14:checkbox>
                  <w14:checked w14:val="0"/>
                  <w14:checkedState w14:val="2612" w14:font="MS Gothic"/>
                  <w14:uncheckedState w14:val="2610" w14:font="MS Gothic"/>
                </w14:checkbox>
              </w:sdtPr>
              <w:sdtEndPr/>
              <w:sdtContent>
                <w:r w:rsidR="00350998">
                  <w:rPr>
                    <w:rFonts w:ascii="MS Gothic" w:eastAsia="MS Gothic" w:hAnsi="MS Gothic" w:cs="Arial" w:hint="eastAsia"/>
                    <w:color w:val="000000"/>
                    <w:szCs w:val="20"/>
                  </w:rPr>
                  <w:t>☐</w:t>
                </w:r>
              </w:sdtContent>
            </w:sdt>
            <w:r w:rsidR="005E055A">
              <w:rPr>
                <w:rFonts w:ascii="Century Gothic" w:hAnsi="Century Gothic" w:cs="Arial"/>
                <w:color w:val="000000"/>
                <w:szCs w:val="20"/>
              </w:rPr>
              <w:t xml:space="preserve"> </w:t>
            </w:r>
            <w:r w:rsidR="005E055A" w:rsidRPr="00D521D3">
              <w:rPr>
                <w:rFonts w:ascii="Century Gothic" w:hAnsi="Century Gothic" w:cs="Arial"/>
                <w:color w:val="000000"/>
                <w:sz w:val="20"/>
                <w:szCs w:val="20"/>
              </w:rPr>
              <w:t>Once per day on</w:t>
            </w:r>
            <w:r w:rsidR="00227C2D">
              <w:rPr>
                <w:rFonts w:ascii="Century Gothic" w:hAnsi="Century Gothic" w:cs="Arial"/>
                <w:color w:val="000000"/>
                <w:sz w:val="20"/>
                <w:szCs w:val="20"/>
              </w:rPr>
              <w:t xml:space="preserve"> which</w:t>
            </w:r>
            <w:r w:rsidR="005E055A" w:rsidRPr="00D521D3">
              <w:rPr>
                <w:rFonts w:ascii="Century Gothic" w:hAnsi="Century Gothic" w:cs="Arial"/>
                <w:color w:val="000000"/>
                <w:sz w:val="20"/>
                <w:szCs w:val="20"/>
              </w:rPr>
              <w:t xml:space="preserve"> </w:t>
            </w:r>
            <w:r w:rsidR="00227C2D">
              <w:rPr>
                <w:rFonts w:ascii="Century Gothic" w:hAnsi="Century Gothic" w:cs="Arial"/>
                <w:color w:val="000000"/>
                <w:sz w:val="20"/>
                <w:szCs w:val="20"/>
              </w:rPr>
              <w:t xml:space="preserve">the </w:t>
            </w:r>
            <w:r w:rsidR="005E055A" w:rsidRPr="00D521D3">
              <w:rPr>
                <w:rFonts w:ascii="Century Gothic" w:hAnsi="Century Gothic" w:cs="Arial"/>
                <w:color w:val="000000"/>
                <w:sz w:val="20"/>
                <w:szCs w:val="20"/>
              </w:rPr>
              <w:t>discharg</w:t>
            </w:r>
            <w:r w:rsidR="00227C2D">
              <w:rPr>
                <w:rFonts w:ascii="Century Gothic" w:hAnsi="Century Gothic" w:cs="Arial"/>
                <w:color w:val="000000"/>
                <w:sz w:val="20"/>
                <w:szCs w:val="20"/>
              </w:rPr>
              <w:t>e</w:t>
            </w:r>
            <w:r w:rsidR="005E055A">
              <w:rPr>
                <w:rFonts w:ascii="Century Gothic" w:hAnsi="Century Gothic" w:cs="Arial"/>
                <w:color w:val="000000"/>
                <w:sz w:val="20"/>
                <w:szCs w:val="20"/>
              </w:rPr>
              <w:t xml:space="preserve"> </w:t>
            </w:r>
            <w:r w:rsidR="00227C2D">
              <w:rPr>
                <w:rFonts w:ascii="Century Gothic" w:hAnsi="Century Gothic" w:cs="Arial"/>
                <w:color w:val="000000"/>
                <w:sz w:val="20"/>
                <w:szCs w:val="20"/>
              </w:rPr>
              <w:t xml:space="preserve">of </w:t>
            </w:r>
            <w:r w:rsidR="005E055A">
              <w:rPr>
                <w:rFonts w:ascii="Century Gothic" w:hAnsi="Century Gothic" w:cs="Arial"/>
                <w:color w:val="000000"/>
                <w:sz w:val="20"/>
                <w:szCs w:val="20"/>
              </w:rPr>
              <w:t>dewatering water</w:t>
            </w:r>
            <w:r w:rsidR="00227C2D">
              <w:rPr>
                <w:rFonts w:ascii="Century Gothic" w:hAnsi="Century Gothic" w:cs="Arial"/>
                <w:color w:val="000000"/>
                <w:sz w:val="20"/>
                <w:szCs w:val="20"/>
              </w:rPr>
              <w:t xml:space="preserve"> occurs</w:t>
            </w:r>
            <w:r w:rsidR="005E055A" w:rsidRPr="00D521D3">
              <w:rPr>
                <w:rFonts w:ascii="Century Gothic" w:hAnsi="Century Gothic" w:cs="Arial"/>
                <w:color w:val="000000"/>
                <w:sz w:val="20"/>
                <w:szCs w:val="20"/>
              </w:rPr>
              <w:t>.</w:t>
            </w:r>
            <w:r w:rsidR="005E055A">
              <w:rPr>
                <w:rFonts w:ascii="Century Gothic" w:hAnsi="Century Gothic" w:cs="Arial"/>
                <w:color w:val="000000"/>
                <w:szCs w:val="20"/>
              </w:rPr>
              <w:t xml:space="preserve"> </w:t>
            </w:r>
          </w:p>
        </w:tc>
      </w:tr>
    </w:tbl>
    <w:p w14:paraId="4778962F" w14:textId="77777777" w:rsidR="00514E60" w:rsidRDefault="00514E60" w:rsidP="00514E60">
      <w:bookmarkStart w:id="77" w:name="_Toc158630007"/>
    </w:p>
    <w:p w14:paraId="067C7A06" w14:textId="1EA4C5B6" w:rsidR="00514E60" w:rsidRPr="00514E60" w:rsidRDefault="00514E60" w:rsidP="00514E60">
      <w:pPr>
        <w:rPr>
          <w:rFonts w:ascii="Century Gothic" w:hAnsi="Century Gothic" w:cs="Calibri"/>
          <w:b/>
          <w:bCs/>
          <w:sz w:val="20"/>
          <w:szCs w:val="20"/>
        </w:rPr>
      </w:pPr>
      <w:r>
        <w:rPr>
          <w:rFonts w:ascii="Century Gothic" w:hAnsi="Century Gothic" w:cs="Calibri"/>
          <w:b/>
          <w:bCs/>
          <w:sz w:val="20"/>
          <w:szCs w:val="20"/>
        </w:rPr>
        <w:t>Rain Gauge Location (if applicable)</w:t>
      </w:r>
    </w:p>
    <w:p w14:paraId="26BF2167" w14:textId="1E3FA309" w:rsidR="00761684" w:rsidRDefault="00761684" w:rsidP="00514E60">
      <w:pPr>
        <w:rPr>
          <w:rFonts w:ascii="Century Gothic" w:hAnsi="Century Gothic" w:cs="Calibri"/>
          <w:color w:val="0000FF"/>
          <w:sz w:val="20"/>
          <w:szCs w:val="20"/>
        </w:rPr>
      </w:pPr>
      <w:r>
        <w:rPr>
          <w:rFonts w:ascii="Century Gothic" w:hAnsi="Century Gothic" w:cs="Calibri"/>
          <w:color w:val="0000FF"/>
          <w:sz w:val="20"/>
          <w:szCs w:val="20"/>
        </w:rPr>
        <w:t>N/A – Inspections will be completed at least once every 7 days when construction activities are occurring</w:t>
      </w:r>
    </w:p>
    <w:p w14:paraId="1A6E385D" w14:textId="77777777" w:rsidR="00514E60" w:rsidRDefault="00514E60" w:rsidP="00514E60">
      <w:pPr>
        <w:rPr>
          <w:rFonts w:ascii="Century Gothic" w:hAnsi="Century Gothic" w:cs="Calibri"/>
          <w:color w:val="0000FF"/>
          <w:sz w:val="20"/>
          <w:szCs w:val="20"/>
        </w:rPr>
      </w:pPr>
    </w:p>
    <w:p w14:paraId="519B56B5" w14:textId="63B0F694" w:rsidR="00514E60" w:rsidRDefault="00514E60" w:rsidP="00514E60">
      <w:pPr>
        <w:rPr>
          <w:rFonts w:ascii="Century Gothic" w:hAnsi="Century Gothic" w:cs="Calibri"/>
          <w:b/>
          <w:bCs/>
          <w:sz w:val="20"/>
          <w:szCs w:val="20"/>
        </w:rPr>
      </w:pPr>
      <w:r w:rsidRPr="00514E60">
        <w:rPr>
          <w:rFonts w:ascii="Century Gothic" w:hAnsi="Century Gothic" w:cs="Calibri"/>
          <w:b/>
          <w:bCs/>
          <w:sz w:val="20"/>
          <w:szCs w:val="20"/>
        </w:rPr>
        <w:t>Inspection Report Forms</w:t>
      </w:r>
    </w:p>
    <w:p w14:paraId="45797BA5" w14:textId="77777777" w:rsidR="00514E60" w:rsidRDefault="00514E60" w:rsidP="00514E60">
      <w:pPr>
        <w:pStyle w:val="BULLET-Regular"/>
        <w:tabs>
          <w:tab w:val="left" w:pos="900"/>
        </w:tabs>
        <w:spacing w:before="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inspection report forms you will use here or in Appendix D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inspection report forms you will use here or in Appendix D of this SWPPP template</w:t>
      </w:r>
      <w:r>
        <w:rPr>
          <w:rStyle w:val="FORMwspaceChar"/>
          <w:rFonts w:ascii="Century Gothic" w:hAnsi="Century Gothic" w:cs="Calibri"/>
          <w:sz w:val="20"/>
          <w:szCs w:val="20"/>
        </w:rPr>
        <w:fldChar w:fldCharType="end"/>
      </w:r>
    </w:p>
    <w:p w14:paraId="60893E22" w14:textId="77777777" w:rsidR="00514E60" w:rsidRDefault="00514E60" w:rsidP="00514E60">
      <w:pPr>
        <w:pStyle w:val="BULLET-Regular"/>
        <w:tabs>
          <w:tab w:val="left" w:pos="900"/>
        </w:tabs>
        <w:spacing w:before="0"/>
        <w:rPr>
          <w:rStyle w:val="FORMwspaceChar"/>
          <w:rFonts w:ascii="Century Gothic" w:hAnsi="Century Gothic" w:cs="Calibri"/>
          <w:sz w:val="20"/>
          <w:szCs w:val="20"/>
        </w:rPr>
      </w:pPr>
    </w:p>
    <w:p w14:paraId="5666EC06" w14:textId="0C4E2341" w:rsidR="00514E60" w:rsidRPr="00514E60" w:rsidRDefault="00514E60" w:rsidP="00514E60">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58"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1E6AC8FF" w14:textId="63B0F694" w:rsidR="007636E3" w:rsidRDefault="007636E3" w:rsidP="00463D26">
      <w:pPr>
        <w:pStyle w:val="Heading2"/>
        <w:ind w:hanging="720"/>
        <w:rPr>
          <w:rFonts w:ascii="Century Gothic" w:hAnsi="Century Gothic" w:cs="Calibri"/>
          <w:sz w:val="20"/>
          <w:szCs w:val="20"/>
        </w:rPr>
      </w:pPr>
      <w:bookmarkStart w:id="78" w:name="_Toc142054026"/>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78"/>
      <w:r w:rsidRPr="00120126">
        <w:rPr>
          <w:rFonts w:ascii="Century Gothic" w:hAnsi="Century Gothic" w:cs="Calibri"/>
          <w:sz w:val="20"/>
          <w:szCs w:val="20"/>
        </w:rPr>
        <w:t xml:space="preserve"> </w:t>
      </w:r>
    </w:p>
    <w:p w14:paraId="01AD9C02" w14:textId="77777777" w:rsidR="007636E3" w:rsidRDefault="007636E3" w:rsidP="00463D2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FDA3345" wp14:editId="20EDE444">
                <wp:extent cx="5943600" cy="601884"/>
                <wp:effectExtent l="0" t="0" r="19050" b="2730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1884"/>
                        </a:xfrm>
                        <a:prstGeom prst="rect">
                          <a:avLst/>
                        </a:prstGeom>
                        <a:solidFill>
                          <a:srgbClr val="F5F5F5"/>
                        </a:solidFill>
                        <a:ln w="9525">
                          <a:solidFill>
                            <a:srgbClr val="000000"/>
                          </a:solidFill>
                          <a:miter lim="800000"/>
                          <a:headEnd/>
                          <a:tailEnd/>
                        </a:ln>
                      </wps:spPr>
                      <wps:txbx>
                        <w:txbxContent>
                          <w:p w14:paraId="1315A9BC" w14:textId="77777777" w:rsidR="00BB73CD" w:rsidRPr="00FB142A" w:rsidRDefault="00BB73CD" w:rsidP="007636E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411D5C4D" w14:textId="77777777" w:rsidR="00BB73CD" w:rsidRPr="00287225" w:rsidRDefault="00BB73CD" w:rsidP="007636E3">
                            <w:pPr>
                              <w:pStyle w:val="Instruc-bullet"/>
                              <w:rPr>
                                <w:rFonts w:ascii="Century Gothic" w:hAnsi="Century Gothic"/>
                                <w:sz w:val="20"/>
                                <w:szCs w:val="20"/>
                              </w:rPr>
                            </w:pPr>
                            <w:r w:rsidRPr="00287225">
                              <w:rPr>
                                <w:rFonts w:ascii="Century Gothic" w:hAnsi="Century Gothic"/>
                                <w:sz w:val="20"/>
                                <w:szCs w:val="20"/>
                              </w:rPr>
                              <w:t>Describe the procedures for taking corrective action in compliance with CGP Part 5</w:t>
                            </w:r>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FDA3345" id="Text Box 44" o:spid="_x0000_s1063" type="#_x0000_t202" style="width:4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" fillcolor="#f5f5f5">
                <v:textbox>
                  <w:txbxContent>
                    <w:p w14:paraId="1315A9BC" w14:textId="77777777" w:rsidR="00BB73CD" w:rsidRPr="00FB142A" w:rsidRDefault="00BB73CD" w:rsidP="007636E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411D5C4D" w14:textId="77777777" w:rsidR="00BB73CD" w:rsidRPr="00287225" w:rsidRDefault="00BB73CD" w:rsidP="007636E3">
                      <w:pPr>
                        <w:pStyle w:val="Instruc-bullet"/>
                        <w:rPr>
                          <w:rFonts w:ascii="Century Gothic" w:hAnsi="Century Gothic"/>
                          <w:sz w:val="20"/>
                          <w:szCs w:val="20"/>
                        </w:rPr>
                      </w:pPr>
                      <w:r w:rsidRPr="00287225">
                        <w:rPr>
                          <w:rFonts w:ascii="Century Gothic" w:hAnsi="Century Gothic"/>
                          <w:sz w:val="20"/>
                          <w:szCs w:val="20"/>
                        </w:rPr>
                        <w:t>Describe the procedures for taking corrective action in compliance with CGP Part 5</w:t>
                      </w:r>
                      <w:r>
                        <w:rPr>
                          <w:rFonts w:ascii="Century Gothic" w:hAnsi="Century Gothic"/>
                          <w:sz w:val="20"/>
                          <w:szCs w:val="20"/>
                        </w:rPr>
                        <w:t xml:space="preserve">. </w:t>
                      </w:r>
                    </w:p>
                  </w:txbxContent>
                </v:textbox>
                <w10:anchorlock/>
              </v:shape>
            </w:pict>
          </mc:Fallback>
        </mc:AlternateContent>
      </w:r>
    </w:p>
    <w:p w14:paraId="3EEB57FB" w14:textId="177E86A6" w:rsidR="00514E60" w:rsidRDefault="00514E60" w:rsidP="00514E60">
      <w:pPr>
        <w:pStyle w:val="BodyText-Append"/>
        <w:keepNext/>
        <w:spacing w:before="0" w:after="0"/>
        <w:rPr>
          <w:rFonts w:ascii="Century Gothic" w:hAnsi="Century Gothic" w:cs="Calibri"/>
          <w:b/>
          <w:bCs/>
          <w:sz w:val="20"/>
          <w:szCs w:val="20"/>
        </w:rPr>
      </w:pPr>
      <w:r w:rsidRPr="00514E60">
        <w:rPr>
          <w:rFonts w:ascii="Century Gothic" w:hAnsi="Century Gothic" w:cs="Calibri"/>
          <w:b/>
          <w:bCs/>
          <w:sz w:val="20"/>
          <w:szCs w:val="20"/>
        </w:rPr>
        <w:t>Personnel Responsible for Corrective Actions</w:t>
      </w:r>
    </w:p>
    <w:p w14:paraId="3FA29FFB" w14:textId="15AD5EA3" w:rsidR="00137639" w:rsidRPr="002A0EDF" w:rsidRDefault="008433B8" w:rsidP="0013763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t>Okland</w:t>
      </w:r>
    </w:p>
    <w:p w14:paraId="632E26C0" w14:textId="787C7550" w:rsidR="00514E60" w:rsidRDefault="00514E60" w:rsidP="00514E60">
      <w:pPr>
        <w:pStyle w:val="BodyText-Append"/>
        <w:keepNext/>
        <w:spacing w:before="120" w:after="0"/>
        <w:rPr>
          <w:rFonts w:ascii="Century Gothic" w:hAnsi="Century Gothic" w:cs="Calibri"/>
          <w:b/>
          <w:bCs/>
          <w:sz w:val="20"/>
          <w:szCs w:val="20"/>
        </w:rPr>
      </w:pPr>
      <w:r w:rsidRPr="00514E60">
        <w:rPr>
          <w:rFonts w:ascii="Century Gothic" w:hAnsi="Century Gothic" w:cs="Calibri"/>
          <w:b/>
          <w:bCs/>
          <w:sz w:val="20"/>
          <w:szCs w:val="20"/>
        </w:rPr>
        <w:t>Corrective Action Logs</w:t>
      </w:r>
    </w:p>
    <w:p w14:paraId="56103287" w14:textId="77777777" w:rsidR="00514E60" w:rsidRDefault="00514E60" w:rsidP="00514E60">
      <w:pPr>
        <w:pStyle w:val="BULLET-Regular"/>
        <w:keepNext/>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corrective action forms you will use here or in Appendix E of this SWPPP Template</w:t>
      </w:r>
      <w:r>
        <w:rPr>
          <w:rStyle w:val="FORMwspaceChar"/>
          <w:rFonts w:ascii="Century Gothic" w:hAnsi="Century Gothic" w:cs="Calibri"/>
          <w:sz w:val="20"/>
          <w:szCs w:val="20"/>
        </w:rPr>
        <w:fldChar w:fldCharType="end"/>
      </w:r>
      <w:r w:rsidRPr="00496545">
        <w:rPr>
          <w:rFonts w:ascii="Century Gothic" w:hAnsi="Century Gothic" w:cs="Calibri"/>
          <w:sz w:val="20"/>
          <w:szCs w:val="20"/>
        </w:rPr>
        <w:t xml:space="preserve"> </w:t>
      </w:r>
    </w:p>
    <w:p w14:paraId="466F4A6C" w14:textId="77777777" w:rsidR="00514E60" w:rsidRDefault="00514E60" w:rsidP="00514E60">
      <w:pPr>
        <w:pStyle w:val="BULLET-Regular"/>
        <w:keepNext/>
        <w:tabs>
          <w:tab w:val="left" w:pos="900"/>
        </w:tabs>
        <w:spacing w:before="0"/>
        <w:rPr>
          <w:rFonts w:ascii="Century Gothic" w:hAnsi="Century Gothic" w:cs="Calibri"/>
          <w:sz w:val="20"/>
          <w:szCs w:val="20"/>
        </w:rPr>
      </w:pPr>
    </w:p>
    <w:p w14:paraId="3686ED52" w14:textId="77777777" w:rsidR="00514E60" w:rsidRPr="00F52AA2" w:rsidRDefault="00514E60" w:rsidP="00514E60">
      <w:pPr>
        <w:keepNext/>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w:t>
      </w:r>
      <w:r>
        <w:rPr>
          <w:rFonts w:ascii="Century Gothic" w:hAnsi="Century Gothic" w:cs="Calibri"/>
          <w:color w:val="002060"/>
          <w:sz w:val="20"/>
          <w:szCs w:val="20"/>
        </w:rPr>
        <w:t>log</w:t>
      </w:r>
      <w:r w:rsidRPr="00E71D9A">
        <w:rPr>
          <w:rFonts w:ascii="Century Gothic" w:hAnsi="Century Gothic" w:cs="Calibri"/>
          <w:color w:val="002060"/>
          <w:sz w:val="20"/>
          <w:szCs w:val="20"/>
        </w:rPr>
        <w:t xml:space="preserve"> </w:t>
      </w:r>
      <w:r>
        <w:rPr>
          <w:rFonts w:ascii="Century Gothic" w:hAnsi="Century Gothic" w:cs="Calibri"/>
          <w:color w:val="002060"/>
          <w:sz w:val="20"/>
          <w:szCs w:val="20"/>
        </w:rPr>
        <w:t xml:space="preserve">that CGP operators can use.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59"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290A93A5" w14:textId="30651236" w:rsidR="00CD4B44" w:rsidRDefault="00120126">
      <w:pPr>
        <w:pStyle w:val="Heading2"/>
        <w:ind w:hanging="720"/>
        <w:rPr>
          <w:rFonts w:ascii="Century Gothic" w:hAnsi="Century Gothic" w:cs="Calibri"/>
          <w:sz w:val="20"/>
          <w:szCs w:val="20"/>
        </w:rPr>
      </w:pPr>
      <w:bookmarkStart w:id="79" w:name="_Toc142054027"/>
      <w:r w:rsidRPr="00120126">
        <w:rPr>
          <w:rFonts w:ascii="Century Gothic" w:hAnsi="Century Gothic" w:cs="Calibri"/>
          <w:sz w:val="20"/>
          <w:szCs w:val="20"/>
        </w:rPr>
        <w:t>6.3</w:t>
      </w:r>
      <w:r w:rsidRPr="00120126">
        <w:rPr>
          <w:rFonts w:ascii="Century Gothic" w:hAnsi="Century Gothic" w:cs="Calibri"/>
          <w:sz w:val="20"/>
          <w:szCs w:val="20"/>
        </w:rPr>
        <w:tab/>
      </w:r>
      <w:bookmarkEnd w:id="77"/>
      <w:r w:rsidRPr="00120126">
        <w:rPr>
          <w:rFonts w:ascii="Century Gothic" w:hAnsi="Century Gothic" w:cs="Calibri"/>
          <w:sz w:val="20"/>
          <w:szCs w:val="20"/>
        </w:rPr>
        <w:t>Delegation of Authority</w:t>
      </w:r>
      <w:bookmarkEnd w:id="79"/>
    </w:p>
    <w:p w14:paraId="15CEDB3D" w14:textId="77777777"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25B0CEE3">
                <wp:extent cx="5943600" cy="1279002"/>
                <wp:effectExtent l="0" t="0" r="19050" b="165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9002"/>
                        </a:xfrm>
                        <a:prstGeom prst="rect">
                          <a:avLst/>
                        </a:prstGeom>
                        <a:solidFill>
                          <a:srgbClr val="F5F5F5"/>
                        </a:solidFill>
                        <a:ln w="9525">
                          <a:solidFill>
                            <a:srgbClr val="000000"/>
                          </a:solidFill>
                          <a:miter lim="800000"/>
                          <a:headEnd/>
                          <a:tailEnd/>
                        </a:ln>
                      </wps:spPr>
                      <wps:txbx>
                        <w:txbxContent>
                          <w:p w14:paraId="633E37CA" w14:textId="77777777" w:rsidR="00BB73CD" w:rsidRPr="00C96FF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30EFD440"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this SWPPP Template.) </w:t>
                            </w:r>
                          </w:p>
                          <w:p w14:paraId="417A510D" w14:textId="7AD49B18"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For more on this topic, see Appendix </w:t>
                            </w:r>
                            <w:r>
                              <w:rPr>
                                <w:rFonts w:ascii="Century Gothic" w:hAnsi="Century Gothic"/>
                                <w:sz w:val="20"/>
                                <w:szCs w:val="20"/>
                              </w:rPr>
                              <w:t xml:space="preserve">G, Subsection 11 of EPA’s CGP. </w:t>
                            </w:r>
                          </w:p>
                          <w:p w14:paraId="0C84410F" w14:textId="77777777" w:rsidR="00BB73CD" w:rsidRDefault="00BB73CD" w:rsidP="00E934CA"/>
                        </w:txbxContent>
                      </wps:txbx>
                      <wps:bodyPr rot="0" vert="horz" wrap="square" lIns="91440" tIns="45720" rIns="91440" bIns="45720" anchor="t" anchorCtr="0" upright="1">
                        <a:noAutofit/>
                      </wps:bodyPr>
                    </wps:wsp>
                  </a:graphicData>
                </a:graphic>
              </wp:inline>
            </w:drawing>
          </mc:Choice>
          <mc:Fallback>
            <w:pict>
              <v:shape w14:anchorId="3818F0C9" id="Text Box 4" o:spid="_x0000_s1064" type="#_x0000_t202" style="width:468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" fillcolor="#f5f5f5">
                <v:textbox>
                  <w:txbxContent>
                    <w:p w14:paraId="633E37CA" w14:textId="77777777" w:rsidR="00BB73CD" w:rsidRPr="00C96FF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30EFD440"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this SWPPP Template.) </w:t>
                      </w:r>
                    </w:p>
                    <w:p w14:paraId="417A510D" w14:textId="7AD49B18"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For more on this topic, see Appendix </w:t>
                      </w:r>
                      <w:r>
                        <w:rPr>
                          <w:rFonts w:ascii="Century Gothic" w:hAnsi="Century Gothic"/>
                          <w:sz w:val="20"/>
                          <w:szCs w:val="20"/>
                        </w:rPr>
                        <w:t xml:space="preserve">G, Subsection 11 of EPA’s CGP. </w:t>
                      </w:r>
                    </w:p>
                    <w:p w14:paraId="0C84410F" w14:textId="77777777" w:rsidR="00BB73CD" w:rsidRDefault="00BB73CD"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934CA" w:rsidRPr="00F52AA2" w14:paraId="1D7C7C25" w14:textId="77777777" w:rsidTr="00C75F2A">
        <w:trPr>
          <w:cantSplit/>
          <w:tblHeader/>
        </w:trPr>
        <w:tc>
          <w:tcPr>
            <w:tcW w:w="9360" w:type="dxa"/>
            <w:shd w:val="clear" w:color="auto" w:fill="auto"/>
          </w:tcPr>
          <w:p w14:paraId="6DE8F7EF" w14:textId="77777777" w:rsidR="00E934CA" w:rsidRPr="00F52AA2" w:rsidRDefault="00120126" w:rsidP="00BC2EDE">
            <w:pPr>
              <w:pStyle w:val="Tabletext"/>
              <w:rPr>
                <w:rFonts w:ascii="Century Gothic" w:hAnsi="Century Gothic" w:cs="Calibri"/>
                <w:b/>
                <w:sz w:val="20"/>
                <w:szCs w:val="20"/>
              </w:rPr>
            </w:pPr>
            <w:bookmarkStart w:id="80" w:name="_Toc158630008"/>
            <w:r w:rsidRPr="00120126">
              <w:rPr>
                <w:rFonts w:ascii="Century Gothic" w:hAnsi="Century Gothic" w:cs="Calibri"/>
                <w:b/>
                <w:sz w:val="20"/>
                <w:szCs w:val="20"/>
              </w:rPr>
              <w:t>Duly Authorized Representative(s) or Position(s):</w:t>
            </w:r>
          </w:p>
        </w:tc>
      </w:tr>
      <w:tr w:rsidR="00137639" w:rsidRPr="00F52AA2" w14:paraId="39EBD86C" w14:textId="77777777" w:rsidTr="00C75F2A">
        <w:trPr>
          <w:cantSplit/>
        </w:trPr>
        <w:tc>
          <w:tcPr>
            <w:tcW w:w="9360" w:type="dxa"/>
            <w:shd w:val="clear" w:color="auto" w:fill="auto"/>
          </w:tcPr>
          <w:p w14:paraId="7A761341" w14:textId="77777777" w:rsidR="00137639" w:rsidRDefault="00137639" w:rsidP="00137639">
            <w:pPr>
              <w:pStyle w:val="FORMwspace"/>
              <w:ind w:left="180"/>
              <w:rPr>
                <w:rFonts w:ascii="Century Gothic" w:eastAsia="Century Gothic" w:hAnsi="Century Gothic" w:cs="Century Gothic"/>
                <w:sz w:val="20"/>
              </w:rPr>
            </w:pPr>
            <w:r w:rsidRPr="000D0636">
              <w:rPr>
                <w:rFonts w:ascii="Century Gothic" w:eastAsia="Century Gothic" w:hAnsi="Century Gothic" w:cs="Century Gothic"/>
                <w:sz w:val="20"/>
              </w:rPr>
              <w:t xml:space="preserve">CVP, </w:t>
            </w:r>
            <w:r w:rsidR="00EA3D65">
              <w:rPr>
                <w:rFonts w:ascii="Century Gothic" w:eastAsia="Century Gothic" w:hAnsi="Century Gothic" w:cs="Century Gothic"/>
                <w:sz w:val="20"/>
              </w:rPr>
              <w:t>Process R&amp;D and Operations</w:t>
            </w:r>
          </w:p>
          <w:p w14:paraId="1ECDB06F" w14:textId="77777777" w:rsidR="00296DD1" w:rsidRDefault="00296DD1" w:rsidP="00296DD1">
            <w:pPr>
              <w:pStyle w:val="FORMwspace"/>
              <w:ind w:lef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Sr. </w:t>
            </w:r>
            <w:r w:rsidRPr="000D0636">
              <w:rPr>
                <w:rFonts w:ascii="Century Gothic" w:eastAsia="Century Gothic" w:hAnsi="Century Gothic" w:cs="Century Gothic"/>
                <w:sz w:val="20"/>
                <w:szCs w:val="20"/>
              </w:rPr>
              <w:t>Director</w:t>
            </w:r>
            <w:r>
              <w:rPr>
                <w:rFonts w:ascii="Century Gothic" w:eastAsia="Century Gothic" w:hAnsi="Century Gothic" w:cs="Century Gothic"/>
                <w:sz w:val="20"/>
                <w:szCs w:val="20"/>
              </w:rPr>
              <w:t>,</w:t>
            </w:r>
            <w:r w:rsidRPr="000D0636">
              <w:rPr>
                <w:rFonts w:ascii="Century Gothic" w:eastAsia="Century Gothic" w:hAnsi="Century Gothic" w:cs="Century Gothic"/>
                <w:sz w:val="20"/>
                <w:szCs w:val="20"/>
              </w:rPr>
              <w:t xml:space="preserve"> EHS</w:t>
            </w:r>
            <w:r>
              <w:rPr>
                <w:rFonts w:ascii="Century Gothic" w:eastAsia="Century Gothic" w:hAnsi="Century Gothic" w:cs="Century Gothic"/>
                <w:sz w:val="20"/>
                <w:szCs w:val="20"/>
              </w:rPr>
              <w:t xml:space="preserve"> &amp; PSM US Expansion</w:t>
            </w:r>
          </w:p>
          <w:p w14:paraId="4BB355B5" w14:textId="53F643B3" w:rsidR="00296DD1" w:rsidRPr="00F52AA2" w:rsidRDefault="00296DD1" w:rsidP="00296DD1">
            <w:pPr>
              <w:pStyle w:val="FORMwspace"/>
              <w:ind w:left="180"/>
              <w:rPr>
                <w:rFonts w:ascii="Century Gothic" w:hAnsi="Century Gothic" w:cs="Calibri"/>
                <w:sz w:val="20"/>
                <w:szCs w:val="20"/>
              </w:rPr>
            </w:pPr>
            <w:r>
              <w:rPr>
                <w:rFonts w:ascii="Century Gothic" w:eastAsia="Century Gothic" w:hAnsi="Century Gothic" w:cs="Century Gothic"/>
                <w:sz w:val="20"/>
                <w:szCs w:val="20"/>
              </w:rPr>
              <w:t>Manager, Environmental Compliance</w:t>
            </w:r>
          </w:p>
        </w:tc>
      </w:tr>
      <w:bookmarkEnd w:id="80"/>
    </w:tbl>
    <w:p w14:paraId="5C00E710" w14:textId="2936ECCB" w:rsidR="0067767A" w:rsidRDefault="00120126" w:rsidP="006665F2">
      <w:pPr>
        <w:pStyle w:val="Heading1"/>
        <w:rPr>
          <w:rFonts w:ascii="Century Gothic" w:hAnsi="Century Gothic"/>
          <w:sz w:val="20"/>
          <w:szCs w:val="20"/>
        </w:rPr>
      </w:pPr>
      <w:r w:rsidRPr="00120126">
        <w:br w:type="page"/>
      </w:r>
      <w:bookmarkStart w:id="81" w:name="_Toc142054028"/>
      <w:bookmarkStart w:id="82" w:name="_Toc158630009"/>
      <w:r w:rsidR="006665F2" w:rsidRPr="00F131A0">
        <w:rPr>
          <w:rFonts w:ascii="Century Gothic" w:hAnsi="Century Gothic"/>
          <w:sz w:val="20"/>
          <w:szCs w:val="20"/>
        </w:rPr>
        <w:t>SECTION</w:t>
      </w:r>
      <w:r w:rsidR="0067767A" w:rsidRPr="00F131A0">
        <w:rPr>
          <w:rFonts w:ascii="Century Gothic" w:hAnsi="Century Gothic"/>
          <w:sz w:val="20"/>
          <w:szCs w:val="20"/>
        </w:rPr>
        <w:t xml:space="preserve"> 7: TURBIDITY BENCHMARK MONITORING F</w:t>
      </w:r>
      <w:r w:rsidR="001F359F">
        <w:rPr>
          <w:rFonts w:ascii="Century Gothic" w:hAnsi="Century Gothic"/>
          <w:sz w:val="20"/>
          <w:szCs w:val="20"/>
        </w:rPr>
        <w:t>OR</w:t>
      </w:r>
      <w:r w:rsidR="0067767A" w:rsidRPr="00F131A0">
        <w:rPr>
          <w:rFonts w:ascii="Century Gothic" w:hAnsi="Century Gothic"/>
          <w:sz w:val="20"/>
          <w:szCs w:val="20"/>
        </w:rPr>
        <w:t xml:space="preserve"> DEWATERING DISCHARGES</w:t>
      </w:r>
      <w:bookmarkEnd w:id="81"/>
      <w:r w:rsidR="0067767A" w:rsidRPr="00F131A0">
        <w:rPr>
          <w:rFonts w:ascii="Century Gothic" w:hAnsi="Century Gothic"/>
          <w:sz w:val="20"/>
          <w:szCs w:val="20"/>
        </w:rPr>
        <w:t xml:space="preserve"> </w:t>
      </w:r>
    </w:p>
    <w:p w14:paraId="43800E17" w14:textId="77777777" w:rsidR="002476C3" w:rsidRDefault="004D66D9" w:rsidP="00F131A0">
      <w:r>
        <w:rPr>
          <w:noProof/>
        </w:rPr>
        <mc:AlternateContent>
          <mc:Choice Requires="wps">
            <w:drawing>
              <wp:inline distT="0" distB="0" distL="0" distR="0" wp14:anchorId="6667B35B" wp14:editId="1E27F94A">
                <wp:extent cx="5943600" cy="2576223"/>
                <wp:effectExtent l="0" t="0" r="19050" b="1460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6223"/>
                        </a:xfrm>
                        <a:prstGeom prst="rect">
                          <a:avLst/>
                        </a:prstGeom>
                        <a:solidFill>
                          <a:srgbClr val="F5F5F5"/>
                        </a:solidFill>
                        <a:ln w="9525">
                          <a:solidFill>
                            <a:srgbClr val="000000"/>
                          </a:solidFill>
                          <a:miter lim="800000"/>
                          <a:headEnd/>
                          <a:tailEnd/>
                        </a:ln>
                      </wps:spPr>
                      <wps:txbx>
                        <w:txbxContent>
                          <w:p w14:paraId="79F5DB98" w14:textId="3A71F401" w:rsidR="00BB73CD" w:rsidRPr="00E31083" w:rsidRDefault="00BB73CD" w:rsidP="004D66D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w:t>
                            </w:r>
                            <w:r>
                              <w:rPr>
                                <w:rFonts w:ascii="Century Gothic" w:hAnsi="Century Gothic"/>
                                <w:sz w:val="20"/>
                              </w:rPr>
                              <w:t xml:space="preserve"> 3.3 and </w:t>
                            </w:r>
                            <w:r w:rsidRPr="00E31083">
                              <w:rPr>
                                <w:rFonts w:ascii="Century Gothic" w:hAnsi="Century Gothic"/>
                                <w:sz w:val="20"/>
                              </w:rPr>
                              <w:t>7.2.</w:t>
                            </w:r>
                            <w:r>
                              <w:rPr>
                                <w:rFonts w:ascii="Century Gothic" w:hAnsi="Century Gothic"/>
                                <w:sz w:val="20"/>
                              </w:rPr>
                              <w:t>8</w:t>
                            </w:r>
                            <w:r w:rsidRPr="00E31083">
                              <w:rPr>
                                <w:rFonts w:ascii="Century Gothic" w:hAnsi="Century Gothic"/>
                                <w:sz w:val="20"/>
                              </w:rPr>
                              <w:t>):</w:t>
                            </w:r>
                          </w:p>
                          <w:p w14:paraId="18B584AD" w14:textId="77777777" w:rsidR="00BB73CD" w:rsidRDefault="00BB73CD" w:rsidP="004D66D9">
                            <w:pPr>
                              <w:pStyle w:val="Instruc-bullet"/>
                              <w:ind w:left="180" w:firstLine="0"/>
                              <w:rPr>
                                <w:rFonts w:ascii="Century Gothic" w:hAnsi="Century Gothic"/>
                                <w:sz w:val="20"/>
                                <w:szCs w:val="20"/>
                              </w:rPr>
                            </w:pPr>
                            <w:r w:rsidRPr="00333752">
                              <w:rPr>
                                <w:rFonts w:ascii="Century Gothic" w:hAnsi="Century Gothic"/>
                                <w:sz w:val="20"/>
                                <w:szCs w:val="20"/>
                              </w:rPr>
                              <w:t>If you are required to comply with the Part 3.3 turbidity benchmark monitoring requirements, describe the procedures you will follow to</w:t>
                            </w:r>
                            <w:r>
                              <w:rPr>
                                <w:rFonts w:ascii="Century Gothic" w:hAnsi="Century Gothic"/>
                                <w:sz w:val="20"/>
                                <w:szCs w:val="20"/>
                              </w:rPr>
                              <w:t>:</w:t>
                            </w:r>
                          </w:p>
                          <w:p w14:paraId="4FA164E6" w14:textId="1036B4DC"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C</w:t>
                            </w:r>
                            <w:r w:rsidRPr="00333752">
                              <w:rPr>
                                <w:rFonts w:ascii="Century Gothic" w:hAnsi="Century Gothic"/>
                                <w:sz w:val="20"/>
                                <w:szCs w:val="20"/>
                              </w:rPr>
                              <w:t>ollect and evaluate samples</w:t>
                            </w:r>
                            <w:r>
                              <w:rPr>
                                <w:rFonts w:ascii="Century Gothic" w:hAnsi="Century Gothic"/>
                                <w:sz w:val="20"/>
                                <w:szCs w:val="20"/>
                              </w:rPr>
                              <w:t>,</w:t>
                            </w:r>
                          </w:p>
                          <w:p w14:paraId="7DA8B234" w14:textId="60E261B2"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R</w:t>
                            </w:r>
                            <w:r w:rsidRPr="00333752">
                              <w:rPr>
                                <w:rFonts w:ascii="Century Gothic" w:hAnsi="Century Gothic"/>
                                <w:sz w:val="20"/>
                                <w:szCs w:val="20"/>
                              </w:rPr>
                              <w:t>eport results to EPA and keep records of monitoring information</w:t>
                            </w:r>
                            <w:r>
                              <w:rPr>
                                <w:rFonts w:ascii="Century Gothic" w:hAnsi="Century Gothic"/>
                                <w:sz w:val="20"/>
                                <w:szCs w:val="20"/>
                              </w:rPr>
                              <w:t>, and</w:t>
                            </w:r>
                          </w:p>
                          <w:p w14:paraId="4BC96F40" w14:textId="3366D811"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T</w:t>
                            </w:r>
                            <w:r w:rsidRPr="00333752">
                              <w:rPr>
                                <w:rFonts w:ascii="Century Gothic" w:hAnsi="Century Gothic"/>
                                <w:sz w:val="20"/>
                                <w:szCs w:val="20"/>
                              </w:rPr>
                              <w:t>ake corrective action when necessary</w:t>
                            </w:r>
                            <w:r>
                              <w:rPr>
                                <w:rFonts w:ascii="Century Gothic" w:hAnsi="Century Gothic"/>
                                <w:sz w:val="20"/>
                                <w:szCs w:val="20"/>
                              </w:rPr>
                              <w:t>.</w:t>
                            </w:r>
                          </w:p>
                          <w:p w14:paraId="2218A591"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Include the specific type of turbidity meter you will use for monitoring, as well as any manuals or manufacturer instructions on how to operate and calibrate the meter. </w:t>
                            </w:r>
                          </w:p>
                          <w:p w14:paraId="3BB15886"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Describe any coordinating arrangement you may have with any other permitted operators on the same site with respect to compliance with the turbidity monitoring requirements, including which parties are tasked with specific responsibilities. </w:t>
                            </w:r>
                          </w:p>
                          <w:p w14:paraId="51AF906B" w14:textId="495F9CCC"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If EPA has approved of an alternate turbidity benchmark pursuant to Part 3.3.2</w:t>
                            </w:r>
                            <w:r>
                              <w:rPr>
                                <w:rFonts w:ascii="Century Gothic" w:hAnsi="Century Gothic"/>
                                <w:sz w:val="20"/>
                                <w:szCs w:val="20"/>
                              </w:rPr>
                              <w:t>.</w:t>
                            </w:r>
                            <w:r w:rsidRPr="007B6149">
                              <w:rPr>
                                <w:rFonts w:ascii="Century Gothic" w:hAnsi="Century Gothic"/>
                                <w:sz w:val="20"/>
                                <w:szCs w:val="20"/>
                              </w:rPr>
                              <w:t>b, include any data and other documentation you relied on to request use of the specific alternative benchmark.</w:t>
                            </w:r>
                          </w:p>
                          <w:p w14:paraId="34F5BA0D" w14:textId="77777777" w:rsidR="00BB73CD" w:rsidRPr="00E31083" w:rsidRDefault="00BB73CD" w:rsidP="00F131A0">
                            <w:pPr>
                              <w:pStyle w:val="Instruc-bullet"/>
                              <w:numPr>
                                <w:ilvl w:val="0"/>
                                <w:numId w:val="0"/>
                              </w:numPr>
                              <w:ind w:left="1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6667B35B" id="Text Box 42" o:spid="_x0000_s1065" type="#_x0000_t202" style="width:468pt;height:2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" fillcolor="#f5f5f5">
                <v:textbox>
                  <w:txbxContent>
                    <w:p w14:paraId="79F5DB98" w14:textId="3A71F401" w:rsidR="00BB73CD" w:rsidRPr="00E31083" w:rsidRDefault="00BB73CD" w:rsidP="004D66D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w:t>
                      </w:r>
                      <w:r>
                        <w:rPr>
                          <w:rFonts w:ascii="Century Gothic" w:hAnsi="Century Gothic"/>
                          <w:sz w:val="20"/>
                        </w:rPr>
                        <w:t xml:space="preserve"> 3.3 and </w:t>
                      </w:r>
                      <w:r w:rsidRPr="00E31083">
                        <w:rPr>
                          <w:rFonts w:ascii="Century Gothic" w:hAnsi="Century Gothic"/>
                          <w:sz w:val="20"/>
                        </w:rPr>
                        <w:t>7.2.</w:t>
                      </w:r>
                      <w:r>
                        <w:rPr>
                          <w:rFonts w:ascii="Century Gothic" w:hAnsi="Century Gothic"/>
                          <w:sz w:val="20"/>
                        </w:rPr>
                        <w:t>8</w:t>
                      </w:r>
                      <w:r w:rsidRPr="00E31083">
                        <w:rPr>
                          <w:rFonts w:ascii="Century Gothic" w:hAnsi="Century Gothic"/>
                          <w:sz w:val="20"/>
                        </w:rPr>
                        <w:t>):</w:t>
                      </w:r>
                    </w:p>
                    <w:p w14:paraId="18B584AD" w14:textId="77777777" w:rsidR="00BB73CD" w:rsidRDefault="00BB73CD" w:rsidP="004D66D9">
                      <w:pPr>
                        <w:pStyle w:val="Instruc-bullet"/>
                        <w:ind w:left="180" w:firstLine="0"/>
                        <w:rPr>
                          <w:rFonts w:ascii="Century Gothic" w:hAnsi="Century Gothic"/>
                          <w:sz w:val="20"/>
                          <w:szCs w:val="20"/>
                        </w:rPr>
                      </w:pPr>
                      <w:r w:rsidRPr="00333752">
                        <w:rPr>
                          <w:rFonts w:ascii="Century Gothic" w:hAnsi="Century Gothic"/>
                          <w:sz w:val="20"/>
                          <w:szCs w:val="20"/>
                        </w:rPr>
                        <w:t>If you are required to comply with the Part 3.3 turbidity benchmark monitoring requirements, describe the procedures you will follow to</w:t>
                      </w:r>
                      <w:r>
                        <w:rPr>
                          <w:rFonts w:ascii="Century Gothic" w:hAnsi="Century Gothic"/>
                          <w:sz w:val="20"/>
                          <w:szCs w:val="20"/>
                        </w:rPr>
                        <w:t>:</w:t>
                      </w:r>
                    </w:p>
                    <w:p w14:paraId="4FA164E6" w14:textId="1036B4DC"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C</w:t>
                      </w:r>
                      <w:r w:rsidRPr="00333752">
                        <w:rPr>
                          <w:rFonts w:ascii="Century Gothic" w:hAnsi="Century Gothic"/>
                          <w:sz w:val="20"/>
                          <w:szCs w:val="20"/>
                        </w:rPr>
                        <w:t>ollect and evaluate samples</w:t>
                      </w:r>
                      <w:r>
                        <w:rPr>
                          <w:rFonts w:ascii="Century Gothic" w:hAnsi="Century Gothic"/>
                          <w:sz w:val="20"/>
                          <w:szCs w:val="20"/>
                        </w:rPr>
                        <w:t>,</w:t>
                      </w:r>
                    </w:p>
                    <w:p w14:paraId="7DA8B234" w14:textId="60E261B2"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R</w:t>
                      </w:r>
                      <w:r w:rsidRPr="00333752">
                        <w:rPr>
                          <w:rFonts w:ascii="Century Gothic" w:hAnsi="Century Gothic"/>
                          <w:sz w:val="20"/>
                          <w:szCs w:val="20"/>
                        </w:rPr>
                        <w:t>eport results to EPA and keep records of monitoring information</w:t>
                      </w:r>
                      <w:r>
                        <w:rPr>
                          <w:rFonts w:ascii="Century Gothic" w:hAnsi="Century Gothic"/>
                          <w:sz w:val="20"/>
                          <w:szCs w:val="20"/>
                        </w:rPr>
                        <w:t>, and</w:t>
                      </w:r>
                    </w:p>
                    <w:p w14:paraId="4BC96F40" w14:textId="3366D811"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T</w:t>
                      </w:r>
                      <w:r w:rsidRPr="00333752">
                        <w:rPr>
                          <w:rFonts w:ascii="Century Gothic" w:hAnsi="Century Gothic"/>
                          <w:sz w:val="20"/>
                          <w:szCs w:val="20"/>
                        </w:rPr>
                        <w:t>ake corrective action when necessary</w:t>
                      </w:r>
                      <w:r>
                        <w:rPr>
                          <w:rFonts w:ascii="Century Gothic" w:hAnsi="Century Gothic"/>
                          <w:sz w:val="20"/>
                          <w:szCs w:val="20"/>
                        </w:rPr>
                        <w:t>.</w:t>
                      </w:r>
                    </w:p>
                    <w:p w14:paraId="2218A591"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Include the specific type of turbidity meter you will use for monitoring, as well as any manuals or manufacturer instructions on how to operate and calibrate the meter. </w:t>
                      </w:r>
                    </w:p>
                    <w:p w14:paraId="3BB15886"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Describe any coordinating arrangement you may have with any other permitted operators on the same site with respect to compliance with the turbidity monitoring requirements, including which parties are tasked with specific responsibilities. </w:t>
                      </w:r>
                    </w:p>
                    <w:p w14:paraId="51AF906B" w14:textId="495F9CCC"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If EPA has approved of an alternate turbidity benchmark pursuant to Part 3.3.2</w:t>
                      </w:r>
                      <w:r>
                        <w:rPr>
                          <w:rFonts w:ascii="Century Gothic" w:hAnsi="Century Gothic"/>
                          <w:sz w:val="20"/>
                          <w:szCs w:val="20"/>
                        </w:rPr>
                        <w:t>.</w:t>
                      </w:r>
                      <w:r w:rsidRPr="007B6149">
                        <w:rPr>
                          <w:rFonts w:ascii="Century Gothic" w:hAnsi="Century Gothic"/>
                          <w:sz w:val="20"/>
                          <w:szCs w:val="20"/>
                        </w:rPr>
                        <w:t>b, include any data and other documentation you relied on to request use of the specific alternative benchmark.</w:t>
                      </w:r>
                    </w:p>
                    <w:p w14:paraId="34F5BA0D" w14:textId="77777777" w:rsidR="00BB73CD" w:rsidRPr="00E31083" w:rsidRDefault="00BB73CD" w:rsidP="00F131A0">
                      <w:pPr>
                        <w:pStyle w:val="Instruc-bullet"/>
                        <w:numPr>
                          <w:ilvl w:val="0"/>
                          <w:numId w:val="0"/>
                        </w:numPr>
                        <w:ind w:left="180"/>
                        <w:rPr>
                          <w:rFonts w:ascii="Century Gothic" w:hAnsi="Century Gothic"/>
                          <w:sz w:val="20"/>
                          <w:szCs w:val="20"/>
                        </w:rPr>
                      </w:pPr>
                    </w:p>
                  </w:txbxContent>
                </v:textbox>
                <w10:anchorlock/>
              </v:shape>
            </w:pict>
          </mc:Fallback>
        </mc:AlternateContent>
      </w:r>
    </w:p>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6103"/>
      </w:tblGrid>
      <w:tr w:rsidR="00602726" w14:paraId="12D9EC57" w14:textId="77777777" w:rsidTr="002B1DCC">
        <w:trPr>
          <w:cantSplit/>
          <w:trHeight w:val="270"/>
          <w:tblHeader/>
        </w:trPr>
        <w:tc>
          <w:tcPr>
            <w:tcW w:w="0" w:type="auto"/>
            <w:gridSpan w:val="2"/>
            <w:tcBorders>
              <w:bottom w:val="single" w:sz="4" w:space="0" w:color="auto"/>
            </w:tcBorders>
          </w:tcPr>
          <w:p w14:paraId="6CEA3B04" w14:textId="28D8A78E" w:rsidR="00534C6D" w:rsidRDefault="00534C6D" w:rsidP="00640B23">
            <w:pPr>
              <w:pStyle w:val="TableText0"/>
              <w:rPr>
                <w:b/>
                <w:bCs/>
              </w:rPr>
            </w:pPr>
            <w:r w:rsidRPr="0045362A">
              <w:rPr>
                <w:b/>
                <w:bCs/>
                <w:color w:val="0000FF"/>
              </w:rPr>
              <w:fldChar w:fldCharType="begin">
                <w:ffData>
                  <w:name w:val=""/>
                  <w:enabled/>
                  <w:calcOnExit w:val="0"/>
                  <w:textInput>
                    <w:default w:val="Describe how you will collect and evaluate samples"/>
                  </w:textInput>
                </w:ffData>
              </w:fldChar>
            </w:r>
            <w:r w:rsidRPr="0045362A">
              <w:rPr>
                <w:color w:val="0000FF"/>
              </w:rPr>
              <w:instrText xml:space="preserve"> FORMTEXT </w:instrText>
            </w:r>
            <w:r w:rsidRPr="0045362A">
              <w:rPr>
                <w:b/>
                <w:bCs/>
                <w:color w:val="0000FF"/>
              </w:rPr>
            </w:r>
            <w:r w:rsidRPr="0045362A">
              <w:rPr>
                <w:b/>
                <w:bCs/>
                <w:color w:val="0000FF"/>
              </w:rPr>
              <w:fldChar w:fldCharType="separate"/>
            </w:r>
            <w:r>
              <w:rPr>
                <w:noProof/>
                <w:color w:val="0000FF"/>
              </w:rPr>
              <w:t xml:space="preserve">No Dewatering is anticipated.  </w:t>
            </w:r>
            <w:r w:rsidRPr="0045362A">
              <w:rPr>
                <w:b/>
                <w:bCs/>
                <w:color w:val="0000FF"/>
              </w:rPr>
              <w:fldChar w:fldCharType="end"/>
            </w:r>
          </w:p>
          <w:p w14:paraId="68BCF85D" w14:textId="77777777" w:rsidR="00534C6D" w:rsidRDefault="00534C6D" w:rsidP="00640B23">
            <w:pPr>
              <w:pStyle w:val="TableText0"/>
              <w:rPr>
                <w:b/>
                <w:bCs/>
              </w:rPr>
            </w:pPr>
          </w:p>
          <w:p w14:paraId="7F3BEE36" w14:textId="70E6FE76" w:rsidR="003D6D8B" w:rsidRPr="00FC1AF0" w:rsidRDefault="003D6D8B" w:rsidP="00640B23">
            <w:pPr>
              <w:pStyle w:val="TableText0"/>
              <w:rPr>
                <w:b/>
                <w:bCs/>
              </w:rPr>
            </w:pPr>
            <w:r w:rsidRPr="00FC1AF0">
              <w:rPr>
                <w:b/>
                <w:bCs/>
              </w:rPr>
              <w:t>Procedures</w:t>
            </w:r>
            <w:r w:rsidR="00495A73" w:rsidRPr="00FC1AF0">
              <w:rPr>
                <w:b/>
                <w:bCs/>
              </w:rPr>
              <w:t>:</w:t>
            </w:r>
          </w:p>
        </w:tc>
      </w:tr>
      <w:tr w:rsidR="00602726" w14:paraId="1E0E63F6" w14:textId="77777777" w:rsidTr="002B1DCC">
        <w:trPr>
          <w:cantSplit/>
          <w:trHeight w:val="288"/>
        </w:trPr>
        <w:tc>
          <w:tcPr>
            <w:tcW w:w="3257" w:type="dxa"/>
            <w:tcBorders>
              <w:top w:val="single" w:sz="4" w:space="0" w:color="auto"/>
              <w:left w:val="single" w:sz="4" w:space="0" w:color="auto"/>
              <w:bottom w:val="single" w:sz="4" w:space="0" w:color="auto"/>
              <w:right w:val="single" w:sz="4" w:space="0" w:color="auto"/>
            </w:tcBorders>
          </w:tcPr>
          <w:p w14:paraId="4C4DE8A7" w14:textId="2A4B49A5" w:rsidR="003D6D8B" w:rsidRPr="00FC1AF0" w:rsidRDefault="003D6D8B" w:rsidP="00640B23">
            <w:pPr>
              <w:pStyle w:val="TableText0"/>
              <w:rPr>
                <w:b/>
                <w:bCs/>
              </w:rPr>
            </w:pPr>
            <w:r w:rsidRPr="00FC1AF0">
              <w:rPr>
                <w:b/>
                <w:bCs/>
              </w:rPr>
              <w:t>Collect</w:t>
            </w:r>
            <w:r w:rsidR="00CD795F" w:rsidRPr="00FC1AF0">
              <w:rPr>
                <w:b/>
                <w:bCs/>
              </w:rPr>
              <w:t>ing</w:t>
            </w:r>
            <w:r w:rsidRPr="00FC1AF0">
              <w:rPr>
                <w:b/>
                <w:bCs/>
              </w:rPr>
              <w:t xml:space="preserve"> and evaluat</w:t>
            </w:r>
            <w:r w:rsidR="00CD795F" w:rsidRPr="00FC1AF0">
              <w:rPr>
                <w:b/>
                <w:bCs/>
              </w:rPr>
              <w:t>ing</w:t>
            </w:r>
            <w:r w:rsidRPr="00FC1AF0">
              <w:rPr>
                <w:b/>
                <w:bCs/>
              </w:rPr>
              <w:t xml:space="preserve"> samples</w:t>
            </w:r>
          </w:p>
        </w:tc>
        <w:tc>
          <w:tcPr>
            <w:tcW w:w="6103" w:type="dxa"/>
            <w:tcBorders>
              <w:top w:val="single" w:sz="4" w:space="0" w:color="auto"/>
              <w:left w:val="single" w:sz="4" w:space="0" w:color="auto"/>
              <w:bottom w:val="single" w:sz="4" w:space="0" w:color="auto"/>
              <w:right w:val="single" w:sz="4" w:space="0" w:color="auto"/>
            </w:tcBorders>
          </w:tcPr>
          <w:p w14:paraId="63E33252" w14:textId="255510FD" w:rsidR="003D6D8B" w:rsidRPr="0045362A" w:rsidRDefault="00633614" w:rsidP="00640B23">
            <w:pPr>
              <w:pStyle w:val="TableText0"/>
              <w:rPr>
                <w:color w:val="0000FF"/>
              </w:rPr>
            </w:pPr>
            <w:r w:rsidRPr="0045362A">
              <w:rPr>
                <w:b/>
                <w:bCs/>
                <w:color w:val="0000FF"/>
              </w:rPr>
              <w:fldChar w:fldCharType="begin">
                <w:ffData>
                  <w:name w:val=""/>
                  <w:enabled/>
                  <w:calcOnExit w:val="0"/>
                  <w:textInput>
                    <w:default w:val="Describe how you will collect and evaluate samples"/>
                  </w:textInput>
                </w:ffData>
              </w:fldChar>
            </w:r>
            <w:r w:rsidRPr="0045362A">
              <w:rPr>
                <w:color w:val="0000FF"/>
              </w:rPr>
              <w:instrText xml:space="preserve"> FORMTEXT </w:instrText>
            </w:r>
            <w:r w:rsidRPr="0045362A">
              <w:rPr>
                <w:b/>
                <w:bCs/>
                <w:color w:val="0000FF"/>
              </w:rPr>
            </w:r>
            <w:r w:rsidRPr="0045362A">
              <w:rPr>
                <w:b/>
                <w:bCs/>
                <w:color w:val="0000FF"/>
              </w:rPr>
              <w:fldChar w:fldCharType="separate"/>
            </w:r>
            <w:r w:rsidRPr="0045362A">
              <w:rPr>
                <w:noProof/>
                <w:color w:val="0000FF"/>
              </w:rPr>
              <w:t>Describe how you will collect and evaluate samples</w:t>
            </w:r>
            <w:r w:rsidRPr="0045362A">
              <w:rPr>
                <w:b/>
                <w:bCs/>
                <w:color w:val="0000FF"/>
              </w:rPr>
              <w:fldChar w:fldCharType="end"/>
            </w:r>
          </w:p>
        </w:tc>
      </w:tr>
      <w:tr w:rsidR="00602726" w14:paraId="07B1EFCF" w14:textId="77777777" w:rsidTr="002B1DCC">
        <w:trPr>
          <w:cantSplit/>
          <w:trHeight w:val="288"/>
        </w:trPr>
        <w:tc>
          <w:tcPr>
            <w:tcW w:w="3257" w:type="dxa"/>
            <w:tcBorders>
              <w:top w:val="single" w:sz="4" w:space="0" w:color="auto"/>
              <w:left w:val="single" w:sz="4" w:space="0" w:color="auto"/>
              <w:bottom w:val="single" w:sz="4" w:space="0" w:color="auto"/>
              <w:right w:val="single" w:sz="4" w:space="0" w:color="auto"/>
            </w:tcBorders>
          </w:tcPr>
          <w:p w14:paraId="291D849F" w14:textId="0DDD8F38" w:rsidR="003D6D8B" w:rsidRPr="00FC1AF0" w:rsidRDefault="003D6D8B" w:rsidP="00640B23">
            <w:pPr>
              <w:pStyle w:val="TableText0"/>
              <w:rPr>
                <w:b/>
                <w:bCs/>
              </w:rPr>
            </w:pPr>
            <w:r w:rsidRPr="00FC1AF0">
              <w:rPr>
                <w:b/>
                <w:bCs/>
              </w:rPr>
              <w:t>Report</w:t>
            </w:r>
            <w:r w:rsidR="00CD795F" w:rsidRPr="00FC1AF0">
              <w:rPr>
                <w:b/>
                <w:bCs/>
              </w:rPr>
              <w:t>ing</w:t>
            </w:r>
            <w:r w:rsidRPr="00FC1AF0">
              <w:rPr>
                <w:b/>
                <w:bCs/>
              </w:rPr>
              <w:t xml:space="preserve"> results and keep</w:t>
            </w:r>
            <w:r w:rsidR="00633614" w:rsidRPr="00FC1AF0">
              <w:rPr>
                <w:b/>
                <w:bCs/>
              </w:rPr>
              <w:t>ing monitoring information</w:t>
            </w:r>
            <w:r w:rsidRPr="00FC1AF0">
              <w:rPr>
                <w:b/>
                <w:bCs/>
              </w:rPr>
              <w:t xml:space="preserve"> records</w:t>
            </w:r>
          </w:p>
        </w:tc>
        <w:tc>
          <w:tcPr>
            <w:tcW w:w="6103" w:type="dxa"/>
            <w:tcBorders>
              <w:top w:val="single" w:sz="4" w:space="0" w:color="auto"/>
              <w:left w:val="single" w:sz="4" w:space="0" w:color="auto"/>
              <w:bottom w:val="single" w:sz="4" w:space="0" w:color="auto"/>
              <w:right w:val="single" w:sz="4" w:space="0" w:color="auto"/>
            </w:tcBorders>
          </w:tcPr>
          <w:p w14:paraId="6C75A0B3" w14:textId="636E839A" w:rsidR="003D6D8B" w:rsidRPr="0045362A" w:rsidRDefault="00633614" w:rsidP="00640B23">
            <w:pPr>
              <w:pStyle w:val="TableText0"/>
              <w:rPr>
                <w:color w:val="0000FF"/>
              </w:rPr>
            </w:pPr>
            <w:r w:rsidRPr="0045362A">
              <w:rPr>
                <w:b/>
                <w:bCs/>
                <w:color w:val="0000FF"/>
              </w:rPr>
              <w:fldChar w:fldCharType="begin">
                <w:ffData>
                  <w:name w:val=""/>
                  <w:enabled/>
                  <w:calcOnExit w:val="0"/>
                  <w:textInput>
                    <w:default w:val="Describe how you will report results to EPA and keep monitoring information records"/>
                  </w:textInput>
                </w:ffData>
              </w:fldChar>
            </w:r>
            <w:r w:rsidRPr="0045362A">
              <w:rPr>
                <w:color w:val="0000FF"/>
              </w:rPr>
              <w:instrText xml:space="preserve"> FORMTEXT </w:instrText>
            </w:r>
            <w:r w:rsidRPr="0045362A">
              <w:rPr>
                <w:b/>
                <w:bCs/>
                <w:color w:val="0000FF"/>
              </w:rPr>
            </w:r>
            <w:r w:rsidRPr="0045362A">
              <w:rPr>
                <w:b/>
                <w:bCs/>
                <w:color w:val="0000FF"/>
              </w:rPr>
              <w:fldChar w:fldCharType="separate"/>
            </w:r>
            <w:r w:rsidRPr="0045362A">
              <w:rPr>
                <w:noProof/>
                <w:color w:val="0000FF"/>
              </w:rPr>
              <w:t>Describe how you will report results to EPA and keep monitoring information records</w:t>
            </w:r>
            <w:r w:rsidRPr="0045362A">
              <w:rPr>
                <w:b/>
                <w:bCs/>
                <w:color w:val="0000FF"/>
              </w:rPr>
              <w:fldChar w:fldCharType="end"/>
            </w:r>
          </w:p>
        </w:tc>
      </w:tr>
      <w:tr w:rsidR="00602726" w14:paraId="7DA7CEA5" w14:textId="77777777" w:rsidTr="002B1DCC">
        <w:trPr>
          <w:cantSplit/>
          <w:trHeight w:val="20"/>
        </w:trPr>
        <w:tc>
          <w:tcPr>
            <w:tcW w:w="3257" w:type="dxa"/>
            <w:tcBorders>
              <w:top w:val="single" w:sz="4" w:space="0" w:color="auto"/>
              <w:left w:val="single" w:sz="4" w:space="0" w:color="auto"/>
              <w:bottom w:val="single" w:sz="4" w:space="0" w:color="auto"/>
              <w:right w:val="single" w:sz="4" w:space="0" w:color="auto"/>
            </w:tcBorders>
          </w:tcPr>
          <w:p w14:paraId="3F182A40" w14:textId="21BB97E5" w:rsidR="003D6D8B" w:rsidRPr="00FC1AF0" w:rsidRDefault="003D6D8B" w:rsidP="00640B23">
            <w:pPr>
              <w:pStyle w:val="TableText0"/>
              <w:rPr>
                <w:b/>
                <w:bCs/>
              </w:rPr>
            </w:pPr>
            <w:r w:rsidRPr="00FC1AF0">
              <w:rPr>
                <w:b/>
                <w:bCs/>
              </w:rPr>
              <w:t>Tak</w:t>
            </w:r>
            <w:r w:rsidR="002C2808" w:rsidRPr="00FC1AF0">
              <w:rPr>
                <w:b/>
                <w:bCs/>
              </w:rPr>
              <w:t>ing</w:t>
            </w:r>
            <w:r w:rsidRPr="00FC1AF0">
              <w:rPr>
                <w:b/>
                <w:bCs/>
              </w:rPr>
              <w:t xml:space="preserve"> corrective action when necessary</w:t>
            </w:r>
          </w:p>
        </w:tc>
        <w:tc>
          <w:tcPr>
            <w:tcW w:w="6103" w:type="dxa"/>
            <w:tcBorders>
              <w:top w:val="single" w:sz="4" w:space="0" w:color="auto"/>
              <w:left w:val="single" w:sz="4" w:space="0" w:color="auto"/>
              <w:bottom w:val="single" w:sz="4" w:space="0" w:color="auto"/>
              <w:right w:val="single" w:sz="4" w:space="0" w:color="auto"/>
            </w:tcBorders>
          </w:tcPr>
          <w:p w14:paraId="1D19B0FE" w14:textId="34BEFAB8" w:rsidR="003D6D8B" w:rsidRPr="0045362A" w:rsidRDefault="002C2808" w:rsidP="00640B23">
            <w:pPr>
              <w:pStyle w:val="TableText0"/>
              <w:rPr>
                <w:color w:val="0000FF"/>
              </w:rPr>
            </w:pPr>
            <w:r w:rsidRPr="0045362A">
              <w:rPr>
                <w:b/>
                <w:bCs/>
                <w:color w:val="0000FF"/>
              </w:rPr>
              <w:fldChar w:fldCharType="begin">
                <w:ffData>
                  <w:name w:val=""/>
                  <w:enabled/>
                  <w:calcOnExit w:val="0"/>
                  <w:textInput>
                    <w:default w:val="Describe how you will take corrective action when necesary"/>
                  </w:textInput>
                </w:ffData>
              </w:fldChar>
            </w:r>
            <w:r w:rsidRPr="0045362A">
              <w:rPr>
                <w:color w:val="0000FF"/>
              </w:rPr>
              <w:instrText xml:space="preserve"> FORMTEXT </w:instrText>
            </w:r>
            <w:r w:rsidRPr="0045362A">
              <w:rPr>
                <w:b/>
                <w:bCs/>
                <w:color w:val="0000FF"/>
              </w:rPr>
            </w:r>
            <w:r w:rsidRPr="0045362A">
              <w:rPr>
                <w:b/>
                <w:bCs/>
                <w:color w:val="0000FF"/>
              </w:rPr>
              <w:fldChar w:fldCharType="separate"/>
            </w:r>
            <w:r w:rsidRPr="0045362A">
              <w:rPr>
                <w:noProof/>
                <w:color w:val="0000FF"/>
              </w:rPr>
              <w:t>Describe how you will take corrective action when necesary</w:t>
            </w:r>
            <w:r w:rsidRPr="0045362A">
              <w:rPr>
                <w:b/>
                <w:bCs/>
                <w:color w:val="0000FF"/>
              </w:rPr>
              <w:fldChar w:fldCharType="end"/>
            </w:r>
          </w:p>
        </w:tc>
      </w:tr>
    </w:tbl>
    <w:p w14:paraId="211CD9DE" w14:textId="77777777" w:rsidR="00C75F2A" w:rsidRDefault="00C75F2A"/>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5554"/>
      </w:tblGrid>
      <w:tr w:rsidR="00BA212F" w14:paraId="192FD0B1" w14:textId="77777777" w:rsidTr="0097071C">
        <w:trPr>
          <w:cantSplit/>
          <w:trHeight w:val="274"/>
          <w:tblHeader/>
        </w:trPr>
        <w:tc>
          <w:tcPr>
            <w:tcW w:w="9360" w:type="dxa"/>
            <w:gridSpan w:val="2"/>
            <w:tcBorders>
              <w:bottom w:val="single" w:sz="4" w:space="0" w:color="auto"/>
            </w:tcBorders>
            <w:vAlign w:val="bottom"/>
          </w:tcPr>
          <w:p w14:paraId="226509A5" w14:textId="67C0F38A" w:rsidR="00BA212F" w:rsidRPr="0045362A" w:rsidRDefault="00BA212F" w:rsidP="002B1DCC">
            <w:pPr>
              <w:pStyle w:val="TableText0"/>
              <w:rPr>
                <w:rFonts w:cs="Calibri"/>
                <w:b/>
                <w:bCs/>
                <w:color w:val="0000FF"/>
              </w:rPr>
            </w:pPr>
            <w:r w:rsidRPr="0045362A">
              <w:rPr>
                <w:b/>
                <w:bCs/>
              </w:rPr>
              <w:t xml:space="preserve">Turbidity </w:t>
            </w:r>
            <w:r w:rsidR="002A5DD2" w:rsidRPr="0045362A">
              <w:rPr>
                <w:b/>
                <w:bCs/>
              </w:rPr>
              <w:t>M</w:t>
            </w:r>
            <w:r w:rsidRPr="0045362A">
              <w:rPr>
                <w:b/>
                <w:bCs/>
              </w:rPr>
              <w:t>eter</w:t>
            </w:r>
            <w:r w:rsidR="00495A73" w:rsidRPr="0045362A">
              <w:rPr>
                <w:b/>
                <w:bCs/>
              </w:rPr>
              <w:t>:</w:t>
            </w:r>
          </w:p>
        </w:tc>
      </w:tr>
      <w:tr w:rsidR="00252937" w14:paraId="6DF4F9D3" w14:textId="77777777" w:rsidTr="0097071C">
        <w:trPr>
          <w:cantSplit/>
          <w:trHeight w:val="423"/>
        </w:trPr>
        <w:tc>
          <w:tcPr>
            <w:tcW w:w="3806" w:type="dxa"/>
            <w:tcBorders>
              <w:top w:val="single" w:sz="4" w:space="0" w:color="auto"/>
              <w:left w:val="single" w:sz="4" w:space="0" w:color="auto"/>
              <w:bottom w:val="single" w:sz="4" w:space="0" w:color="auto"/>
              <w:right w:val="single" w:sz="4" w:space="0" w:color="auto"/>
            </w:tcBorders>
          </w:tcPr>
          <w:p w14:paraId="26C7CA13" w14:textId="7B0B1DF2" w:rsidR="00252937" w:rsidRPr="0045362A" w:rsidRDefault="00252937" w:rsidP="002B1DCC">
            <w:pPr>
              <w:pStyle w:val="TableText0"/>
              <w:rPr>
                <w:b/>
                <w:bCs/>
              </w:rPr>
            </w:pPr>
            <w:r w:rsidRPr="0045362A">
              <w:rPr>
                <w:b/>
                <w:bCs/>
              </w:rPr>
              <w:t xml:space="preserve">Type of </w:t>
            </w:r>
            <w:r w:rsidR="008C1571" w:rsidRPr="0045362A">
              <w:rPr>
                <w:b/>
                <w:bCs/>
              </w:rPr>
              <w:t>t</w:t>
            </w:r>
            <w:r w:rsidRPr="0045362A">
              <w:rPr>
                <w:b/>
                <w:bCs/>
              </w:rPr>
              <w:t xml:space="preserve">urbidity </w:t>
            </w:r>
            <w:r w:rsidR="008C1571" w:rsidRPr="0045362A">
              <w:rPr>
                <w:b/>
                <w:bCs/>
              </w:rPr>
              <w:t>m</w:t>
            </w:r>
            <w:r w:rsidRPr="0045362A">
              <w:rPr>
                <w:b/>
                <w:bCs/>
              </w:rPr>
              <w:t>eter</w:t>
            </w:r>
          </w:p>
        </w:tc>
        <w:tc>
          <w:tcPr>
            <w:tcW w:w="5554" w:type="dxa"/>
            <w:tcBorders>
              <w:top w:val="single" w:sz="4" w:space="0" w:color="auto"/>
              <w:left w:val="single" w:sz="4" w:space="0" w:color="auto"/>
              <w:bottom w:val="single" w:sz="4" w:space="0" w:color="auto"/>
              <w:right w:val="single" w:sz="4" w:space="0" w:color="auto"/>
            </w:tcBorders>
          </w:tcPr>
          <w:p w14:paraId="4889EA79" w14:textId="704BD334" w:rsidR="00252937" w:rsidRDefault="002C2808" w:rsidP="002B1DCC">
            <w:pPr>
              <w:pStyle w:val="TableText0"/>
            </w:pPr>
            <w:r>
              <w:rPr>
                <w:rFonts w:cs="Calibri"/>
                <w:b/>
                <w:bCs/>
                <w:color w:val="0000FF"/>
              </w:rPr>
              <w:fldChar w:fldCharType="begin">
                <w:ffData>
                  <w:name w:val=""/>
                  <w:enabled/>
                  <w:calcOnExit w:val="0"/>
                  <w:textInput>
                    <w:default w:val="Insert the type of turbidity meter"/>
                  </w:textInput>
                </w:ffData>
              </w:fldChar>
            </w:r>
            <w:r>
              <w:rPr>
                <w:rFonts w:cs="Calibri"/>
                <w:color w:val="0000FF"/>
              </w:rPr>
              <w:instrText xml:space="preserve"> FORMTEXT </w:instrText>
            </w:r>
            <w:r>
              <w:rPr>
                <w:rFonts w:cs="Calibri"/>
                <w:b/>
                <w:bCs/>
                <w:color w:val="0000FF"/>
              </w:rPr>
            </w:r>
            <w:r>
              <w:rPr>
                <w:rFonts w:cs="Calibri"/>
                <w:b/>
                <w:bCs/>
                <w:color w:val="0000FF"/>
              </w:rPr>
              <w:fldChar w:fldCharType="separate"/>
            </w:r>
            <w:r>
              <w:rPr>
                <w:rFonts w:cs="Calibri"/>
                <w:noProof/>
                <w:color w:val="0000FF"/>
              </w:rPr>
              <w:t>Insert the type of turbidity meter</w:t>
            </w:r>
            <w:r>
              <w:rPr>
                <w:rFonts w:cs="Calibri"/>
                <w:b/>
                <w:bCs/>
                <w:color w:val="0000FF"/>
              </w:rPr>
              <w:fldChar w:fldCharType="end"/>
            </w:r>
          </w:p>
        </w:tc>
      </w:tr>
      <w:tr w:rsidR="007B43CB" w14:paraId="5CB495EF" w14:textId="77777777" w:rsidTr="0097071C">
        <w:trPr>
          <w:cantSplit/>
          <w:trHeight w:val="423"/>
        </w:trPr>
        <w:tc>
          <w:tcPr>
            <w:tcW w:w="9360" w:type="dxa"/>
            <w:gridSpan w:val="2"/>
            <w:tcBorders>
              <w:top w:val="single" w:sz="4" w:space="0" w:color="auto"/>
            </w:tcBorders>
            <w:vAlign w:val="bottom"/>
          </w:tcPr>
          <w:p w14:paraId="34953F92" w14:textId="2C9E9D62" w:rsidR="007B43CB" w:rsidRPr="0045362A" w:rsidRDefault="0069436B" w:rsidP="002B1DCC">
            <w:pPr>
              <w:pStyle w:val="TableText0"/>
              <w:rPr>
                <w:b/>
                <w:bCs/>
                <w:color w:val="0000FF"/>
              </w:rPr>
            </w:pPr>
            <w:r w:rsidRPr="0045362A">
              <w:rPr>
                <w:b/>
                <w:bCs/>
              </w:rPr>
              <w:t xml:space="preserve">Turbidity meter manuals </w:t>
            </w:r>
            <w:r w:rsidR="00483A6F" w:rsidRPr="0045362A">
              <w:rPr>
                <w:b/>
                <w:bCs/>
              </w:rPr>
              <w:t>and</w:t>
            </w:r>
            <w:r w:rsidRPr="0045362A">
              <w:rPr>
                <w:b/>
                <w:bCs/>
              </w:rPr>
              <w:t xml:space="preserve"> manufacturer instructions</w:t>
            </w:r>
          </w:p>
        </w:tc>
      </w:tr>
      <w:tr w:rsidR="00610044" w14:paraId="09B2A7AD" w14:textId="77777777" w:rsidTr="0097071C">
        <w:trPr>
          <w:cantSplit/>
          <w:trHeight w:val="423"/>
        </w:trPr>
        <w:tc>
          <w:tcPr>
            <w:tcW w:w="9360" w:type="dxa"/>
            <w:gridSpan w:val="2"/>
          </w:tcPr>
          <w:p w14:paraId="20C03B60" w14:textId="7BAE65A7" w:rsidR="00610044" w:rsidRDefault="00652643" w:rsidP="002B1DCC">
            <w:pPr>
              <w:pStyle w:val="TableText0"/>
              <w:rPr>
                <w:b/>
                <w:bCs/>
              </w:rPr>
            </w:pPr>
            <w:r w:rsidRPr="0045362A">
              <w:rPr>
                <w:color w:val="0000FF"/>
              </w:rPr>
              <w:t xml:space="preserve">Insert a copy of any manuals </w:t>
            </w:r>
            <w:r w:rsidR="00483A6F" w:rsidRPr="0045362A">
              <w:rPr>
                <w:color w:val="0000FF"/>
              </w:rPr>
              <w:t>and</w:t>
            </w:r>
            <w:r w:rsidRPr="0045362A">
              <w:rPr>
                <w:color w:val="0000FF"/>
              </w:rPr>
              <w:t xml:space="preserve"> manufacturer instructions in Appendix </w:t>
            </w:r>
            <w:r w:rsidR="00483A6F" w:rsidRPr="0045362A">
              <w:rPr>
                <w:color w:val="0000FF"/>
              </w:rPr>
              <w:t xml:space="preserve">N of this SWPPP </w:t>
            </w:r>
            <w:r w:rsidR="006A486A">
              <w:rPr>
                <w:color w:val="0000FF"/>
              </w:rPr>
              <w:t>T</w:t>
            </w:r>
            <w:r w:rsidR="00483A6F" w:rsidRPr="0045362A">
              <w:rPr>
                <w:color w:val="0000FF"/>
              </w:rPr>
              <w:t>emplate</w:t>
            </w:r>
            <w:r w:rsidR="0045362A">
              <w:rPr>
                <w:color w:val="0000FF"/>
              </w:rPr>
              <w:t>.</w:t>
            </w:r>
          </w:p>
        </w:tc>
      </w:tr>
    </w:tbl>
    <w:p w14:paraId="6259E4E0" w14:textId="77777777" w:rsidR="0097071C" w:rsidRDefault="0097071C"/>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45"/>
      </w:tblGrid>
      <w:tr w:rsidR="006343D6" w14:paraId="0A5CB295" w14:textId="77777777" w:rsidTr="00BA28ED">
        <w:trPr>
          <w:cantSplit/>
          <w:tblHeader/>
        </w:trPr>
        <w:tc>
          <w:tcPr>
            <w:tcW w:w="9360" w:type="dxa"/>
            <w:gridSpan w:val="2"/>
            <w:tcBorders>
              <w:bottom w:val="single" w:sz="4" w:space="0" w:color="auto"/>
            </w:tcBorders>
          </w:tcPr>
          <w:p w14:paraId="6E569345" w14:textId="3D643406" w:rsidR="00800EC1" w:rsidRPr="00F131A0" w:rsidRDefault="00C0203C" w:rsidP="002B1DCC">
            <w:pPr>
              <w:rPr>
                <w:rFonts w:ascii="Century Gothic" w:hAnsi="Century Gothic"/>
                <w:b/>
                <w:bCs/>
                <w:sz w:val="20"/>
                <w:szCs w:val="20"/>
              </w:rPr>
            </w:pPr>
            <w:r w:rsidRPr="00F131A0">
              <w:rPr>
                <w:rFonts w:ascii="Century Gothic" w:hAnsi="Century Gothic"/>
                <w:b/>
                <w:bCs/>
                <w:sz w:val="20"/>
                <w:szCs w:val="20"/>
              </w:rPr>
              <w:t xml:space="preserve">Coordinating </w:t>
            </w:r>
            <w:r w:rsidR="002A5DD2">
              <w:rPr>
                <w:rFonts w:ascii="Century Gothic" w:hAnsi="Century Gothic"/>
                <w:b/>
                <w:bCs/>
                <w:sz w:val="20"/>
                <w:szCs w:val="20"/>
              </w:rPr>
              <w:t>A</w:t>
            </w:r>
            <w:r w:rsidRPr="00F131A0">
              <w:rPr>
                <w:rFonts w:ascii="Century Gothic" w:hAnsi="Century Gothic"/>
                <w:b/>
                <w:bCs/>
                <w:sz w:val="20"/>
                <w:szCs w:val="20"/>
              </w:rPr>
              <w:t>rrangements</w:t>
            </w:r>
            <w:r w:rsidR="002A5DD2">
              <w:rPr>
                <w:rFonts w:ascii="Century Gothic" w:hAnsi="Century Gothic"/>
                <w:b/>
                <w:bCs/>
                <w:sz w:val="20"/>
                <w:szCs w:val="20"/>
              </w:rPr>
              <w:t xml:space="preserve"> for Turbidity Monitoring</w:t>
            </w:r>
            <w:r w:rsidR="00495A73">
              <w:rPr>
                <w:rFonts w:ascii="Century Gothic" w:hAnsi="Century Gothic"/>
                <w:b/>
                <w:bCs/>
                <w:sz w:val="20"/>
                <w:szCs w:val="20"/>
              </w:rPr>
              <w:t xml:space="preserve"> (if applicable):</w:t>
            </w:r>
          </w:p>
        </w:tc>
      </w:tr>
      <w:tr w:rsidR="00CF30E2" w14:paraId="5C4C4817" w14:textId="77777777" w:rsidTr="00BA28ED">
        <w:trPr>
          <w:cantSplit/>
        </w:trPr>
        <w:tc>
          <w:tcPr>
            <w:tcW w:w="3415" w:type="dxa"/>
            <w:tcBorders>
              <w:top w:val="single" w:sz="4" w:space="0" w:color="auto"/>
              <w:left w:val="single" w:sz="4" w:space="0" w:color="auto"/>
              <w:bottom w:val="single" w:sz="4" w:space="0" w:color="auto"/>
              <w:right w:val="single" w:sz="4" w:space="0" w:color="auto"/>
            </w:tcBorders>
          </w:tcPr>
          <w:p w14:paraId="32E25ACC" w14:textId="707E0970" w:rsidR="00CF30E2" w:rsidRPr="00F131A0" w:rsidRDefault="00CF30E2" w:rsidP="002B1DCC">
            <w:pPr>
              <w:rPr>
                <w:rFonts w:ascii="Century Gothic" w:hAnsi="Century Gothic"/>
                <w:b/>
                <w:bCs/>
                <w:color w:val="0000FF"/>
                <w:sz w:val="20"/>
                <w:szCs w:val="20"/>
              </w:rPr>
            </w:pPr>
            <w:r w:rsidRPr="00F131A0">
              <w:rPr>
                <w:rFonts w:ascii="Century Gothic" w:hAnsi="Century Gothic" w:cs="Calibri"/>
                <w:b/>
                <w:bCs/>
                <w:sz w:val="20"/>
                <w:szCs w:val="20"/>
              </w:rPr>
              <w:t xml:space="preserve">Permitted </w:t>
            </w:r>
            <w:r w:rsidR="00234D97">
              <w:rPr>
                <w:rFonts w:ascii="Century Gothic" w:hAnsi="Century Gothic" w:cs="Calibri"/>
                <w:b/>
                <w:bCs/>
                <w:sz w:val="20"/>
                <w:szCs w:val="20"/>
              </w:rPr>
              <w:t>o</w:t>
            </w:r>
            <w:r w:rsidRPr="00F131A0">
              <w:rPr>
                <w:rFonts w:ascii="Century Gothic" w:hAnsi="Century Gothic" w:cs="Calibri"/>
                <w:b/>
                <w:bCs/>
                <w:sz w:val="20"/>
                <w:szCs w:val="20"/>
              </w:rPr>
              <w:t xml:space="preserve">perator </w:t>
            </w:r>
            <w:r w:rsidR="00DA2CF7">
              <w:rPr>
                <w:rFonts w:ascii="Century Gothic" w:hAnsi="Century Gothic" w:cs="Calibri"/>
                <w:b/>
                <w:bCs/>
                <w:sz w:val="20"/>
                <w:szCs w:val="20"/>
              </w:rPr>
              <w:t>name</w:t>
            </w:r>
          </w:p>
        </w:tc>
        <w:tc>
          <w:tcPr>
            <w:tcW w:w="5945" w:type="dxa"/>
            <w:tcBorders>
              <w:top w:val="single" w:sz="4" w:space="0" w:color="auto"/>
              <w:left w:val="single" w:sz="4" w:space="0" w:color="auto"/>
              <w:bottom w:val="single" w:sz="4" w:space="0" w:color="auto"/>
              <w:right w:val="single" w:sz="4" w:space="0" w:color="auto"/>
            </w:tcBorders>
          </w:tcPr>
          <w:p w14:paraId="65572C53" w14:textId="2E3D0832" w:rsidR="00CF30E2" w:rsidRPr="00F131A0" w:rsidRDefault="00874096" w:rsidP="002B1DCC">
            <w:pPr>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operator nam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operator name</w:t>
            </w:r>
            <w:r>
              <w:rPr>
                <w:rFonts w:ascii="Century Gothic" w:hAnsi="Century Gothic" w:cs="Calibri"/>
                <w:color w:val="0000FF"/>
                <w:sz w:val="20"/>
                <w:szCs w:val="20"/>
              </w:rPr>
              <w:fldChar w:fldCharType="end"/>
            </w:r>
          </w:p>
        </w:tc>
      </w:tr>
      <w:tr w:rsidR="00D574A7" w14:paraId="61DB6D39" w14:textId="77777777" w:rsidTr="00BA28ED">
        <w:trPr>
          <w:cantSplit/>
        </w:trPr>
        <w:tc>
          <w:tcPr>
            <w:tcW w:w="3415" w:type="dxa"/>
            <w:tcBorders>
              <w:top w:val="single" w:sz="4" w:space="0" w:color="auto"/>
              <w:left w:val="single" w:sz="4" w:space="0" w:color="auto"/>
              <w:bottom w:val="single" w:sz="4" w:space="0" w:color="auto"/>
              <w:right w:val="single" w:sz="4" w:space="0" w:color="auto"/>
            </w:tcBorders>
          </w:tcPr>
          <w:p w14:paraId="06FE98A5" w14:textId="5154089B" w:rsidR="00D574A7" w:rsidRPr="00F131A0" w:rsidRDefault="00D574A7" w:rsidP="002B1DCC">
            <w:pPr>
              <w:rPr>
                <w:rFonts w:ascii="Century Gothic" w:hAnsi="Century Gothic" w:cs="Calibri"/>
                <w:b/>
                <w:bCs/>
                <w:sz w:val="20"/>
                <w:szCs w:val="20"/>
              </w:rPr>
            </w:pPr>
            <w:r>
              <w:rPr>
                <w:rFonts w:ascii="Century Gothic" w:hAnsi="Century Gothic" w:cs="Calibri"/>
                <w:b/>
                <w:bCs/>
                <w:sz w:val="20"/>
                <w:szCs w:val="20"/>
              </w:rPr>
              <w:t>Permitted operator NPDES ID</w:t>
            </w:r>
          </w:p>
        </w:tc>
        <w:tc>
          <w:tcPr>
            <w:tcW w:w="5945" w:type="dxa"/>
            <w:tcBorders>
              <w:top w:val="single" w:sz="4" w:space="0" w:color="auto"/>
              <w:left w:val="single" w:sz="4" w:space="0" w:color="auto"/>
              <w:bottom w:val="single" w:sz="4" w:space="0" w:color="auto"/>
              <w:right w:val="single" w:sz="4" w:space="0" w:color="auto"/>
            </w:tcBorders>
          </w:tcPr>
          <w:p w14:paraId="7032A471" w14:textId="2101889D" w:rsidR="00D574A7" w:rsidRDefault="00874096" w:rsidP="002B1DCC">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operator NPDES I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operator NPDES ID</w:t>
            </w:r>
            <w:r>
              <w:rPr>
                <w:rFonts w:ascii="Century Gothic" w:hAnsi="Century Gothic" w:cs="Calibri"/>
                <w:color w:val="0000FF"/>
                <w:sz w:val="20"/>
                <w:szCs w:val="20"/>
              </w:rPr>
              <w:fldChar w:fldCharType="end"/>
            </w:r>
          </w:p>
        </w:tc>
      </w:tr>
      <w:tr w:rsidR="0055651D" w14:paraId="3ABD2728" w14:textId="77777777" w:rsidTr="00BA28ED">
        <w:trPr>
          <w:cantSplit/>
          <w:trHeight w:val="210"/>
        </w:trPr>
        <w:tc>
          <w:tcPr>
            <w:tcW w:w="3415" w:type="dxa"/>
            <w:tcBorders>
              <w:top w:val="single" w:sz="4" w:space="0" w:color="auto"/>
              <w:left w:val="single" w:sz="4" w:space="0" w:color="auto"/>
              <w:bottom w:val="single" w:sz="4" w:space="0" w:color="auto"/>
              <w:right w:val="single" w:sz="4" w:space="0" w:color="auto"/>
            </w:tcBorders>
          </w:tcPr>
          <w:p w14:paraId="610D3165" w14:textId="775C7B15" w:rsidR="0055651D" w:rsidRPr="00F131A0" w:rsidRDefault="00D574A7" w:rsidP="002B1DCC">
            <w:pPr>
              <w:rPr>
                <w:rFonts w:ascii="Century Gothic" w:hAnsi="Century Gothic"/>
                <w:b/>
                <w:bCs/>
                <w:sz w:val="20"/>
                <w:szCs w:val="20"/>
              </w:rPr>
            </w:pPr>
            <w:r>
              <w:rPr>
                <w:rFonts w:ascii="Century Gothic" w:hAnsi="Century Gothic"/>
                <w:b/>
                <w:bCs/>
                <w:sz w:val="20"/>
                <w:szCs w:val="20"/>
              </w:rPr>
              <w:t>Coordinating Arrangement</w:t>
            </w:r>
          </w:p>
        </w:tc>
        <w:tc>
          <w:tcPr>
            <w:tcW w:w="5945" w:type="dxa"/>
            <w:tcBorders>
              <w:top w:val="single" w:sz="4" w:space="0" w:color="auto"/>
              <w:left w:val="single" w:sz="4" w:space="0" w:color="auto"/>
              <w:bottom w:val="single" w:sz="4" w:space="0" w:color="auto"/>
              <w:right w:val="single" w:sz="4" w:space="0" w:color="auto"/>
            </w:tcBorders>
          </w:tcPr>
          <w:p w14:paraId="4A80655B" w14:textId="31EAC5D9" w:rsidR="0055651D" w:rsidRDefault="00D574A7" w:rsidP="002B1DCC">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Describe the coordinating arrangement including which parties are tasked with specifc responsibiliti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coordinating arrangement including which parties are tasked with specifc responsibilities</w:t>
            </w:r>
            <w:r>
              <w:rPr>
                <w:rFonts w:ascii="Century Gothic" w:hAnsi="Century Gothic" w:cs="Calibri"/>
                <w:color w:val="0000FF"/>
                <w:sz w:val="20"/>
                <w:szCs w:val="20"/>
              </w:rPr>
              <w:fldChar w:fldCharType="end"/>
            </w:r>
          </w:p>
        </w:tc>
      </w:tr>
    </w:tbl>
    <w:p w14:paraId="60933D6F" w14:textId="77777777" w:rsidR="00FA34AF" w:rsidRDefault="00FA34AF" w:rsidP="00FA34AF">
      <w:pPr>
        <w:rPr>
          <w:rFonts w:ascii="Century Gothic" w:hAnsi="Century Gothic" w:cs="Calibri"/>
          <w:color w:val="0000FF"/>
          <w:sz w:val="20"/>
          <w:szCs w:val="20"/>
        </w:rPr>
      </w:pPr>
      <w:r w:rsidRPr="00077E22">
        <w:rPr>
          <w:rFonts w:ascii="Century Gothic" w:hAnsi="Century Gothic" w:cs="Calibri"/>
          <w:i/>
          <w:sz w:val="20"/>
          <w:szCs w:val="20"/>
        </w:rPr>
        <w:t>[Repeat as necessary.]</w:t>
      </w:r>
    </w:p>
    <w:p w14:paraId="6B3FB217" w14:textId="77777777" w:rsidR="00FA34AF" w:rsidRDefault="00FA34AF"/>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386"/>
      </w:tblGrid>
      <w:tr w:rsidR="006505B0" w14:paraId="5F8D2ADB" w14:textId="77777777" w:rsidTr="00BA28ED">
        <w:trPr>
          <w:cantSplit/>
          <w:trHeight w:val="208"/>
          <w:tblHeader/>
        </w:trPr>
        <w:tc>
          <w:tcPr>
            <w:tcW w:w="9360" w:type="dxa"/>
            <w:gridSpan w:val="2"/>
            <w:tcBorders>
              <w:bottom w:val="single" w:sz="4" w:space="0" w:color="auto"/>
            </w:tcBorders>
          </w:tcPr>
          <w:p w14:paraId="632D651E" w14:textId="609033BB" w:rsidR="00E17F23" w:rsidRPr="00F131A0" w:rsidRDefault="00E17F23" w:rsidP="002B1DCC">
            <w:pPr>
              <w:rPr>
                <w:rFonts w:ascii="Century Gothic" w:hAnsi="Century Gothic" w:cs="Calibri"/>
                <w:b/>
                <w:bCs/>
                <w:color w:val="0000FF"/>
                <w:sz w:val="20"/>
                <w:szCs w:val="20"/>
              </w:rPr>
            </w:pPr>
            <w:r w:rsidRPr="00F131A0">
              <w:rPr>
                <w:rFonts w:ascii="Century Gothic" w:hAnsi="Century Gothic" w:cs="Calibri"/>
                <w:b/>
                <w:bCs/>
                <w:sz w:val="20"/>
                <w:szCs w:val="20"/>
              </w:rPr>
              <w:t>Alternate turbidity benchmark</w:t>
            </w:r>
            <w:r w:rsidR="00D574A7">
              <w:rPr>
                <w:rFonts w:ascii="Century Gothic" w:hAnsi="Century Gothic" w:cs="Calibri"/>
                <w:b/>
                <w:bCs/>
                <w:sz w:val="20"/>
                <w:szCs w:val="20"/>
              </w:rPr>
              <w:t xml:space="preserve"> (if applicable):</w:t>
            </w:r>
          </w:p>
        </w:tc>
      </w:tr>
      <w:tr w:rsidR="00E17F23" w14:paraId="224587DE" w14:textId="77777777" w:rsidTr="00BA28ED">
        <w:trPr>
          <w:cantSplit/>
          <w:trHeight w:val="208"/>
        </w:trPr>
        <w:tc>
          <w:tcPr>
            <w:tcW w:w="4974" w:type="dxa"/>
            <w:tcBorders>
              <w:top w:val="single" w:sz="4" w:space="0" w:color="auto"/>
              <w:left w:val="single" w:sz="4" w:space="0" w:color="auto"/>
              <w:bottom w:val="single" w:sz="4" w:space="0" w:color="auto"/>
              <w:right w:val="single" w:sz="4" w:space="0" w:color="auto"/>
            </w:tcBorders>
          </w:tcPr>
          <w:p w14:paraId="65AC9DE9" w14:textId="33420EDA" w:rsidR="00E17F23" w:rsidRPr="00F131A0" w:rsidRDefault="00FF196F" w:rsidP="002B1DCC">
            <w:pPr>
              <w:rPr>
                <w:rFonts w:ascii="Century Gothic" w:hAnsi="Century Gothic" w:cs="Calibri"/>
                <w:b/>
                <w:bCs/>
                <w:color w:val="0000FF"/>
                <w:sz w:val="20"/>
                <w:szCs w:val="20"/>
              </w:rPr>
            </w:pPr>
            <w:r>
              <w:rPr>
                <w:rFonts w:ascii="Century Gothic" w:hAnsi="Century Gothic" w:cs="Calibri"/>
                <w:b/>
                <w:bCs/>
                <w:sz w:val="20"/>
                <w:szCs w:val="20"/>
              </w:rPr>
              <w:t>A</w:t>
            </w:r>
            <w:r w:rsidR="00E17F23" w:rsidRPr="00F131A0">
              <w:rPr>
                <w:rFonts w:ascii="Century Gothic" w:hAnsi="Century Gothic" w:cs="Calibri"/>
                <w:b/>
                <w:bCs/>
                <w:sz w:val="20"/>
                <w:szCs w:val="20"/>
              </w:rPr>
              <w:t>lternate turbidity benchmark</w:t>
            </w:r>
            <w:r>
              <w:rPr>
                <w:rFonts w:ascii="Century Gothic" w:hAnsi="Century Gothic" w:cs="Calibri"/>
                <w:b/>
                <w:bCs/>
                <w:sz w:val="20"/>
                <w:szCs w:val="20"/>
              </w:rPr>
              <w:t xml:space="preserve"> (NTU)</w:t>
            </w:r>
          </w:p>
        </w:tc>
        <w:tc>
          <w:tcPr>
            <w:tcW w:w="4386" w:type="dxa"/>
            <w:tcBorders>
              <w:top w:val="single" w:sz="4" w:space="0" w:color="auto"/>
              <w:left w:val="single" w:sz="4" w:space="0" w:color="auto"/>
              <w:bottom w:val="single" w:sz="4" w:space="0" w:color="auto"/>
              <w:right w:val="single" w:sz="4" w:space="0" w:color="auto"/>
            </w:tcBorders>
          </w:tcPr>
          <w:p w14:paraId="139DA812" w14:textId="51C6BDE5" w:rsidR="00E17F23" w:rsidRDefault="00874096" w:rsidP="002B1DCC">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lternate turbidity benchmark"/>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alternate turbidity benchmark</w:t>
            </w:r>
            <w:r>
              <w:rPr>
                <w:rFonts w:ascii="Century Gothic" w:hAnsi="Century Gothic" w:cs="Calibri"/>
                <w:color w:val="0000FF"/>
                <w:sz w:val="20"/>
                <w:szCs w:val="20"/>
              </w:rPr>
              <w:fldChar w:fldCharType="end"/>
            </w:r>
          </w:p>
        </w:tc>
      </w:tr>
      <w:tr w:rsidR="00E17F23" w14:paraId="52DA8A89" w14:textId="77777777" w:rsidTr="00BA28ED">
        <w:trPr>
          <w:cantSplit/>
          <w:trHeight w:val="208"/>
        </w:trPr>
        <w:tc>
          <w:tcPr>
            <w:tcW w:w="4974" w:type="dxa"/>
            <w:tcBorders>
              <w:top w:val="single" w:sz="4" w:space="0" w:color="auto"/>
              <w:left w:val="single" w:sz="4" w:space="0" w:color="auto"/>
              <w:bottom w:val="single" w:sz="4" w:space="0" w:color="auto"/>
              <w:right w:val="single" w:sz="4" w:space="0" w:color="auto"/>
            </w:tcBorders>
          </w:tcPr>
          <w:p w14:paraId="5A0EE407" w14:textId="0221DBB1" w:rsidR="00E17F23" w:rsidRPr="00E17F23" w:rsidRDefault="005C70AD" w:rsidP="002B1DCC">
            <w:pPr>
              <w:rPr>
                <w:rFonts w:ascii="Century Gothic" w:hAnsi="Century Gothic" w:cs="Calibri"/>
                <w:b/>
                <w:bCs/>
                <w:sz w:val="20"/>
                <w:szCs w:val="20"/>
              </w:rPr>
            </w:pPr>
            <w:r>
              <w:rPr>
                <w:rFonts w:ascii="Century Gothic" w:hAnsi="Century Gothic" w:cs="Calibri"/>
                <w:b/>
                <w:bCs/>
                <w:sz w:val="20"/>
                <w:szCs w:val="20"/>
              </w:rPr>
              <w:t>Data</w:t>
            </w:r>
            <w:r w:rsidR="007D5029">
              <w:rPr>
                <w:rFonts w:ascii="Century Gothic" w:hAnsi="Century Gothic" w:cs="Calibri"/>
                <w:b/>
                <w:bCs/>
                <w:sz w:val="20"/>
                <w:szCs w:val="20"/>
              </w:rPr>
              <w:t xml:space="preserve"> and documentation used to request the alternat</w:t>
            </w:r>
            <w:r w:rsidR="00874096">
              <w:rPr>
                <w:rFonts w:ascii="Century Gothic" w:hAnsi="Century Gothic" w:cs="Calibri"/>
                <w:b/>
                <w:bCs/>
                <w:sz w:val="20"/>
                <w:szCs w:val="20"/>
              </w:rPr>
              <w:t>e</w:t>
            </w:r>
            <w:r w:rsidR="007D5029">
              <w:rPr>
                <w:rFonts w:ascii="Century Gothic" w:hAnsi="Century Gothic" w:cs="Calibri"/>
                <w:b/>
                <w:bCs/>
                <w:sz w:val="20"/>
                <w:szCs w:val="20"/>
              </w:rPr>
              <w:t xml:space="preserve"> benchmark</w:t>
            </w:r>
          </w:p>
        </w:tc>
        <w:tc>
          <w:tcPr>
            <w:tcW w:w="4386" w:type="dxa"/>
            <w:tcBorders>
              <w:top w:val="single" w:sz="4" w:space="0" w:color="auto"/>
              <w:left w:val="single" w:sz="4" w:space="0" w:color="auto"/>
              <w:bottom w:val="single" w:sz="4" w:space="0" w:color="auto"/>
              <w:right w:val="single" w:sz="4" w:space="0" w:color="auto"/>
            </w:tcBorders>
          </w:tcPr>
          <w:p w14:paraId="084ED1FD" w14:textId="67F5B91D" w:rsidR="00E17F23" w:rsidRDefault="00874096" w:rsidP="002B1DCC">
            <w:pPr>
              <w:rPr>
                <w:rFonts w:ascii="Century Gothic" w:hAnsi="Century Gothic" w:cs="Calibri"/>
                <w:sz w:val="28"/>
                <w:szCs w:val="20"/>
              </w:rPr>
            </w:pPr>
            <w:r>
              <w:rPr>
                <w:rFonts w:ascii="Century Gothic" w:hAnsi="Century Gothic" w:cs="Calibri"/>
                <w:color w:val="0000FF"/>
                <w:sz w:val="20"/>
                <w:szCs w:val="20"/>
              </w:rPr>
              <w:fldChar w:fldCharType="begin">
                <w:ffData>
                  <w:name w:val=""/>
                  <w:enabled/>
                  <w:calcOnExit w:val="0"/>
                  <w:textInput>
                    <w:default w:val="Insert the data and documentation that was submitted to EPA to request the alternate benchmark"/>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the data and documentation that was submitted to EPA to request the alternate benchmark</w:t>
            </w:r>
            <w:r>
              <w:rPr>
                <w:rFonts w:ascii="Century Gothic" w:hAnsi="Century Gothic" w:cs="Calibri"/>
                <w:color w:val="0000FF"/>
                <w:sz w:val="20"/>
                <w:szCs w:val="20"/>
              </w:rPr>
              <w:fldChar w:fldCharType="end"/>
            </w:r>
          </w:p>
        </w:tc>
      </w:tr>
    </w:tbl>
    <w:p w14:paraId="6720BA9B" w14:textId="04317EFA" w:rsidR="00CD4B44" w:rsidRPr="00712CF1" w:rsidRDefault="00120126" w:rsidP="00712CF1">
      <w:pPr>
        <w:pStyle w:val="Heading1"/>
        <w:rPr>
          <w:rFonts w:ascii="Century Gothic" w:hAnsi="Century Gothic" w:cs="Calibri"/>
          <w:sz w:val="20"/>
          <w:szCs w:val="20"/>
        </w:rPr>
      </w:pPr>
      <w:bookmarkStart w:id="83" w:name="_Toc158630013"/>
      <w:bookmarkStart w:id="84" w:name="_Toc142054029"/>
      <w:bookmarkEnd w:id="82"/>
      <w:r w:rsidRPr="00712CF1">
        <w:rPr>
          <w:rFonts w:ascii="Century Gothic" w:hAnsi="Century Gothic" w:cs="Calibri"/>
          <w:sz w:val="20"/>
          <w:szCs w:val="20"/>
        </w:rPr>
        <w:t xml:space="preserve">SECTION </w:t>
      </w:r>
      <w:r w:rsidR="00845F36">
        <w:rPr>
          <w:rFonts w:ascii="Century Gothic" w:hAnsi="Century Gothic" w:cs="Calibri"/>
          <w:sz w:val="20"/>
          <w:szCs w:val="20"/>
        </w:rPr>
        <w:t>8</w:t>
      </w:r>
      <w:r w:rsidRPr="00712CF1">
        <w:rPr>
          <w:rFonts w:ascii="Century Gothic" w:hAnsi="Century Gothic" w:cs="Calibri"/>
          <w:sz w:val="20"/>
          <w:szCs w:val="20"/>
        </w:rPr>
        <w:t>: CERTIFICATION AND NOTIFICATION</w:t>
      </w:r>
      <w:bookmarkEnd w:id="83"/>
      <w:bookmarkEnd w:id="84"/>
    </w:p>
    <w:p w14:paraId="6DA3AEB0" w14:textId="77777777"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6594A6F7">
                <wp:extent cx="5943600" cy="1009015"/>
                <wp:effectExtent l="0" t="0" r="1905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14:paraId="769155C8" w14:textId="59BA7701" w:rsidR="00BB73CD" w:rsidRPr="0005384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G, Part G.11.2)</w:t>
                            </w:r>
                            <w:r w:rsidRPr="0005384A">
                              <w:rPr>
                                <w:rFonts w:ascii="Century Gothic" w:hAnsi="Century Gothic"/>
                                <w:sz w:val="20"/>
                              </w:rPr>
                              <w:t>:</w:t>
                            </w:r>
                          </w:p>
                          <w:p w14:paraId="4094CACC" w14:textId="494472AD"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 xml:space="preserve">The following certification statement must be signed and dated by a person who meets the requirements of Appendix </w:t>
                            </w:r>
                            <w:r>
                              <w:rPr>
                                <w:rFonts w:ascii="Century Gothic" w:hAnsi="Century Gothic"/>
                                <w:sz w:val="20"/>
                                <w:szCs w:val="20"/>
                              </w:rPr>
                              <w:t>G, P</w:t>
                            </w:r>
                            <w:r w:rsidRPr="0005384A">
                              <w:rPr>
                                <w:rFonts w:ascii="Century Gothic" w:hAnsi="Century Gothic"/>
                                <w:sz w:val="20"/>
                                <w:szCs w:val="20"/>
                              </w:rPr>
                              <w:t xml:space="preserve">art </w:t>
                            </w:r>
                            <w:r>
                              <w:rPr>
                                <w:rFonts w:ascii="Century Gothic" w:hAnsi="Century Gothic"/>
                                <w:sz w:val="20"/>
                                <w:szCs w:val="20"/>
                              </w:rPr>
                              <w:t>G</w:t>
                            </w:r>
                            <w:r w:rsidRPr="0005384A">
                              <w:rPr>
                                <w:rFonts w:ascii="Century Gothic" w:hAnsi="Century Gothic"/>
                                <w:sz w:val="20"/>
                                <w:szCs w:val="20"/>
                              </w:rPr>
                              <w:t>.11.</w:t>
                            </w:r>
                            <w:r>
                              <w:rPr>
                                <w:rFonts w:ascii="Century Gothic" w:hAnsi="Century Gothic"/>
                                <w:sz w:val="20"/>
                                <w:szCs w:val="20"/>
                              </w:rPr>
                              <w:t xml:space="preserve">2. </w:t>
                            </w:r>
                          </w:p>
                          <w:p w14:paraId="2734D8BD" w14:textId="61F033E8"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This certification must be re-signed in the event of a SWPPP Modification</w:t>
                            </w:r>
                            <w:r>
                              <w:rPr>
                                <w:rFonts w:ascii="Century Gothic" w:hAnsi="Century Gothic"/>
                                <w:sz w:val="20"/>
                                <w:szCs w:val="20"/>
                              </w:rPr>
                              <w:t xml:space="preserve">. </w:t>
                            </w:r>
                          </w:p>
                          <w:p w14:paraId="316BA254" w14:textId="77777777" w:rsidR="00BB73CD" w:rsidRPr="00BC4FAA" w:rsidRDefault="00BB73CD" w:rsidP="00BC4FAA"/>
                        </w:txbxContent>
                      </wps:txbx>
                      <wps:bodyPr rot="0" vert="horz" wrap="square" lIns="91440" tIns="45720" rIns="91440" bIns="45720" anchor="t" anchorCtr="0" upright="1">
                        <a:noAutofit/>
                      </wps:bodyPr>
                    </wps:wsp>
                  </a:graphicData>
                </a:graphic>
              </wp:inline>
            </w:drawing>
          </mc:Choice>
          <mc:Fallback>
            <w:pict>
              <v:shape w14:anchorId="19E4476C" id="Text Box 2" o:spid="_x0000_s1066"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" fillcolor="#f5f5f5">
                <v:textbox>
                  <w:txbxContent>
                    <w:p w14:paraId="769155C8" w14:textId="59BA7701" w:rsidR="00BB73CD" w:rsidRPr="0005384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G, Part G.11.2)</w:t>
                      </w:r>
                      <w:r w:rsidRPr="0005384A">
                        <w:rPr>
                          <w:rFonts w:ascii="Century Gothic" w:hAnsi="Century Gothic"/>
                          <w:sz w:val="20"/>
                        </w:rPr>
                        <w:t>:</w:t>
                      </w:r>
                    </w:p>
                    <w:p w14:paraId="4094CACC" w14:textId="494472AD"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 xml:space="preserve">The following certification statement must be signed and dated by a person who meets the requirements of Appendix </w:t>
                      </w:r>
                      <w:r>
                        <w:rPr>
                          <w:rFonts w:ascii="Century Gothic" w:hAnsi="Century Gothic"/>
                          <w:sz w:val="20"/>
                          <w:szCs w:val="20"/>
                        </w:rPr>
                        <w:t>G, P</w:t>
                      </w:r>
                      <w:r w:rsidRPr="0005384A">
                        <w:rPr>
                          <w:rFonts w:ascii="Century Gothic" w:hAnsi="Century Gothic"/>
                          <w:sz w:val="20"/>
                          <w:szCs w:val="20"/>
                        </w:rPr>
                        <w:t xml:space="preserve">art </w:t>
                      </w:r>
                      <w:r>
                        <w:rPr>
                          <w:rFonts w:ascii="Century Gothic" w:hAnsi="Century Gothic"/>
                          <w:sz w:val="20"/>
                          <w:szCs w:val="20"/>
                        </w:rPr>
                        <w:t>G</w:t>
                      </w:r>
                      <w:r w:rsidRPr="0005384A">
                        <w:rPr>
                          <w:rFonts w:ascii="Century Gothic" w:hAnsi="Century Gothic"/>
                          <w:sz w:val="20"/>
                          <w:szCs w:val="20"/>
                        </w:rPr>
                        <w:t>.11.</w:t>
                      </w:r>
                      <w:r>
                        <w:rPr>
                          <w:rFonts w:ascii="Century Gothic" w:hAnsi="Century Gothic"/>
                          <w:sz w:val="20"/>
                          <w:szCs w:val="20"/>
                        </w:rPr>
                        <w:t xml:space="preserve">2. </w:t>
                      </w:r>
                    </w:p>
                    <w:p w14:paraId="2734D8BD" w14:textId="61F033E8"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This certification must be re-signed in the event of a SWPPP Modification</w:t>
                      </w:r>
                      <w:r>
                        <w:rPr>
                          <w:rFonts w:ascii="Century Gothic" w:hAnsi="Century Gothic"/>
                          <w:sz w:val="20"/>
                          <w:szCs w:val="20"/>
                        </w:rPr>
                        <w:t xml:space="preserve">. </w:t>
                      </w:r>
                    </w:p>
                    <w:p w14:paraId="316BA254" w14:textId="77777777" w:rsidR="00BB73CD" w:rsidRPr="00BC4FAA" w:rsidRDefault="00BB73CD" w:rsidP="00BC4FAA"/>
                  </w:txbxContent>
                </v:textbox>
                <w10:anchorlock/>
              </v:shape>
            </w:pict>
          </mc:Fallback>
        </mc:AlternateContent>
      </w:r>
    </w:p>
    <w:p w14:paraId="3B7182BC" w14:textId="0479BE53" w:rsidR="007E155E" w:rsidRPr="00F52AA2" w:rsidRDefault="00E0701E" w:rsidP="00E0701E">
      <w:pPr>
        <w:pStyle w:val="BodyText-Append"/>
        <w:rPr>
          <w:rFonts w:ascii="Century Gothic" w:hAnsi="Century Gothic" w:cs="Calibri"/>
          <w:sz w:val="20"/>
          <w:szCs w:val="20"/>
        </w:rPr>
      </w:pPr>
      <w:r w:rsidRPr="00E0701E">
        <w:rPr>
          <w:rFonts w:ascii="Century Gothic" w:hAnsi="Century Gothic" w:cs="Calibri"/>
          <w:sz w:val="20"/>
          <w:szCs w:val="20"/>
        </w:rPr>
        <w:t>I certify under penalty of law that this document and all attachments w</w:t>
      </w:r>
      <w:r>
        <w:rPr>
          <w:rFonts w:ascii="Century Gothic" w:hAnsi="Century Gothic" w:cs="Calibri"/>
          <w:sz w:val="20"/>
          <w:szCs w:val="20"/>
        </w:rPr>
        <w:t xml:space="preserve">ere prepared under my direction </w:t>
      </w:r>
      <w:r w:rsidRPr="00E0701E">
        <w:rPr>
          <w:rFonts w:ascii="Century Gothic" w:hAnsi="Century Gothic" w:cs="Calibri"/>
          <w:sz w:val="20"/>
          <w:szCs w:val="20"/>
        </w:rPr>
        <w:t>or supervision in ac</w:t>
      </w:r>
      <w:r>
        <w:rPr>
          <w:rFonts w:ascii="Century Gothic" w:hAnsi="Century Gothic" w:cs="Calibri"/>
          <w:sz w:val="20"/>
          <w:szCs w:val="20"/>
        </w:rPr>
        <w:t xml:space="preserve">cordance with a system designed </w:t>
      </w:r>
      <w:r w:rsidRPr="00E0701E">
        <w:rPr>
          <w:rFonts w:ascii="Century Gothic" w:hAnsi="Century Gothic" w:cs="Calibri"/>
          <w:sz w:val="20"/>
          <w:szCs w:val="20"/>
        </w:rPr>
        <w:t>to assure that qualified personnel properly gathered and evaluated the information submitted. Based on my inquiry of the p</w:t>
      </w:r>
      <w:r>
        <w:rPr>
          <w:rFonts w:ascii="Century Gothic" w:hAnsi="Century Gothic" w:cs="Calibri"/>
          <w:sz w:val="20"/>
          <w:szCs w:val="20"/>
        </w:rPr>
        <w:t xml:space="preserve">erson or persons who manage the </w:t>
      </w:r>
      <w:r w:rsidRPr="00E0701E">
        <w:rPr>
          <w:rFonts w:ascii="Century Gothic" w:hAnsi="Century Gothic" w:cs="Calibri"/>
          <w:sz w:val="20"/>
          <w:szCs w:val="20"/>
        </w:rPr>
        <w:t>system, or those persons directly responsible for gathering the information, the information submitted is, to the best of my knowle</w:t>
      </w:r>
      <w:r>
        <w:rPr>
          <w:rFonts w:ascii="Century Gothic" w:hAnsi="Century Gothic" w:cs="Calibri"/>
          <w:sz w:val="20"/>
          <w:szCs w:val="20"/>
        </w:rPr>
        <w:t xml:space="preserve">dge and belief, true, accurate, </w:t>
      </w:r>
      <w:r w:rsidRPr="00E0701E">
        <w:rPr>
          <w:rFonts w:ascii="Century Gothic" w:hAnsi="Century Gothic" w:cs="Calibri"/>
          <w:sz w:val="20"/>
          <w:szCs w:val="20"/>
        </w:rPr>
        <w:t>and complete. I have no personal knowledge that the information submitted is other than true, accurate, and complete. I am a</w:t>
      </w:r>
      <w:r>
        <w:rPr>
          <w:rFonts w:ascii="Century Gothic" w:hAnsi="Century Gothic" w:cs="Calibri"/>
          <w:sz w:val="20"/>
          <w:szCs w:val="20"/>
        </w:rPr>
        <w:t xml:space="preserve">ware that there are significant </w:t>
      </w:r>
      <w:r w:rsidRPr="00E0701E">
        <w:rPr>
          <w:rFonts w:ascii="Century Gothic" w:hAnsi="Century Gothic" w:cs="Calibri"/>
          <w:sz w:val="20"/>
          <w:szCs w:val="20"/>
        </w:rPr>
        <w:t>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14:paraId="40C8B391" w14:textId="77777777" w:rsidTr="00ED694F">
        <w:tc>
          <w:tcPr>
            <w:tcW w:w="749" w:type="dxa"/>
            <w:shd w:val="clear" w:color="auto" w:fill="auto"/>
          </w:tcPr>
          <w:p w14:paraId="0CB13640"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14:paraId="057AE176" w14:textId="2E6068B1" w:rsidR="000E42E6" w:rsidRPr="00F52AA2" w:rsidRDefault="00E755EB" w:rsidP="001501E4">
            <w:pPr>
              <w:pStyle w:val="Tabletext"/>
              <w:rPr>
                <w:rFonts w:ascii="Century Gothic" w:hAnsi="Century Gothic" w:cs="Calibri"/>
                <w:sz w:val="20"/>
                <w:szCs w:val="20"/>
              </w:rPr>
            </w:pPr>
            <w:r>
              <w:rPr>
                <w:rFonts w:ascii="Century Gothic" w:hAnsi="Century Gothic" w:cs="Calibri"/>
                <w:sz w:val="20"/>
                <w:szCs w:val="20"/>
              </w:rPr>
              <w:t>Linda Somerville</w:t>
            </w:r>
          </w:p>
        </w:tc>
        <w:tc>
          <w:tcPr>
            <w:tcW w:w="702" w:type="dxa"/>
            <w:shd w:val="clear" w:color="auto" w:fill="auto"/>
          </w:tcPr>
          <w:p w14:paraId="562825C9"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14:paraId="5D3E7984" w14:textId="4DD479C0" w:rsidR="000E42E6" w:rsidRPr="00F52AA2" w:rsidRDefault="00E755EB" w:rsidP="001501E4">
            <w:pPr>
              <w:pStyle w:val="Tabletext"/>
              <w:rPr>
                <w:rFonts w:ascii="Century Gothic" w:hAnsi="Century Gothic" w:cs="Calibri"/>
                <w:sz w:val="20"/>
                <w:szCs w:val="20"/>
              </w:rPr>
            </w:pPr>
            <w:r>
              <w:rPr>
                <w:rFonts w:ascii="Century Gothic" w:hAnsi="Century Gothic" w:cs="Calibri"/>
                <w:sz w:val="20"/>
                <w:szCs w:val="20"/>
              </w:rPr>
              <w:t xml:space="preserve">CVP, </w:t>
            </w:r>
            <w:r w:rsidR="00204907">
              <w:rPr>
                <w:rFonts w:ascii="Century Gothic" w:hAnsi="Century Gothic" w:cs="Calibri"/>
                <w:sz w:val="20"/>
                <w:szCs w:val="20"/>
              </w:rPr>
              <w:t>Process R&amp;D and Operations</w:t>
            </w:r>
          </w:p>
        </w:tc>
      </w:tr>
      <w:tr w:rsidR="000E42E6" w:rsidRPr="00F52AA2" w14:paraId="367168E7" w14:textId="77777777" w:rsidTr="00ED694F">
        <w:tc>
          <w:tcPr>
            <w:tcW w:w="1109" w:type="dxa"/>
            <w:gridSpan w:val="2"/>
            <w:shd w:val="clear" w:color="auto" w:fill="auto"/>
          </w:tcPr>
          <w:p w14:paraId="6E9D89C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14:paraId="2CBAA747"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0FB0138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14:paraId="70E904FE" w14:textId="77777777" w:rsidR="000E42E6" w:rsidRPr="00F52AA2" w:rsidRDefault="000E42E6" w:rsidP="00ED694F">
            <w:pPr>
              <w:pStyle w:val="Tabletext"/>
              <w:spacing w:before="240"/>
              <w:rPr>
                <w:rFonts w:ascii="Century Gothic" w:hAnsi="Century Gothic" w:cs="Calibri"/>
                <w:sz w:val="20"/>
                <w:szCs w:val="20"/>
              </w:rPr>
            </w:pPr>
          </w:p>
        </w:tc>
      </w:tr>
    </w:tbl>
    <w:p w14:paraId="1E80224E" w14:textId="178B3989" w:rsidR="009B77E7" w:rsidRDefault="00120126" w:rsidP="002731B9">
      <w:pPr>
        <w:pStyle w:val="BodyText-Append"/>
        <w:spacing w:before="0" w:after="0"/>
        <w:rPr>
          <w:b/>
          <w:bCs/>
        </w:rPr>
        <w:sectPr w:rsidR="009B77E7" w:rsidSect="0090013A">
          <w:pgSz w:w="12240" w:h="15840" w:code="1"/>
          <w:pgMar w:top="1440" w:right="1440" w:bottom="1440" w:left="1440" w:header="720" w:footer="720" w:gutter="0"/>
          <w:cols w:space="720"/>
          <w:docGrid w:linePitch="360"/>
        </w:sectPr>
      </w:pPr>
      <w:r w:rsidRPr="00120126">
        <w:br w:type="page"/>
      </w:r>
      <w:bookmarkStart w:id="85" w:name="_Toc158630014"/>
    </w:p>
    <w:p w14:paraId="34B0BDBD" w14:textId="77777777" w:rsidR="006660A5" w:rsidRPr="00F52AA2" w:rsidRDefault="00120126" w:rsidP="001846ED">
      <w:pPr>
        <w:pStyle w:val="Heading1"/>
        <w:rPr>
          <w:rFonts w:ascii="Century Gothic" w:hAnsi="Century Gothic" w:cs="Calibri"/>
          <w:sz w:val="20"/>
          <w:szCs w:val="20"/>
        </w:rPr>
      </w:pPr>
      <w:bookmarkStart w:id="86" w:name="_Toc142054030"/>
      <w:r w:rsidRPr="00120126">
        <w:rPr>
          <w:rFonts w:ascii="Century Gothic" w:hAnsi="Century Gothic" w:cs="Calibri"/>
          <w:sz w:val="20"/>
          <w:szCs w:val="20"/>
        </w:rPr>
        <w:t>SWPPP APPENDICES</w:t>
      </w:r>
      <w:bookmarkEnd w:id="85"/>
      <w:bookmarkEnd w:id="86"/>
    </w:p>
    <w:p w14:paraId="7B6BC65C" w14:textId="77777777"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14:paraId="70A5BB4B" w14:textId="77777777" w:rsidR="001846ED" w:rsidRPr="00F52AA2" w:rsidRDefault="00120126" w:rsidP="001846ED">
      <w:pPr>
        <w:spacing w:before="120" w:after="240"/>
        <w:ind w:left="2880" w:hanging="2160"/>
        <w:rPr>
          <w:rFonts w:ascii="Century Gothic" w:hAnsi="Century Gothic" w:cs="Calibri"/>
          <w:b/>
          <w:i/>
          <w:sz w:val="20"/>
          <w:szCs w:val="20"/>
        </w:rPr>
      </w:pPr>
      <w:bookmarkStart w:id="87" w:name="_Toc158630016"/>
      <w:r w:rsidRPr="00120126">
        <w:rPr>
          <w:rFonts w:ascii="Century Gothic" w:hAnsi="Century Gothic" w:cs="Calibri"/>
          <w:b/>
          <w:i/>
          <w:sz w:val="20"/>
          <w:szCs w:val="20"/>
        </w:rPr>
        <w:t>Appendix A – Site Maps</w:t>
      </w:r>
      <w:bookmarkEnd w:id="87"/>
    </w:p>
    <w:p w14:paraId="210F2076" w14:textId="6AB07757" w:rsidR="001846ED" w:rsidRDefault="00120126" w:rsidP="00826872">
      <w:pPr>
        <w:spacing w:before="120"/>
        <w:ind w:left="2880" w:hanging="2160"/>
        <w:rPr>
          <w:rFonts w:ascii="Century Gothic" w:hAnsi="Century Gothic" w:cs="Calibri"/>
          <w:b/>
          <w:i/>
          <w:sz w:val="20"/>
          <w:szCs w:val="20"/>
        </w:rPr>
      </w:pPr>
      <w:bookmarkStart w:id="88"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w:t>
      </w:r>
      <w:r w:rsidR="001F6490">
        <w:rPr>
          <w:rFonts w:ascii="Century Gothic" w:hAnsi="Century Gothic" w:cs="Calibri"/>
          <w:b/>
          <w:i/>
          <w:sz w:val="20"/>
          <w:szCs w:val="20"/>
        </w:rPr>
        <w:t>22</w:t>
      </w:r>
      <w:r w:rsidR="00251080">
        <w:rPr>
          <w:rFonts w:ascii="Century Gothic" w:hAnsi="Century Gothic" w:cs="Calibri"/>
          <w:b/>
          <w:i/>
          <w:sz w:val="20"/>
          <w:szCs w:val="20"/>
        </w:rPr>
        <w:t xml:space="preserve"> CGP</w:t>
      </w:r>
      <w:bookmarkEnd w:id="88"/>
    </w:p>
    <w:p w14:paraId="6315C9D9" w14:textId="6AB8F6DB" w:rsidR="00826872" w:rsidRPr="00826872" w:rsidRDefault="00826872" w:rsidP="00383A87">
      <w:pPr>
        <w:spacing w:after="240"/>
        <w:ind w:left="1080"/>
        <w:rPr>
          <w:rFonts w:ascii="Century Gothic" w:hAnsi="Century Gothic" w:cs="Calibri"/>
          <w:color w:val="002060"/>
          <w:sz w:val="20"/>
          <w:szCs w:val="20"/>
        </w:rPr>
      </w:pPr>
      <w:r>
        <w:rPr>
          <w:rFonts w:ascii="Century Gothic" w:hAnsi="Century Gothic" w:cs="Calibri"/>
          <w:color w:val="002060"/>
          <w:sz w:val="20"/>
          <w:szCs w:val="20"/>
        </w:rPr>
        <w:t>(Note: The 20</w:t>
      </w:r>
      <w:r w:rsidR="001F6490">
        <w:rPr>
          <w:rFonts w:ascii="Century Gothic" w:hAnsi="Century Gothic" w:cs="Calibri"/>
          <w:color w:val="002060"/>
          <w:sz w:val="20"/>
          <w:szCs w:val="20"/>
        </w:rPr>
        <w:t>22</w:t>
      </w:r>
      <w:r>
        <w:rPr>
          <w:rFonts w:ascii="Century Gothic" w:hAnsi="Century Gothic" w:cs="Calibri"/>
          <w:color w:val="002060"/>
          <w:sz w:val="20"/>
          <w:szCs w:val="20"/>
        </w:rPr>
        <w:t xml:space="preserve"> CGP is a</w:t>
      </w:r>
      <w:r w:rsidRPr="00826872">
        <w:rPr>
          <w:rFonts w:ascii="Century Gothic" w:hAnsi="Century Gothic" w:cs="Calibri"/>
          <w:color w:val="002060"/>
          <w:sz w:val="20"/>
          <w:szCs w:val="20"/>
        </w:rPr>
        <w:t xml:space="preserve">vailable at </w:t>
      </w:r>
      <w:hyperlink r:id="rId60" w:history="1">
        <w:r w:rsidR="00D6673D" w:rsidRPr="00D6673D">
          <w:rPr>
            <w:rStyle w:val="Hyperlink"/>
            <w:rFonts w:ascii="Century Gothic" w:hAnsi="Century Gothic" w:cs="Calibri"/>
            <w:sz w:val="20"/>
            <w:szCs w:val="20"/>
          </w:rPr>
          <w:t>https://www.epa.gov/npdes/2022-construction-general-permit-cgp</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5C5D1E37" w14:textId="77777777" w:rsidR="001846ED" w:rsidRPr="00F52AA2" w:rsidRDefault="00120126" w:rsidP="001846ED">
      <w:pPr>
        <w:spacing w:before="120" w:after="240"/>
        <w:ind w:left="720"/>
        <w:rPr>
          <w:rFonts w:ascii="Century Gothic" w:hAnsi="Century Gothic" w:cs="Calibri"/>
          <w:b/>
          <w:i/>
          <w:sz w:val="20"/>
          <w:szCs w:val="20"/>
        </w:rPr>
      </w:pPr>
      <w:bookmarkStart w:id="89"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9"/>
    </w:p>
    <w:p w14:paraId="7B5D0B87" w14:textId="2FB78C8E" w:rsidR="00342406" w:rsidRDefault="00120126" w:rsidP="00E0701E">
      <w:pPr>
        <w:spacing w:before="120"/>
        <w:ind w:left="2160" w:hanging="1440"/>
        <w:rPr>
          <w:rFonts w:ascii="Century Gothic" w:hAnsi="Century Gothic" w:cs="Calibri"/>
          <w:i/>
          <w:sz w:val="20"/>
          <w:szCs w:val="20"/>
        </w:rPr>
      </w:pPr>
      <w:bookmarkStart w:id="90" w:name="_Toc158630019"/>
      <w:r w:rsidRPr="00120126">
        <w:rPr>
          <w:rFonts w:ascii="Century Gothic" w:hAnsi="Century Gothic" w:cs="Calibri"/>
          <w:b/>
          <w:i/>
          <w:sz w:val="20"/>
          <w:szCs w:val="20"/>
        </w:rPr>
        <w:t xml:space="preserve">Appendix D – </w:t>
      </w:r>
      <w:r w:rsidR="00710FEB">
        <w:rPr>
          <w:rFonts w:ascii="Century Gothic" w:hAnsi="Century Gothic" w:cs="Calibri"/>
          <w:b/>
          <w:i/>
          <w:sz w:val="20"/>
          <w:szCs w:val="20"/>
        </w:rPr>
        <w:t xml:space="preserve">Site </w:t>
      </w:r>
      <w:r w:rsidRPr="00120126">
        <w:rPr>
          <w:rFonts w:ascii="Century Gothic" w:hAnsi="Century Gothic" w:cs="Calibri"/>
          <w:b/>
          <w:i/>
          <w:sz w:val="20"/>
          <w:szCs w:val="20"/>
        </w:rPr>
        <w:t xml:space="preserve">Inspection </w:t>
      </w:r>
      <w:bookmarkEnd w:id="90"/>
      <w:r w:rsidR="00251080">
        <w:rPr>
          <w:rFonts w:ascii="Century Gothic" w:hAnsi="Century Gothic" w:cs="Calibri"/>
          <w:b/>
          <w:i/>
          <w:sz w:val="20"/>
          <w:szCs w:val="20"/>
        </w:rPr>
        <w:t>Form</w:t>
      </w:r>
      <w:r w:rsidR="00710FEB">
        <w:rPr>
          <w:rFonts w:ascii="Century Gothic" w:hAnsi="Century Gothic" w:cs="Calibri"/>
          <w:b/>
          <w:i/>
          <w:sz w:val="20"/>
          <w:szCs w:val="20"/>
        </w:rPr>
        <w:t xml:space="preserve"> and Dewatering Inspection Form (if applicable)</w:t>
      </w:r>
      <w:r w:rsidR="00E71D9A">
        <w:rPr>
          <w:rFonts w:ascii="Century Gothic" w:hAnsi="Century Gothic" w:cs="Calibri"/>
          <w:i/>
          <w:sz w:val="20"/>
          <w:szCs w:val="20"/>
        </w:rPr>
        <w:t xml:space="preserve"> </w:t>
      </w:r>
    </w:p>
    <w:p w14:paraId="3B903B4B" w14:textId="105B2C7A"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00E71D9A" w:rsidRPr="00E71D9A">
        <w:rPr>
          <w:rFonts w:ascii="Century Gothic" w:hAnsi="Century Gothic" w:cs="Calibri"/>
          <w:color w:val="002060"/>
          <w:sz w:val="20"/>
          <w:szCs w:val="20"/>
        </w:rPr>
        <w:t xml:space="preserve"> a sample</w:t>
      </w:r>
      <w:r w:rsidR="00710FEB">
        <w:rPr>
          <w:rFonts w:ascii="Century Gothic" w:hAnsi="Century Gothic" w:cs="Calibri"/>
          <w:color w:val="002060"/>
          <w:sz w:val="20"/>
          <w:szCs w:val="20"/>
        </w:rPr>
        <w:t xml:space="preserve"> site</w:t>
      </w:r>
      <w:r w:rsidR="00E71D9A" w:rsidRPr="00E71D9A">
        <w:rPr>
          <w:rFonts w:ascii="Century Gothic" w:hAnsi="Century Gothic" w:cs="Calibri"/>
          <w:color w:val="002060"/>
          <w:sz w:val="20"/>
          <w:szCs w:val="20"/>
        </w:rPr>
        <w:t xml:space="preserve"> inspection form</w:t>
      </w:r>
      <w:r w:rsidR="00E0701E">
        <w:rPr>
          <w:rFonts w:ascii="Century Gothic" w:hAnsi="Century Gothic" w:cs="Calibri"/>
          <w:color w:val="002060"/>
          <w:sz w:val="20"/>
          <w:szCs w:val="20"/>
        </w:rPr>
        <w:t xml:space="preserve"> </w:t>
      </w:r>
      <w:r w:rsidR="00710FEB">
        <w:rPr>
          <w:rFonts w:ascii="Century Gothic" w:hAnsi="Century Gothic" w:cs="Calibri"/>
          <w:color w:val="002060"/>
          <w:sz w:val="20"/>
          <w:szCs w:val="20"/>
        </w:rPr>
        <w:t xml:space="preserve">template </w:t>
      </w:r>
      <w:r w:rsidR="00E0701E">
        <w:rPr>
          <w:rFonts w:ascii="Century Gothic" w:hAnsi="Century Gothic" w:cs="Calibri"/>
          <w:color w:val="002060"/>
          <w:sz w:val="20"/>
          <w:szCs w:val="20"/>
        </w:rPr>
        <w:t>that CGP operators can use</w:t>
      </w:r>
      <w:r w:rsidR="00545F00">
        <w:rPr>
          <w:rFonts w:ascii="Century Gothic" w:hAnsi="Century Gothic" w:cs="Calibri"/>
          <w:color w:val="002060"/>
          <w:sz w:val="20"/>
          <w:szCs w:val="20"/>
        </w:rPr>
        <w:t xml:space="preserve">. </w:t>
      </w:r>
      <w:r w:rsidR="00E71D9A">
        <w:rPr>
          <w:rFonts w:ascii="Century Gothic" w:hAnsi="Century Gothic" w:cs="Calibri"/>
          <w:color w:val="002060"/>
          <w:sz w:val="20"/>
          <w:szCs w:val="20"/>
        </w:rPr>
        <w:t xml:space="preserve">The </w:t>
      </w:r>
      <w:r w:rsidR="00710FEB">
        <w:rPr>
          <w:rFonts w:ascii="Century Gothic" w:hAnsi="Century Gothic" w:cs="Calibri"/>
          <w:color w:val="002060"/>
          <w:sz w:val="20"/>
          <w:szCs w:val="20"/>
        </w:rPr>
        <w:t>template</w:t>
      </w:r>
      <w:r w:rsidR="00E71D9A" w:rsidRPr="009D6801">
        <w:rPr>
          <w:rFonts w:ascii="Century Gothic" w:hAnsi="Century Gothic" w:cs="Calibri"/>
          <w:color w:val="002060"/>
          <w:sz w:val="20"/>
          <w:szCs w:val="20"/>
        </w:rPr>
        <w:t xml:space="preserve"> </w:t>
      </w:r>
      <w:r w:rsidR="009D6801" w:rsidRPr="009D6801">
        <w:rPr>
          <w:rFonts w:ascii="Century Gothic" w:hAnsi="Century Gothic" w:cs="Calibri"/>
          <w:color w:val="002060"/>
          <w:sz w:val="20"/>
          <w:szCs w:val="20"/>
        </w:rPr>
        <w:t>is</w:t>
      </w:r>
      <w:r w:rsidR="00E71D9A" w:rsidRPr="00C14D23">
        <w:rPr>
          <w:rFonts w:ascii="Century Gothic" w:hAnsi="Century Gothic" w:cs="Calibri"/>
          <w:color w:val="002060"/>
          <w:sz w:val="20"/>
          <w:szCs w:val="20"/>
        </w:rPr>
        <w:t xml:space="preserve"> available at</w:t>
      </w:r>
      <w:r w:rsidR="00B9502E">
        <w:rPr>
          <w:rFonts w:ascii="Century Gothic" w:hAnsi="Century Gothic" w:cs="Calibri"/>
          <w:color w:val="002060"/>
          <w:sz w:val="20"/>
          <w:szCs w:val="20"/>
        </w:rPr>
        <w:t xml:space="preserve"> </w:t>
      </w:r>
      <w:hyperlink r:id="rId61" w:history="1">
        <w:r w:rsidR="00B9502E" w:rsidRPr="00B9502E">
          <w:rPr>
            <w:rStyle w:val="Hyperlink"/>
            <w:rFonts w:ascii="Century Gothic" w:hAnsi="Century Gothic" w:cs="Calibri"/>
            <w:sz w:val="20"/>
            <w:szCs w:val="20"/>
          </w:rPr>
          <w:t>https://www.epa.gov/npdes/construction-general-permit-resources-tools-and-templates</w:t>
        </w:r>
      </w:hyperlink>
      <w:r w:rsidR="00E0701E">
        <w:rPr>
          <w:rFonts w:ascii="Century Gothic" w:hAnsi="Century Gothic"/>
          <w:sz w:val="20"/>
          <w:szCs w:val="20"/>
        </w:rPr>
        <w:t>)</w:t>
      </w:r>
      <w:r w:rsidR="00710FEB">
        <w:rPr>
          <w:rFonts w:ascii="Century Gothic" w:hAnsi="Century Gothic"/>
          <w:sz w:val="20"/>
          <w:szCs w:val="20"/>
        </w:rPr>
        <w:t xml:space="preserve">. Where the operator will be dewatering at the site, EPA has developed a separate dewatering inspection form template to use to document the required information. This template is available at </w:t>
      </w:r>
      <w:hyperlink r:id="rId62" w:history="1">
        <w:r w:rsidR="00B9502E" w:rsidRPr="00B9502E">
          <w:rPr>
            <w:rStyle w:val="Hyperlink"/>
            <w:rFonts w:ascii="Century Gothic" w:hAnsi="Century Gothic"/>
            <w:sz w:val="20"/>
            <w:szCs w:val="20"/>
          </w:rPr>
          <w:t>https://www.epa.gov/npdes/construction-general-permit-resources-tools-and-templates</w:t>
        </w:r>
      </w:hyperlink>
      <w:r w:rsidR="00B9502E" w:rsidRPr="00644A88">
        <w:rPr>
          <w:rFonts w:ascii="Century Gothic" w:hAnsi="Century Gothic"/>
          <w:sz w:val="20"/>
          <w:szCs w:val="20"/>
        </w:rPr>
        <w:t>.</w:t>
      </w:r>
    </w:p>
    <w:p w14:paraId="273F92D3" w14:textId="7BDC0DCA" w:rsidR="001846ED" w:rsidRDefault="00120126" w:rsidP="00E0701E">
      <w:pPr>
        <w:spacing w:before="120"/>
        <w:ind w:left="2160" w:hanging="1440"/>
        <w:rPr>
          <w:rFonts w:ascii="Century Gothic" w:hAnsi="Century Gothic" w:cs="Calibri"/>
          <w:b/>
          <w:i/>
          <w:sz w:val="20"/>
          <w:szCs w:val="20"/>
        </w:rPr>
      </w:pPr>
      <w:bookmarkStart w:id="91" w:name="_Toc158630020"/>
      <w:r w:rsidRPr="00120126">
        <w:rPr>
          <w:rFonts w:ascii="Century Gothic" w:hAnsi="Century Gothic" w:cs="Calibri"/>
          <w:b/>
          <w:i/>
          <w:sz w:val="20"/>
          <w:szCs w:val="20"/>
        </w:rPr>
        <w:t xml:space="preserve">Appendix E – Corrective Action </w:t>
      </w:r>
      <w:r w:rsidR="00446650">
        <w:rPr>
          <w:rFonts w:ascii="Century Gothic" w:hAnsi="Century Gothic" w:cs="Calibri"/>
          <w:b/>
          <w:i/>
          <w:sz w:val="20"/>
          <w:szCs w:val="20"/>
        </w:rPr>
        <w:t>Log</w:t>
      </w:r>
      <w:r w:rsidRPr="00120126">
        <w:rPr>
          <w:rFonts w:ascii="Century Gothic" w:hAnsi="Century Gothic" w:cs="Calibri"/>
          <w:b/>
          <w:i/>
          <w:sz w:val="20"/>
          <w:szCs w:val="20"/>
        </w:rPr>
        <w:t xml:space="preserve"> </w:t>
      </w:r>
      <w:bookmarkEnd w:id="91"/>
    </w:p>
    <w:p w14:paraId="4CF075AE" w14:textId="14C5F9BF"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w:t>
      </w:r>
      <w:r w:rsidR="00446650">
        <w:rPr>
          <w:rFonts w:ascii="Century Gothic" w:hAnsi="Century Gothic" w:cs="Calibri"/>
          <w:color w:val="002060"/>
          <w:sz w:val="20"/>
          <w:szCs w:val="20"/>
        </w:rPr>
        <w:t>log</w:t>
      </w:r>
      <w:r w:rsidRPr="00E71D9A">
        <w:rPr>
          <w:rFonts w:ascii="Century Gothic" w:hAnsi="Century Gothic" w:cs="Calibri"/>
          <w:color w:val="002060"/>
          <w:sz w:val="20"/>
          <w:szCs w:val="20"/>
        </w:rPr>
        <w:t xml:space="preserve"> </w:t>
      </w:r>
      <w:r w:rsidR="00E0701E">
        <w:rPr>
          <w:rFonts w:ascii="Century Gothic" w:hAnsi="Century Gothic" w:cs="Calibri"/>
          <w:color w:val="002060"/>
          <w:sz w:val="20"/>
          <w:szCs w:val="20"/>
        </w:rPr>
        <w:t>that CGP operators can use</w:t>
      </w:r>
      <w:r w:rsidR="00545F00">
        <w:rPr>
          <w:rFonts w:ascii="Century Gothic" w:hAnsi="Century Gothic" w:cs="Calibri"/>
          <w:color w:val="002060"/>
          <w:sz w:val="20"/>
          <w:szCs w:val="20"/>
        </w:rPr>
        <w:t xml:space="preserve">. </w:t>
      </w:r>
      <w:r w:rsidR="00E0701E">
        <w:rPr>
          <w:rFonts w:ascii="Century Gothic" w:hAnsi="Century Gothic" w:cs="Calibri"/>
          <w:color w:val="002060"/>
          <w:sz w:val="20"/>
          <w:szCs w:val="20"/>
        </w:rPr>
        <w:t xml:space="preserve">The </w:t>
      </w:r>
      <w:r w:rsidR="00E0701E" w:rsidRPr="009D6801">
        <w:rPr>
          <w:rFonts w:ascii="Century Gothic" w:hAnsi="Century Gothic" w:cs="Calibri"/>
          <w:color w:val="002060"/>
          <w:sz w:val="20"/>
          <w:szCs w:val="20"/>
        </w:rPr>
        <w:t>form is</w:t>
      </w:r>
      <w:r w:rsidR="00E0701E" w:rsidRPr="00C14D23">
        <w:rPr>
          <w:rFonts w:ascii="Century Gothic" w:hAnsi="Century Gothic" w:cs="Calibri"/>
          <w:color w:val="002060"/>
          <w:sz w:val="20"/>
          <w:szCs w:val="20"/>
        </w:rPr>
        <w:t xml:space="preserve"> available at </w:t>
      </w:r>
      <w:hyperlink r:id="rId63" w:history="1">
        <w:r w:rsidR="00B9502E" w:rsidRPr="00B9502E">
          <w:rPr>
            <w:rStyle w:val="Hyperlink"/>
            <w:rFonts w:ascii="Century Gothic" w:hAnsi="Century Gothic" w:cs="Calibri"/>
            <w:sz w:val="20"/>
            <w:szCs w:val="20"/>
          </w:rPr>
          <w:t>https://www.epa.gov/npdes/construction-general-permit-resources-tools-and-templates</w:t>
        </w:r>
      </w:hyperlink>
      <w:r w:rsidR="00E0701E">
        <w:rPr>
          <w:rFonts w:ascii="Century Gothic" w:hAnsi="Century Gothic"/>
          <w:sz w:val="20"/>
          <w:szCs w:val="20"/>
        </w:rPr>
        <w:t>)</w:t>
      </w:r>
    </w:p>
    <w:p w14:paraId="3FDF638F" w14:textId="5F2AC313" w:rsidR="001846ED" w:rsidRPr="00F52AA2" w:rsidRDefault="00120126" w:rsidP="001846ED">
      <w:pPr>
        <w:spacing w:before="120" w:after="240"/>
        <w:ind w:left="2880" w:hanging="2160"/>
        <w:rPr>
          <w:rFonts w:ascii="Century Gothic" w:hAnsi="Century Gothic" w:cs="Calibri"/>
          <w:b/>
          <w:i/>
          <w:sz w:val="20"/>
          <w:szCs w:val="20"/>
        </w:rPr>
      </w:pPr>
      <w:bookmarkStart w:id="92" w:name="_Toc158630021"/>
      <w:r w:rsidRPr="00120126">
        <w:rPr>
          <w:rFonts w:ascii="Century Gothic" w:hAnsi="Century Gothic" w:cs="Calibri"/>
          <w:b/>
          <w:i/>
          <w:sz w:val="20"/>
          <w:szCs w:val="20"/>
        </w:rPr>
        <w:t xml:space="preserve">Appendix F – SWPPP Amendment Log </w:t>
      </w:r>
      <w:bookmarkEnd w:id="92"/>
    </w:p>
    <w:p w14:paraId="77FB4C7F" w14:textId="77777777" w:rsidR="001846ED" w:rsidRPr="00F52AA2" w:rsidRDefault="00120126" w:rsidP="001846ED">
      <w:pPr>
        <w:spacing w:before="120" w:after="240"/>
        <w:ind w:left="2880" w:hanging="2160"/>
        <w:rPr>
          <w:rFonts w:ascii="Century Gothic" w:hAnsi="Century Gothic" w:cs="Calibri"/>
          <w:b/>
          <w:i/>
          <w:sz w:val="20"/>
          <w:szCs w:val="20"/>
        </w:rPr>
      </w:pPr>
      <w:bookmarkStart w:id="93" w:name="_Toc158630022"/>
      <w:r w:rsidRPr="00120126">
        <w:rPr>
          <w:rFonts w:ascii="Century Gothic" w:hAnsi="Century Gothic" w:cs="Calibri"/>
          <w:b/>
          <w:i/>
          <w:sz w:val="20"/>
          <w:szCs w:val="20"/>
        </w:rPr>
        <w:t xml:space="preserve">Appendix G – Subcontractor Certifications/Agreements </w:t>
      </w:r>
      <w:bookmarkEnd w:id="93"/>
    </w:p>
    <w:p w14:paraId="7EB2A562" w14:textId="77777777" w:rsidR="001846ED" w:rsidRPr="00F52AA2" w:rsidRDefault="00120126" w:rsidP="001846ED">
      <w:pPr>
        <w:spacing w:before="120" w:after="240"/>
        <w:ind w:left="720"/>
        <w:rPr>
          <w:rFonts w:ascii="Century Gothic" w:hAnsi="Century Gothic" w:cs="Calibri"/>
          <w:b/>
          <w:i/>
          <w:sz w:val="20"/>
          <w:szCs w:val="20"/>
        </w:rPr>
      </w:pPr>
      <w:bookmarkStart w:id="94" w:name="_Toc158630023"/>
      <w:r w:rsidRPr="00120126">
        <w:rPr>
          <w:rFonts w:ascii="Century Gothic" w:hAnsi="Century Gothic" w:cs="Calibri"/>
          <w:b/>
          <w:i/>
          <w:sz w:val="20"/>
          <w:szCs w:val="20"/>
        </w:rPr>
        <w:t xml:space="preserve">Appendix H – </w:t>
      </w:r>
      <w:bookmarkEnd w:id="94"/>
      <w:r w:rsidRPr="00120126">
        <w:rPr>
          <w:rFonts w:ascii="Century Gothic" w:hAnsi="Century Gothic" w:cs="Calibri"/>
          <w:b/>
          <w:i/>
          <w:sz w:val="20"/>
          <w:szCs w:val="20"/>
        </w:rPr>
        <w:t xml:space="preserve">Grading and Stabilization Activities Log </w:t>
      </w:r>
    </w:p>
    <w:p w14:paraId="267FAD8B" w14:textId="25C42B60"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95" w:name="_Toc158630024"/>
      <w:r w:rsidRPr="00120126">
        <w:rPr>
          <w:rFonts w:ascii="Century Gothic" w:hAnsi="Century Gothic" w:cs="Calibri"/>
          <w:b/>
          <w:i/>
          <w:sz w:val="20"/>
          <w:szCs w:val="20"/>
        </w:rPr>
        <w:t xml:space="preserve">Appendix I – </w:t>
      </w:r>
      <w:bookmarkEnd w:id="95"/>
      <w:r w:rsidRPr="00120126">
        <w:rPr>
          <w:rFonts w:ascii="Century Gothic" w:hAnsi="Century Gothic" w:cs="Calibri"/>
          <w:b/>
          <w:i/>
          <w:sz w:val="20"/>
          <w:szCs w:val="20"/>
        </w:rPr>
        <w:t xml:space="preserve">Training </w:t>
      </w:r>
      <w:r w:rsidR="009874A4">
        <w:rPr>
          <w:rFonts w:ascii="Century Gothic" w:hAnsi="Century Gothic" w:cs="Calibri"/>
          <w:b/>
          <w:i/>
          <w:sz w:val="20"/>
          <w:szCs w:val="20"/>
        </w:rPr>
        <w:t>Documentation</w:t>
      </w:r>
    </w:p>
    <w:p w14:paraId="0B317A9A"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14:paraId="043915E7" w14:textId="77777777"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14:paraId="0FB35915" w14:textId="7053ACA2" w:rsidR="00F44F0A" w:rsidRDefault="00541076" w:rsidP="00F44F0A">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r w:rsidR="00F44F0A">
        <w:rPr>
          <w:rFonts w:ascii="Century Gothic" w:hAnsi="Century Gothic" w:cs="Calibri"/>
          <w:b/>
          <w:i/>
          <w:sz w:val="20"/>
          <w:szCs w:val="20"/>
        </w:rPr>
        <w:t xml:space="preserve"> – </w:t>
      </w:r>
      <w:r w:rsidR="00F44F0A" w:rsidRPr="00F44F0A">
        <w:rPr>
          <w:rFonts w:ascii="Century Gothic" w:hAnsi="Century Gothic" w:cs="Calibri"/>
          <w:b/>
          <w:i/>
          <w:color w:val="0000FF"/>
          <w:sz w:val="20"/>
          <w:szCs w:val="20"/>
        </w:rPr>
        <w:t>Not Needed per IDEQ</w:t>
      </w:r>
    </w:p>
    <w:p w14:paraId="18635951" w14:textId="3C7367EB" w:rsidR="000C37D4" w:rsidRDefault="004C05DD"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M – </w:t>
      </w:r>
      <w:r w:rsidRPr="004C05DD">
        <w:rPr>
          <w:rFonts w:ascii="Century Gothic" w:hAnsi="Century Gothic" w:cs="Calibri"/>
          <w:b/>
          <w:i/>
          <w:sz w:val="20"/>
          <w:szCs w:val="20"/>
        </w:rPr>
        <w:t>Rainfall Gauge Recording</w:t>
      </w:r>
      <w:r w:rsidR="00F44F0A">
        <w:rPr>
          <w:rFonts w:ascii="Century Gothic" w:hAnsi="Century Gothic" w:cs="Calibri"/>
          <w:b/>
          <w:i/>
          <w:sz w:val="20"/>
          <w:szCs w:val="20"/>
        </w:rPr>
        <w:t xml:space="preserve"> – </w:t>
      </w:r>
      <w:bookmarkStart w:id="96" w:name="OLE_LINK2"/>
      <w:r w:rsidR="00F44F0A" w:rsidRPr="00F44F0A">
        <w:rPr>
          <w:rFonts w:ascii="Century Gothic" w:hAnsi="Century Gothic" w:cs="Calibri"/>
          <w:b/>
          <w:i/>
          <w:color w:val="0000FF"/>
          <w:sz w:val="20"/>
          <w:szCs w:val="20"/>
        </w:rPr>
        <w:t>Not Needed, Will Inspect Every 7 Days</w:t>
      </w:r>
      <w:bookmarkEnd w:id="96"/>
    </w:p>
    <w:p w14:paraId="5A6A019A" w14:textId="291CE05C" w:rsidR="003F1410" w:rsidRPr="00F52AA2" w:rsidRDefault="003F1410"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w:t>
      </w:r>
      <w:r w:rsidR="004C05DD">
        <w:rPr>
          <w:rFonts w:ascii="Century Gothic" w:hAnsi="Century Gothic" w:cs="Calibri"/>
          <w:b/>
          <w:i/>
          <w:sz w:val="20"/>
          <w:szCs w:val="20"/>
        </w:rPr>
        <w:t>N</w:t>
      </w:r>
      <w:r w:rsidR="00691557">
        <w:rPr>
          <w:rFonts w:ascii="Century Gothic" w:hAnsi="Century Gothic" w:cs="Calibri"/>
          <w:b/>
          <w:i/>
          <w:sz w:val="20"/>
          <w:szCs w:val="20"/>
        </w:rPr>
        <w:t xml:space="preserve"> – Turbidity </w:t>
      </w:r>
      <w:r w:rsidR="00483A6F">
        <w:rPr>
          <w:rFonts w:ascii="Century Gothic" w:hAnsi="Century Gothic" w:cs="Calibri"/>
          <w:b/>
          <w:i/>
          <w:sz w:val="20"/>
          <w:szCs w:val="20"/>
        </w:rPr>
        <w:t>Meter Manual and Manufacturer’s Instructions</w:t>
      </w:r>
      <w:r w:rsidR="00F44F0A">
        <w:rPr>
          <w:rFonts w:ascii="Century Gothic" w:hAnsi="Century Gothic" w:cs="Calibri"/>
          <w:b/>
          <w:i/>
          <w:sz w:val="20"/>
          <w:szCs w:val="20"/>
        </w:rPr>
        <w:t xml:space="preserve"> - </w:t>
      </w:r>
      <w:r w:rsidR="00F44F0A">
        <w:rPr>
          <w:rFonts w:ascii="Century Gothic" w:hAnsi="Century Gothic" w:cs="Calibri"/>
          <w:b/>
          <w:i/>
          <w:color w:val="0000FF"/>
          <w:sz w:val="20"/>
          <w:szCs w:val="20"/>
        </w:rPr>
        <w:t>Not Needed, No Discharge Expected</w:t>
      </w:r>
    </w:p>
    <w:p w14:paraId="2314CDD0" w14:textId="77777777"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14:paraId="7028612D" w14:textId="77777777"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14:paraId="5824F987" w14:textId="77777777"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14:paraId="1D858564" w14:textId="77777777" w:rsidR="00B10A9C" w:rsidRDefault="00B10A9C">
      <w:pPr>
        <w:rPr>
          <w:rFonts w:ascii="Century Gothic" w:hAnsi="Century Gothic" w:cs="Calibri"/>
          <w:b/>
          <w:sz w:val="20"/>
          <w:szCs w:val="20"/>
        </w:rPr>
      </w:pPr>
    </w:p>
    <w:p w14:paraId="265AFC89" w14:textId="0921A3D1" w:rsidR="00940075" w:rsidRDefault="00940075">
      <w:pPr>
        <w:rPr>
          <w:rFonts w:ascii="Century Gothic" w:hAnsi="Century Gothic" w:cs="Calibri"/>
          <w:b/>
          <w:sz w:val="20"/>
          <w:szCs w:val="20"/>
        </w:rPr>
      </w:pPr>
      <w:r>
        <w:rPr>
          <w:rFonts w:ascii="Century Gothic" w:hAnsi="Century Gothic" w:cs="Calibri"/>
          <w:b/>
          <w:sz w:val="20"/>
          <w:szCs w:val="20"/>
        </w:rPr>
        <w:br w:type="page"/>
      </w:r>
    </w:p>
    <w:p w14:paraId="0B96D7E2" w14:textId="090B4E98"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t>Appendix B</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9D6801">
        <w:rPr>
          <w:rFonts w:ascii="Century Gothic" w:hAnsi="Century Gothic" w:cs="Calibri"/>
          <w:b/>
          <w:sz w:val="20"/>
          <w:szCs w:val="20"/>
        </w:rPr>
        <w:t>20</w:t>
      </w:r>
      <w:r w:rsidR="00320463">
        <w:rPr>
          <w:rFonts w:ascii="Century Gothic" w:hAnsi="Century Gothic" w:cs="Calibri"/>
          <w:b/>
          <w:sz w:val="20"/>
          <w:szCs w:val="20"/>
        </w:rPr>
        <w:t>22</w:t>
      </w:r>
      <w:r w:rsidR="009D6801">
        <w:rPr>
          <w:rFonts w:ascii="Century Gothic" w:hAnsi="Century Gothic" w:cs="Calibri"/>
          <w:b/>
          <w:sz w:val="20"/>
          <w:szCs w:val="20"/>
        </w:rPr>
        <w:t xml:space="preserve"> </w:t>
      </w:r>
      <w:r>
        <w:rPr>
          <w:rFonts w:ascii="Century Gothic" w:hAnsi="Century Gothic" w:cs="Calibri"/>
          <w:b/>
          <w:sz w:val="20"/>
          <w:szCs w:val="20"/>
        </w:rPr>
        <w:t>CGP</w:t>
      </w:r>
      <w:r w:rsidRPr="00940075">
        <w:rPr>
          <w:rFonts w:ascii="Century Gothic" w:hAnsi="Century Gothic" w:cs="Calibri"/>
          <w:b/>
          <w:sz w:val="20"/>
          <w:szCs w:val="20"/>
        </w:rPr>
        <w:t xml:space="preserve"> </w:t>
      </w:r>
    </w:p>
    <w:p w14:paraId="1DC9DF37" w14:textId="62ADB444" w:rsidR="00826872" w:rsidRDefault="00826872" w:rsidP="00340EC6">
      <w:pPr>
        <w:rPr>
          <w:rFonts w:ascii="Century Gothic" w:hAnsi="Century Gothic" w:cs="Calibri"/>
          <w:b/>
          <w:sz w:val="20"/>
          <w:szCs w:val="20"/>
        </w:rPr>
      </w:pPr>
    </w:p>
    <w:p w14:paraId="50E32EAD" w14:textId="77777777" w:rsidR="00BB2D2E" w:rsidRDefault="00BB2D2E" w:rsidP="00BB2D2E">
      <w:pPr>
        <w:rPr>
          <w:rStyle w:val="FORMwspaceChar"/>
          <w:rFonts w:ascii="Century Gothic" w:hAnsi="Century Gothic" w:cs="Calibri"/>
          <w:sz w:val="20"/>
          <w:szCs w:val="20"/>
        </w:rPr>
      </w:pPr>
      <w:r>
        <w:rPr>
          <w:rStyle w:val="FORMwspaceChar"/>
          <w:rFonts w:ascii="Century Gothic" w:hAnsi="Century Gothic" w:cs="Calibri"/>
          <w:sz w:val="20"/>
          <w:szCs w:val="20"/>
        </w:rPr>
        <w:t xml:space="preserve">For a Copy of IDEQ 2022 CGP seen in Appendix B visit </w:t>
      </w:r>
      <w:bookmarkStart w:id="97" w:name="OLE_LINK1"/>
      <w:r>
        <w:rPr>
          <w:rStyle w:val="FORMwspaceChar"/>
          <w:rFonts w:ascii="Century Gothic" w:hAnsi="Century Gothic" w:cs="Calibri"/>
          <w:sz w:val="20"/>
          <w:szCs w:val="20"/>
        </w:rPr>
        <w:t>https://www2.deq.idaho.gov/admin/LEIA/api/document/download/16509</w:t>
      </w:r>
      <w:bookmarkEnd w:id="97"/>
    </w:p>
    <w:p w14:paraId="44615411" w14:textId="52278341" w:rsidR="00060B2A" w:rsidRDefault="006F63C4" w:rsidP="00340EC6">
      <w:pPr>
        <w:rPr>
          <w:rStyle w:val="FORMwspaceChar"/>
          <w:rFonts w:ascii="Century Gothic" w:hAnsi="Century Gothic" w:cs="Calibri"/>
          <w:sz w:val="20"/>
          <w:szCs w:val="20"/>
        </w:rPr>
      </w:pPr>
      <w:r>
        <w:rPr>
          <w:rStyle w:val="FORMwspaceChar"/>
          <w:rFonts w:ascii="Century Gothic" w:hAnsi="Century Gothic" w:cs="Calibri"/>
          <w:sz w:val="20"/>
          <w:szCs w:val="20"/>
        </w:rPr>
        <w:t xml:space="preserve"> </w:t>
      </w:r>
    </w:p>
    <w:p w14:paraId="64E2E4D8" w14:textId="12B18711"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6F72160C" w14:textId="27FD894C"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w:t>
      </w:r>
      <w:r w:rsidR="00E56A76">
        <w:rPr>
          <w:rFonts w:ascii="Century Gothic" w:hAnsi="Century Gothic" w:cs="Calibri"/>
          <w:b/>
          <w:sz w:val="20"/>
          <w:szCs w:val="20"/>
        </w:rPr>
        <w:t>IDEQ</w:t>
      </w:r>
      <w:r>
        <w:rPr>
          <w:rFonts w:ascii="Century Gothic" w:hAnsi="Century Gothic" w:cs="Calibri"/>
          <w:b/>
          <w:sz w:val="20"/>
          <w:szCs w:val="20"/>
        </w:rPr>
        <w:t xml:space="preserve"> </w:t>
      </w:r>
      <w:r w:rsidR="00F30FC7">
        <w:rPr>
          <w:rFonts w:ascii="Century Gothic" w:hAnsi="Century Gothic" w:cs="Calibri"/>
          <w:b/>
          <w:sz w:val="20"/>
          <w:szCs w:val="20"/>
        </w:rPr>
        <w:t xml:space="preserve">Authorization </w:t>
      </w:r>
      <w:r w:rsidR="00244743">
        <w:rPr>
          <w:rFonts w:ascii="Century Gothic" w:hAnsi="Century Gothic" w:cs="Calibri"/>
          <w:b/>
          <w:sz w:val="20"/>
          <w:szCs w:val="20"/>
        </w:rPr>
        <w:t>E</w:t>
      </w:r>
      <w:r w:rsidR="00F30FC7">
        <w:rPr>
          <w:rFonts w:ascii="Century Gothic" w:hAnsi="Century Gothic" w:cs="Calibri"/>
          <w:b/>
          <w:sz w:val="20"/>
          <w:szCs w:val="20"/>
        </w:rPr>
        <w:t>mail</w:t>
      </w:r>
      <w:r w:rsidRPr="00940075">
        <w:rPr>
          <w:rFonts w:ascii="Century Gothic" w:hAnsi="Century Gothic" w:cs="Calibri"/>
          <w:b/>
          <w:sz w:val="20"/>
          <w:szCs w:val="20"/>
        </w:rPr>
        <w:t xml:space="preserve"> </w:t>
      </w:r>
    </w:p>
    <w:p w14:paraId="06C4B390" w14:textId="77777777" w:rsidR="00060B2A" w:rsidRDefault="00060B2A" w:rsidP="00060B2A">
      <w:pPr>
        <w:rPr>
          <w:rFonts w:ascii="Century Gothic" w:hAnsi="Century Gothic" w:cs="Calibri"/>
          <w:b/>
          <w:sz w:val="20"/>
          <w:szCs w:val="20"/>
        </w:rPr>
      </w:pPr>
    </w:p>
    <w:p w14:paraId="43294FB0" w14:textId="4488FC28" w:rsidR="0096705D" w:rsidRDefault="0096705D" w:rsidP="00060B2A">
      <w:pPr>
        <w:rPr>
          <w:rStyle w:val="FORMwspaceChar"/>
          <w:rFonts w:ascii="Century Gothic" w:hAnsi="Century Gothic" w:cs="Calibri"/>
          <w:sz w:val="20"/>
          <w:szCs w:val="20"/>
        </w:rPr>
      </w:pPr>
    </w:p>
    <w:p w14:paraId="22E2EB81" w14:textId="77777777"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76718229" w14:textId="1CDC61E5"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t>Appendix D</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F506BF">
        <w:rPr>
          <w:rFonts w:ascii="Century Gothic" w:hAnsi="Century Gothic" w:cs="Calibri"/>
          <w:b/>
          <w:sz w:val="20"/>
          <w:szCs w:val="20"/>
        </w:rPr>
        <w:t xml:space="preserve">Site and Dewatering </w:t>
      </w:r>
      <w:r>
        <w:rPr>
          <w:rFonts w:ascii="Century Gothic" w:hAnsi="Century Gothic" w:cs="Calibri"/>
          <w:b/>
          <w:sz w:val="20"/>
          <w:szCs w:val="20"/>
        </w:rPr>
        <w:t>Inspection Form</w:t>
      </w:r>
      <w:r w:rsidR="000E2A63">
        <w:rPr>
          <w:rFonts w:ascii="Century Gothic" w:hAnsi="Century Gothic" w:cs="Calibri"/>
          <w:b/>
          <w:sz w:val="20"/>
          <w:szCs w:val="20"/>
        </w:rPr>
        <w:t>s</w:t>
      </w:r>
      <w:r w:rsidRPr="00940075">
        <w:rPr>
          <w:rFonts w:ascii="Century Gothic" w:hAnsi="Century Gothic" w:cs="Calibri"/>
          <w:b/>
          <w:sz w:val="20"/>
          <w:szCs w:val="20"/>
        </w:rPr>
        <w:t xml:space="preserve"> </w:t>
      </w:r>
    </w:p>
    <w:p w14:paraId="7B9B57FA" w14:textId="77777777" w:rsidR="0096705D" w:rsidRDefault="0096705D" w:rsidP="0096705D">
      <w:pPr>
        <w:rPr>
          <w:rFonts w:ascii="Century Gothic" w:hAnsi="Century Gothic" w:cs="Calibri"/>
          <w:b/>
          <w:sz w:val="20"/>
          <w:szCs w:val="20"/>
        </w:rPr>
      </w:pPr>
    </w:p>
    <w:p w14:paraId="5BD6E786" w14:textId="234EAB6D" w:rsidR="00383A87" w:rsidRPr="00E71D9A" w:rsidRDefault="00383A87" w:rsidP="00383A87">
      <w:pPr>
        <w:rPr>
          <w:rFonts w:ascii="Century Gothic" w:hAnsi="Century Gothic" w:cs="Calibri"/>
          <w:sz w:val="20"/>
          <w:szCs w:val="20"/>
        </w:rPr>
      </w:pPr>
      <w:r>
        <w:rPr>
          <w:rFonts w:ascii="Century Gothic" w:hAnsi="Century Gothic"/>
          <w:sz w:val="20"/>
          <w:szCs w:val="20"/>
        </w:rPr>
        <w:t xml:space="preserve"> </w:t>
      </w:r>
    </w:p>
    <w:p w14:paraId="118B000B" w14:textId="1E8A6A8B" w:rsidR="00340EC6" w:rsidRDefault="00340EC6" w:rsidP="0096705D">
      <w:pPr>
        <w:rPr>
          <w:rFonts w:ascii="Century Gothic" w:hAnsi="Century Gothic" w:cs="Calibri"/>
          <w:b/>
          <w:sz w:val="20"/>
          <w:szCs w:val="20"/>
        </w:rPr>
      </w:pPr>
      <w:r>
        <w:rPr>
          <w:rFonts w:ascii="Century Gothic" w:hAnsi="Century Gothic" w:cs="Calibri"/>
          <w:b/>
          <w:sz w:val="20"/>
          <w:szCs w:val="20"/>
        </w:rPr>
        <w:br w:type="page"/>
      </w:r>
    </w:p>
    <w:p w14:paraId="1C8D60F8" w14:textId="54FE4D8B"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891E89">
        <w:rPr>
          <w:rFonts w:ascii="Century Gothic" w:hAnsi="Century Gothic" w:cs="Calibri"/>
          <w:b/>
          <w:sz w:val="20"/>
          <w:szCs w:val="20"/>
        </w:rPr>
        <w:t>Log</w:t>
      </w:r>
      <w:r w:rsidRPr="00120126">
        <w:rPr>
          <w:rFonts w:ascii="Century Gothic" w:hAnsi="Century Gothic" w:cs="Calibri"/>
          <w:b/>
          <w:sz w:val="20"/>
          <w:szCs w:val="20"/>
        </w:rPr>
        <w:t xml:space="preserve"> </w:t>
      </w:r>
    </w:p>
    <w:p w14:paraId="4DA67EF2" w14:textId="77777777" w:rsidR="00AC7C55" w:rsidRDefault="00AC7C55">
      <w:pPr>
        <w:rPr>
          <w:rFonts w:ascii="Century Gothic" w:hAnsi="Century Gothic" w:cs="Calibri"/>
          <w:b/>
          <w:sz w:val="20"/>
          <w:szCs w:val="20"/>
        </w:rPr>
      </w:pPr>
      <w:r>
        <w:rPr>
          <w:rFonts w:ascii="Century Gothic" w:hAnsi="Century Gothic" w:cs="Calibri"/>
          <w:b/>
          <w:sz w:val="20"/>
          <w:szCs w:val="20"/>
        </w:rPr>
        <w:br w:type="page"/>
      </w:r>
    </w:p>
    <w:p w14:paraId="0760D752" w14:textId="7777777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Appendix F –</w:t>
      </w:r>
      <w:r w:rsidR="006C2D29">
        <w:rPr>
          <w:rFonts w:ascii="Century Gothic" w:hAnsi="Century Gothic" w:cs="Calibri"/>
          <w:b/>
          <w:sz w:val="20"/>
          <w:szCs w:val="20"/>
        </w:rPr>
        <w:t xml:space="preserve"> </w:t>
      </w:r>
      <w:r w:rsidR="001F343D" w:rsidRPr="00135B55">
        <w:rPr>
          <w:rFonts w:ascii="Century Gothic" w:hAnsi="Century Gothic" w:cs="Calibri"/>
          <w:b/>
          <w:i/>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14:paraId="29310A41" w14:textId="77777777" w:rsidR="00DD267A" w:rsidRPr="00F52AA2" w:rsidRDefault="00DD267A" w:rsidP="00DD267A">
      <w:pPr>
        <w:rPr>
          <w:rFonts w:ascii="Century Gothic" w:hAnsi="Century Gothic" w:cs="Calibri"/>
          <w:sz w:val="20"/>
          <w:szCs w:val="20"/>
        </w:rPr>
      </w:pPr>
    </w:p>
    <w:p w14:paraId="5963328F" w14:textId="77777777"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2BF93FF7">
                <wp:extent cx="5943600" cy="376237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2375"/>
                        </a:xfrm>
                        <a:prstGeom prst="rect">
                          <a:avLst/>
                        </a:prstGeom>
                        <a:solidFill>
                          <a:srgbClr val="F5F5F5"/>
                        </a:solidFill>
                        <a:ln w="9525">
                          <a:solidFill>
                            <a:srgbClr val="000000"/>
                          </a:solidFill>
                          <a:miter lim="800000"/>
                          <a:headEnd/>
                          <a:tailEnd/>
                        </a:ln>
                      </wps:spPr>
                      <wps:txbx>
                        <w:txbxContent>
                          <w:p w14:paraId="5951368B" w14:textId="77777777" w:rsidR="00BB73CD" w:rsidRPr="00BB773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57043C0C" w:rsidR="00BB73CD" w:rsidRDefault="00BB73CD" w:rsidP="006C2D29">
                            <w:pPr>
                              <w:pStyle w:val="Instruc-bullet"/>
                              <w:rPr>
                                <w:rFonts w:ascii="Century Gothic" w:hAnsi="Century Gothic"/>
                                <w:sz w:val="20"/>
                                <w:szCs w:val="20"/>
                              </w:rPr>
                            </w:pPr>
                            <w:r w:rsidRPr="00BB7732">
                              <w:rPr>
                                <w:rFonts w:ascii="Century Gothic" w:hAnsi="Century Gothic"/>
                                <w:sz w:val="20"/>
                                <w:szCs w:val="20"/>
                              </w:rPr>
                              <w:t>Create a log here of changes and updates to the SWPPP</w:t>
                            </w:r>
                            <w:r>
                              <w:rPr>
                                <w:rFonts w:ascii="Century Gothic" w:hAnsi="Century Gothic"/>
                                <w:sz w:val="20"/>
                                <w:szCs w:val="20"/>
                              </w:rPr>
                              <w:t>. You may use the table below to track these modifications.</w:t>
                            </w:r>
                          </w:p>
                          <w:p w14:paraId="582CB57F" w14:textId="77777777" w:rsidR="00BB73CD" w:rsidRDefault="00BB73CD"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69D4FB0D"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 xml:space="preserve"> (this includes changes made in response to corrective actions triggered under CGP Part 5);</w:t>
                            </w:r>
                          </w:p>
                          <w:p w14:paraId="7A245443"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3FAB31D4" w:rsidR="00BB73CD" w:rsidRPr="00BB11FA" w:rsidRDefault="00BB73CD"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w:t>
                            </w:r>
                          </w:p>
                          <w:p w14:paraId="6B6AFEB5" w14:textId="06F156BF" w:rsidR="00BB73CD"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BB11FA">
                              <w:rPr>
                                <w:rFonts w:ascii="Century Gothic" w:hAnsi="Century Gothic"/>
                                <w:sz w:val="20"/>
                                <w:szCs w:val="20"/>
                              </w:rPr>
                              <w:t xml:space="preserve">To reflect any revisions to applicable </w:t>
                            </w:r>
                            <w:r w:rsidR="00320ACB">
                              <w:rPr>
                                <w:rFonts w:ascii="Century Gothic" w:hAnsi="Century Gothic"/>
                                <w:sz w:val="20"/>
                                <w:szCs w:val="20"/>
                              </w:rPr>
                              <w:t>F</w:t>
                            </w:r>
                            <w:r w:rsidRPr="00BB11FA">
                              <w:rPr>
                                <w:rFonts w:ascii="Century Gothic" w:hAnsi="Century Gothic"/>
                                <w:sz w:val="20"/>
                                <w:szCs w:val="20"/>
                              </w:rPr>
                              <w:t xml:space="preserve">ederal, </w:t>
                            </w:r>
                            <w:r w:rsidR="00320ACB">
                              <w:rPr>
                                <w:rFonts w:ascii="Century Gothic" w:hAnsi="Century Gothic"/>
                                <w:sz w:val="20"/>
                                <w:szCs w:val="20"/>
                              </w:rPr>
                              <w:t>S</w:t>
                            </w:r>
                            <w:r w:rsidRPr="00BB11FA">
                              <w:rPr>
                                <w:rFonts w:ascii="Century Gothic" w:hAnsi="Century Gothic"/>
                                <w:sz w:val="20"/>
                                <w:szCs w:val="20"/>
                              </w:rPr>
                              <w:t xml:space="preserve">tate, </w:t>
                            </w:r>
                            <w:r w:rsidR="00320ACB">
                              <w:rPr>
                                <w:rFonts w:ascii="Century Gothic" w:hAnsi="Century Gothic"/>
                                <w:sz w:val="20"/>
                                <w:szCs w:val="20"/>
                              </w:rPr>
                              <w:t>T</w:t>
                            </w:r>
                            <w:r w:rsidRPr="00BB11FA">
                              <w:rPr>
                                <w:rFonts w:ascii="Century Gothic" w:hAnsi="Century Gothic"/>
                                <w:sz w:val="20"/>
                                <w:szCs w:val="20"/>
                              </w:rPr>
                              <w:t>ribal, or local requirements that affect the stormwater control measures implemented at the site</w:t>
                            </w:r>
                            <w:r>
                              <w:rPr>
                                <w:rFonts w:ascii="Century Gothic" w:hAnsi="Century Gothic"/>
                                <w:sz w:val="20"/>
                                <w:szCs w:val="20"/>
                              </w:rPr>
                              <w:t xml:space="preserve">; and </w:t>
                            </w:r>
                          </w:p>
                          <w:p w14:paraId="7864980C" w14:textId="12A8C6AF" w:rsidR="00BB73CD" w:rsidRPr="00287225"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12D63C6E" id="Text Box 1" o:spid="_x0000_s1067" type="#_x0000_t202" style="width:468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" fillcolor="#f5f5f5">
                <v:textbox>
                  <w:txbxContent>
                    <w:p w14:paraId="5951368B" w14:textId="77777777" w:rsidR="00BB73CD" w:rsidRPr="00BB773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57043C0C" w:rsidR="00BB73CD" w:rsidRDefault="00BB73CD" w:rsidP="006C2D29">
                      <w:pPr>
                        <w:pStyle w:val="Instruc-bullet"/>
                        <w:rPr>
                          <w:rFonts w:ascii="Century Gothic" w:hAnsi="Century Gothic"/>
                          <w:sz w:val="20"/>
                          <w:szCs w:val="20"/>
                        </w:rPr>
                      </w:pPr>
                      <w:r w:rsidRPr="00BB7732">
                        <w:rPr>
                          <w:rFonts w:ascii="Century Gothic" w:hAnsi="Century Gothic"/>
                          <w:sz w:val="20"/>
                          <w:szCs w:val="20"/>
                        </w:rPr>
                        <w:t>Create a log here of changes and updates to the SWPPP</w:t>
                      </w:r>
                      <w:r>
                        <w:rPr>
                          <w:rFonts w:ascii="Century Gothic" w:hAnsi="Century Gothic"/>
                          <w:sz w:val="20"/>
                          <w:szCs w:val="20"/>
                        </w:rPr>
                        <w:t>. You may use the table below to track these modifications.</w:t>
                      </w:r>
                    </w:p>
                    <w:p w14:paraId="582CB57F" w14:textId="77777777" w:rsidR="00BB73CD" w:rsidRDefault="00BB73CD"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69D4FB0D"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 xml:space="preserve"> (this includes changes made in response to corrective actions triggered under CGP Part 5);</w:t>
                      </w:r>
                    </w:p>
                    <w:p w14:paraId="7A245443"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3FAB31D4" w:rsidR="00BB73CD" w:rsidRPr="00BB11FA" w:rsidRDefault="00BB73CD"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w:t>
                      </w:r>
                    </w:p>
                    <w:p w14:paraId="6B6AFEB5" w14:textId="06F156BF" w:rsidR="00BB73CD"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BB11FA">
                        <w:rPr>
                          <w:rFonts w:ascii="Century Gothic" w:hAnsi="Century Gothic"/>
                          <w:sz w:val="20"/>
                          <w:szCs w:val="20"/>
                        </w:rPr>
                        <w:t xml:space="preserve">To reflect any revisions to applicable </w:t>
                      </w:r>
                      <w:r w:rsidR="00320ACB">
                        <w:rPr>
                          <w:rFonts w:ascii="Century Gothic" w:hAnsi="Century Gothic"/>
                          <w:sz w:val="20"/>
                          <w:szCs w:val="20"/>
                        </w:rPr>
                        <w:t>F</w:t>
                      </w:r>
                      <w:r w:rsidRPr="00BB11FA">
                        <w:rPr>
                          <w:rFonts w:ascii="Century Gothic" w:hAnsi="Century Gothic"/>
                          <w:sz w:val="20"/>
                          <w:szCs w:val="20"/>
                        </w:rPr>
                        <w:t xml:space="preserve">ederal, </w:t>
                      </w:r>
                      <w:r w:rsidR="00320ACB">
                        <w:rPr>
                          <w:rFonts w:ascii="Century Gothic" w:hAnsi="Century Gothic"/>
                          <w:sz w:val="20"/>
                          <w:szCs w:val="20"/>
                        </w:rPr>
                        <w:t>S</w:t>
                      </w:r>
                      <w:r w:rsidRPr="00BB11FA">
                        <w:rPr>
                          <w:rFonts w:ascii="Century Gothic" w:hAnsi="Century Gothic"/>
                          <w:sz w:val="20"/>
                          <w:szCs w:val="20"/>
                        </w:rPr>
                        <w:t xml:space="preserve">tate, </w:t>
                      </w:r>
                      <w:r w:rsidR="00320ACB">
                        <w:rPr>
                          <w:rFonts w:ascii="Century Gothic" w:hAnsi="Century Gothic"/>
                          <w:sz w:val="20"/>
                          <w:szCs w:val="20"/>
                        </w:rPr>
                        <w:t>T</w:t>
                      </w:r>
                      <w:r w:rsidRPr="00BB11FA">
                        <w:rPr>
                          <w:rFonts w:ascii="Century Gothic" w:hAnsi="Century Gothic"/>
                          <w:sz w:val="20"/>
                          <w:szCs w:val="20"/>
                        </w:rPr>
                        <w:t>ribal, or local requirements that affect the stormwater control measures implemented at the site</w:t>
                      </w:r>
                      <w:r>
                        <w:rPr>
                          <w:rFonts w:ascii="Century Gothic" w:hAnsi="Century Gothic"/>
                          <w:sz w:val="20"/>
                          <w:szCs w:val="20"/>
                        </w:rPr>
                        <w:t xml:space="preserve">; and </w:t>
                      </w:r>
                    </w:p>
                    <w:p w14:paraId="7864980C" w14:textId="12A8C6AF" w:rsidR="00BB73CD" w:rsidRPr="00287225"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0409B4" w:rsidRPr="00F52AA2" w14:paraId="5B62A807" w14:textId="77777777" w:rsidTr="00BA28ED">
        <w:trPr>
          <w:cantSplit/>
          <w:tblHeader/>
        </w:trPr>
        <w:tc>
          <w:tcPr>
            <w:tcW w:w="715" w:type="dxa"/>
            <w:shd w:val="clear" w:color="auto" w:fill="D9D9D9"/>
          </w:tcPr>
          <w:p w14:paraId="5A72273B"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14:paraId="6857F393"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14:paraId="112832E2"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14:paraId="4E34D1D5"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0409B4" w:rsidRPr="00F52AA2" w14:paraId="44A1D169" w14:textId="77777777" w:rsidTr="00BA28ED">
        <w:trPr>
          <w:cantSplit/>
          <w:trHeight w:val="575"/>
        </w:trPr>
        <w:tc>
          <w:tcPr>
            <w:tcW w:w="715" w:type="dxa"/>
            <w:shd w:val="clear" w:color="auto" w:fill="auto"/>
          </w:tcPr>
          <w:p w14:paraId="72D4F19A" w14:textId="77777777" w:rsidR="000409B4" w:rsidRPr="00F52AA2" w:rsidRDefault="000409B4" w:rsidP="000409B4">
            <w:pPr>
              <w:ind w:left="-117"/>
              <w:rPr>
                <w:rFonts w:ascii="Century Gothic" w:hAnsi="Century Gothic" w:cs="Calibri"/>
                <w:sz w:val="20"/>
                <w:szCs w:val="20"/>
              </w:rPr>
            </w:pPr>
          </w:p>
        </w:tc>
        <w:tc>
          <w:tcPr>
            <w:tcW w:w="3510" w:type="dxa"/>
            <w:shd w:val="clear" w:color="auto" w:fill="auto"/>
          </w:tcPr>
          <w:p w14:paraId="6E4591B6"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34253817"/>
            <w:placeholder>
              <w:docPart w:val="E4B89F06CA3D4A619E62EB12C5284E81"/>
            </w:placeholder>
            <w:date>
              <w:dateFormat w:val="M/d/yyyy"/>
              <w:lid w:val="en-US"/>
              <w:storeMappedDataAs w:val="dateTime"/>
              <w:calendar w:val="gregorian"/>
            </w:date>
          </w:sdtPr>
          <w:sdtEndPr/>
          <w:sdtContent>
            <w:tc>
              <w:tcPr>
                <w:tcW w:w="1530" w:type="dxa"/>
                <w:shd w:val="clear" w:color="auto" w:fill="auto"/>
              </w:tcPr>
              <w:p w14:paraId="7DF3DB30" w14:textId="1B5E57DA"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shd w:val="clear" w:color="auto" w:fill="auto"/>
          </w:tcPr>
          <w:p w14:paraId="0F2CCC2F" w14:textId="77777777" w:rsidR="000409B4" w:rsidRPr="00F52AA2" w:rsidRDefault="000409B4" w:rsidP="00BB73CD">
            <w:pPr>
              <w:rPr>
                <w:rFonts w:ascii="Century Gothic" w:hAnsi="Century Gothic" w:cs="Calibri"/>
                <w:sz w:val="20"/>
                <w:szCs w:val="20"/>
              </w:rPr>
            </w:pPr>
          </w:p>
        </w:tc>
      </w:tr>
      <w:tr w:rsidR="000409B4" w:rsidRPr="00F52AA2" w14:paraId="1BD2B2B3" w14:textId="77777777" w:rsidTr="00BA28ED">
        <w:trPr>
          <w:cantSplit/>
          <w:trHeight w:val="575"/>
        </w:trPr>
        <w:tc>
          <w:tcPr>
            <w:tcW w:w="715" w:type="dxa"/>
            <w:shd w:val="clear" w:color="auto" w:fill="auto"/>
          </w:tcPr>
          <w:p w14:paraId="0EEB74AD"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79E7C7EB"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107113341"/>
            <w:placeholder>
              <w:docPart w:val="245359FE766B4AB3923E94EE2677DFFB"/>
            </w:placeholder>
            <w:date>
              <w:dateFormat w:val="M/d/yyyy"/>
              <w:lid w:val="en-US"/>
              <w:storeMappedDataAs w:val="dateTime"/>
              <w:calendar w:val="gregorian"/>
            </w:date>
          </w:sdtPr>
          <w:sdtEndPr/>
          <w:sdtContent>
            <w:tc>
              <w:tcPr>
                <w:tcW w:w="1530" w:type="dxa"/>
                <w:shd w:val="clear" w:color="auto" w:fill="auto"/>
              </w:tcPr>
              <w:p w14:paraId="4BED6F9E" w14:textId="283182A4"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shd w:val="clear" w:color="auto" w:fill="auto"/>
          </w:tcPr>
          <w:p w14:paraId="6EDFD3F1" w14:textId="77777777" w:rsidR="000409B4" w:rsidRPr="00F52AA2" w:rsidRDefault="000409B4" w:rsidP="00BB73CD">
            <w:pPr>
              <w:rPr>
                <w:rFonts w:ascii="Century Gothic" w:hAnsi="Century Gothic" w:cs="Calibri"/>
                <w:sz w:val="20"/>
                <w:szCs w:val="20"/>
              </w:rPr>
            </w:pPr>
          </w:p>
        </w:tc>
      </w:tr>
      <w:tr w:rsidR="000409B4" w:rsidRPr="00F52AA2" w14:paraId="65B15DBF" w14:textId="77777777" w:rsidTr="00BA28ED">
        <w:trPr>
          <w:cantSplit/>
          <w:trHeight w:val="575"/>
        </w:trPr>
        <w:tc>
          <w:tcPr>
            <w:tcW w:w="715" w:type="dxa"/>
            <w:shd w:val="clear" w:color="auto" w:fill="auto"/>
          </w:tcPr>
          <w:p w14:paraId="7D1E3119"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0A4E9581"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206676886"/>
            <w:placeholder>
              <w:docPart w:val="0DB4977E768148C393E012520759DF3C"/>
            </w:placeholder>
            <w:date>
              <w:dateFormat w:val="M/d/yyyy"/>
              <w:lid w:val="en-US"/>
              <w:storeMappedDataAs w:val="dateTime"/>
              <w:calendar w:val="gregorian"/>
            </w:date>
          </w:sdtPr>
          <w:sdtEndPr/>
          <w:sdtContent>
            <w:tc>
              <w:tcPr>
                <w:tcW w:w="1530" w:type="dxa"/>
                <w:shd w:val="clear" w:color="auto" w:fill="auto"/>
              </w:tcPr>
              <w:p w14:paraId="03CA2E70" w14:textId="27698B91"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shd w:val="clear" w:color="auto" w:fill="auto"/>
          </w:tcPr>
          <w:p w14:paraId="7E64377B" w14:textId="77777777" w:rsidR="000409B4" w:rsidRPr="00F52AA2" w:rsidRDefault="000409B4" w:rsidP="00BB73CD">
            <w:pPr>
              <w:rPr>
                <w:rFonts w:ascii="Century Gothic" w:hAnsi="Century Gothic" w:cs="Calibri"/>
                <w:sz w:val="20"/>
                <w:szCs w:val="20"/>
              </w:rPr>
            </w:pPr>
          </w:p>
        </w:tc>
      </w:tr>
      <w:tr w:rsidR="000409B4" w:rsidRPr="00F52AA2" w14:paraId="1D9230AF" w14:textId="77777777" w:rsidTr="00BA28ED">
        <w:trPr>
          <w:cantSplit/>
          <w:trHeight w:val="575"/>
        </w:trPr>
        <w:tc>
          <w:tcPr>
            <w:tcW w:w="715" w:type="dxa"/>
            <w:shd w:val="clear" w:color="auto" w:fill="auto"/>
          </w:tcPr>
          <w:p w14:paraId="60665029"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501E24B0"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412054110"/>
            <w:placeholder>
              <w:docPart w:val="2E2CCB9B8B5D4D809EA27C14BA354675"/>
            </w:placeholder>
            <w:date>
              <w:dateFormat w:val="M/d/yyyy"/>
              <w:lid w:val="en-US"/>
              <w:storeMappedDataAs w:val="dateTime"/>
              <w:calendar w:val="gregorian"/>
            </w:date>
          </w:sdtPr>
          <w:sdtEndPr/>
          <w:sdtContent>
            <w:tc>
              <w:tcPr>
                <w:tcW w:w="1530" w:type="dxa"/>
                <w:shd w:val="clear" w:color="auto" w:fill="auto"/>
              </w:tcPr>
              <w:p w14:paraId="2F724E14" w14:textId="1531DFC8"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shd w:val="clear" w:color="auto" w:fill="auto"/>
          </w:tcPr>
          <w:p w14:paraId="4F2A1C72" w14:textId="77777777" w:rsidR="000409B4" w:rsidRPr="00F52AA2" w:rsidRDefault="000409B4" w:rsidP="00BB73CD">
            <w:pPr>
              <w:rPr>
                <w:rFonts w:ascii="Century Gothic" w:hAnsi="Century Gothic" w:cs="Calibri"/>
                <w:sz w:val="20"/>
                <w:szCs w:val="20"/>
              </w:rPr>
            </w:pPr>
          </w:p>
        </w:tc>
      </w:tr>
      <w:tr w:rsidR="000409B4" w:rsidRPr="00F52AA2" w14:paraId="730FAB6B" w14:textId="77777777" w:rsidTr="00BA28ED">
        <w:trPr>
          <w:cantSplit/>
          <w:trHeight w:val="575"/>
        </w:trPr>
        <w:tc>
          <w:tcPr>
            <w:tcW w:w="715" w:type="dxa"/>
            <w:shd w:val="clear" w:color="auto" w:fill="auto"/>
          </w:tcPr>
          <w:p w14:paraId="0C62794D"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38D43CA4"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982080549"/>
            <w:placeholder>
              <w:docPart w:val="F025735C76074657B9C331F01FC282FF"/>
            </w:placeholder>
            <w:date>
              <w:dateFormat w:val="M/d/yyyy"/>
              <w:lid w:val="en-US"/>
              <w:storeMappedDataAs w:val="dateTime"/>
              <w:calendar w:val="gregorian"/>
            </w:date>
          </w:sdtPr>
          <w:sdtEndPr/>
          <w:sdtContent>
            <w:tc>
              <w:tcPr>
                <w:tcW w:w="1530" w:type="dxa"/>
                <w:shd w:val="clear" w:color="auto" w:fill="auto"/>
              </w:tcPr>
              <w:p w14:paraId="412725DC" w14:textId="759B7230"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shd w:val="clear" w:color="auto" w:fill="auto"/>
          </w:tcPr>
          <w:p w14:paraId="15E4514D" w14:textId="77777777" w:rsidR="000409B4" w:rsidRPr="00F52AA2" w:rsidRDefault="000409B4" w:rsidP="00BB73CD">
            <w:pPr>
              <w:rPr>
                <w:rFonts w:ascii="Century Gothic" w:hAnsi="Century Gothic" w:cs="Calibri"/>
                <w:sz w:val="20"/>
                <w:szCs w:val="20"/>
              </w:rPr>
            </w:pPr>
          </w:p>
        </w:tc>
      </w:tr>
      <w:tr w:rsidR="000409B4" w:rsidRPr="00F52AA2" w14:paraId="21B0EB75" w14:textId="77777777" w:rsidTr="00BA28ED">
        <w:trPr>
          <w:cantSplit/>
          <w:trHeight w:val="575"/>
        </w:trPr>
        <w:tc>
          <w:tcPr>
            <w:tcW w:w="715" w:type="dxa"/>
            <w:shd w:val="clear" w:color="auto" w:fill="auto"/>
          </w:tcPr>
          <w:p w14:paraId="3B302DC5"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4258A8D2"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592007246"/>
            <w:placeholder>
              <w:docPart w:val="BBF201E8065F482FA24C0D5118CD35E4"/>
            </w:placeholder>
            <w:date>
              <w:dateFormat w:val="M/d/yyyy"/>
              <w:lid w:val="en-US"/>
              <w:storeMappedDataAs w:val="dateTime"/>
              <w:calendar w:val="gregorian"/>
            </w:date>
          </w:sdtPr>
          <w:sdtEndPr/>
          <w:sdtContent>
            <w:tc>
              <w:tcPr>
                <w:tcW w:w="1530" w:type="dxa"/>
                <w:shd w:val="clear" w:color="auto" w:fill="auto"/>
              </w:tcPr>
              <w:p w14:paraId="5E515A5A" w14:textId="63400AB0"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shd w:val="clear" w:color="auto" w:fill="auto"/>
          </w:tcPr>
          <w:p w14:paraId="72041545" w14:textId="77777777" w:rsidR="000409B4" w:rsidRPr="00F52AA2" w:rsidRDefault="000409B4" w:rsidP="00BB73CD">
            <w:pPr>
              <w:rPr>
                <w:rFonts w:ascii="Century Gothic" w:hAnsi="Century Gothic" w:cs="Calibri"/>
                <w:sz w:val="20"/>
                <w:szCs w:val="20"/>
              </w:rPr>
            </w:pPr>
          </w:p>
        </w:tc>
      </w:tr>
      <w:tr w:rsidR="000409B4" w:rsidRPr="00F52AA2" w14:paraId="6C1BC7E1" w14:textId="77777777" w:rsidTr="00BA28ED">
        <w:trPr>
          <w:cantSplit/>
          <w:trHeight w:val="575"/>
        </w:trPr>
        <w:tc>
          <w:tcPr>
            <w:tcW w:w="715" w:type="dxa"/>
            <w:tcBorders>
              <w:bottom w:val="single" w:sz="4" w:space="0" w:color="auto"/>
            </w:tcBorders>
            <w:shd w:val="clear" w:color="auto" w:fill="auto"/>
          </w:tcPr>
          <w:p w14:paraId="1B45B6DB" w14:textId="77777777" w:rsidR="000409B4" w:rsidRPr="00F52AA2" w:rsidRDefault="000409B4" w:rsidP="00BB73CD">
            <w:pPr>
              <w:rPr>
                <w:rFonts w:ascii="Century Gothic" w:hAnsi="Century Gothic" w:cs="Calibri"/>
                <w:sz w:val="20"/>
                <w:szCs w:val="20"/>
              </w:rPr>
            </w:pPr>
          </w:p>
        </w:tc>
        <w:tc>
          <w:tcPr>
            <w:tcW w:w="3510" w:type="dxa"/>
            <w:tcBorders>
              <w:bottom w:val="single" w:sz="4" w:space="0" w:color="auto"/>
            </w:tcBorders>
            <w:shd w:val="clear" w:color="auto" w:fill="auto"/>
          </w:tcPr>
          <w:p w14:paraId="5C84B0BF"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634027050"/>
            <w:placeholder>
              <w:docPart w:val="D955914F215246FC9CCD3297DC80B277"/>
            </w:placeholder>
            <w:date>
              <w:dateFormat w:val="M/d/yyyy"/>
              <w:lid w:val="en-US"/>
              <w:storeMappedDataAs w:val="dateTime"/>
              <w:calendar w:val="gregorian"/>
            </w:date>
          </w:sdtPr>
          <w:sdtEndPr/>
          <w:sdtContent>
            <w:tc>
              <w:tcPr>
                <w:tcW w:w="1530" w:type="dxa"/>
                <w:tcBorders>
                  <w:bottom w:val="single" w:sz="4" w:space="0" w:color="auto"/>
                </w:tcBorders>
                <w:shd w:val="clear" w:color="auto" w:fill="auto"/>
              </w:tcPr>
              <w:p w14:paraId="697D6A46" w14:textId="3D862EAC"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tcBorders>
              <w:bottom w:val="single" w:sz="4" w:space="0" w:color="auto"/>
            </w:tcBorders>
            <w:shd w:val="clear" w:color="auto" w:fill="auto"/>
          </w:tcPr>
          <w:p w14:paraId="0B62E5EF" w14:textId="77777777" w:rsidR="000409B4" w:rsidRPr="00F52AA2" w:rsidRDefault="000409B4" w:rsidP="00BB73CD">
            <w:pPr>
              <w:rPr>
                <w:rFonts w:ascii="Century Gothic" w:hAnsi="Century Gothic" w:cs="Calibri"/>
                <w:sz w:val="20"/>
                <w:szCs w:val="20"/>
              </w:rPr>
            </w:pPr>
          </w:p>
        </w:tc>
      </w:tr>
      <w:tr w:rsidR="000409B4" w:rsidRPr="00F52AA2" w14:paraId="3EDE96B5" w14:textId="77777777" w:rsidTr="00BA28ED">
        <w:trPr>
          <w:cantSplit/>
          <w:trHeight w:val="575"/>
        </w:trPr>
        <w:tc>
          <w:tcPr>
            <w:tcW w:w="715" w:type="dxa"/>
            <w:tcBorders>
              <w:bottom w:val="single" w:sz="4" w:space="0" w:color="auto"/>
            </w:tcBorders>
            <w:shd w:val="clear" w:color="auto" w:fill="auto"/>
          </w:tcPr>
          <w:p w14:paraId="00CFFC93" w14:textId="77777777" w:rsidR="000409B4" w:rsidRPr="00F52AA2" w:rsidRDefault="000409B4" w:rsidP="00BB73CD">
            <w:pPr>
              <w:rPr>
                <w:rFonts w:ascii="Century Gothic" w:hAnsi="Century Gothic" w:cs="Calibri"/>
                <w:sz w:val="20"/>
                <w:szCs w:val="20"/>
              </w:rPr>
            </w:pPr>
          </w:p>
        </w:tc>
        <w:tc>
          <w:tcPr>
            <w:tcW w:w="3510" w:type="dxa"/>
            <w:tcBorders>
              <w:bottom w:val="single" w:sz="4" w:space="0" w:color="auto"/>
            </w:tcBorders>
            <w:shd w:val="clear" w:color="auto" w:fill="auto"/>
          </w:tcPr>
          <w:p w14:paraId="4619545D"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645579017"/>
            <w:placeholder>
              <w:docPart w:val="F02A2FCA94F1408882238D598AB06387"/>
            </w:placeholder>
            <w:date>
              <w:dateFormat w:val="M/d/yyyy"/>
              <w:lid w:val="en-US"/>
              <w:storeMappedDataAs w:val="dateTime"/>
              <w:calendar w:val="gregorian"/>
            </w:date>
          </w:sdtPr>
          <w:sdtEndPr/>
          <w:sdtContent>
            <w:tc>
              <w:tcPr>
                <w:tcW w:w="1530" w:type="dxa"/>
                <w:tcBorders>
                  <w:bottom w:val="single" w:sz="4" w:space="0" w:color="auto"/>
                </w:tcBorders>
                <w:shd w:val="clear" w:color="auto" w:fill="auto"/>
              </w:tcPr>
              <w:p w14:paraId="54C66022" w14:textId="0A71C537" w:rsidR="000409B4" w:rsidRPr="00F52AA2" w:rsidRDefault="00A41BBB" w:rsidP="00BB73CD">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3600" w:type="dxa"/>
            <w:tcBorders>
              <w:bottom w:val="single" w:sz="4" w:space="0" w:color="auto"/>
            </w:tcBorders>
            <w:shd w:val="clear" w:color="auto" w:fill="auto"/>
          </w:tcPr>
          <w:p w14:paraId="5962D051" w14:textId="77777777" w:rsidR="000409B4" w:rsidRPr="00F52AA2" w:rsidRDefault="000409B4" w:rsidP="00BB73CD">
            <w:pPr>
              <w:rPr>
                <w:rFonts w:ascii="Century Gothic" w:hAnsi="Century Gothic" w:cs="Calibri"/>
                <w:sz w:val="20"/>
                <w:szCs w:val="20"/>
              </w:rPr>
            </w:pPr>
          </w:p>
        </w:tc>
      </w:tr>
    </w:tbl>
    <w:p w14:paraId="16A1CC38" w14:textId="77777777" w:rsidR="00537265" w:rsidRDefault="00537265" w:rsidP="00A63954">
      <w:pPr>
        <w:rPr>
          <w:rFonts w:ascii="Century Gothic" w:hAnsi="Century Gothic" w:cs="Calibri"/>
          <w:b/>
          <w:sz w:val="20"/>
          <w:szCs w:val="20"/>
        </w:rPr>
      </w:pPr>
    </w:p>
    <w:p w14:paraId="223683E8" w14:textId="77777777" w:rsidR="009F3AEA" w:rsidRDefault="009F3AEA" w:rsidP="00A63954">
      <w:pPr>
        <w:rPr>
          <w:rFonts w:ascii="Century Gothic" w:hAnsi="Century Gothic" w:cs="Calibri"/>
          <w:b/>
          <w:sz w:val="20"/>
          <w:szCs w:val="20"/>
        </w:rPr>
      </w:pPr>
    </w:p>
    <w:p w14:paraId="0C92871A" w14:textId="77777777" w:rsidR="000409B4" w:rsidRDefault="000409B4" w:rsidP="00A63954">
      <w:pPr>
        <w:rPr>
          <w:rFonts w:ascii="Century Gothic" w:hAnsi="Century Gothic" w:cs="Calibri"/>
          <w:b/>
          <w:sz w:val="20"/>
          <w:szCs w:val="20"/>
        </w:rPr>
      </w:pPr>
    </w:p>
    <w:p w14:paraId="62B51632" w14:textId="77777777" w:rsidR="009F3AEA" w:rsidRDefault="009F3AEA" w:rsidP="00A63954">
      <w:pPr>
        <w:rPr>
          <w:rFonts w:ascii="Century Gothic" w:hAnsi="Century Gothic" w:cs="Calibri"/>
          <w:b/>
          <w:sz w:val="20"/>
          <w:szCs w:val="20"/>
        </w:rPr>
      </w:pPr>
    </w:p>
    <w:p w14:paraId="5824408E" w14:textId="206F239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Appendix G – </w:t>
      </w:r>
      <w:r w:rsidRPr="00135B55">
        <w:rPr>
          <w:rFonts w:ascii="Century Gothic" w:hAnsi="Century Gothic" w:cs="Calibri"/>
          <w:b/>
          <w:i/>
          <w:sz w:val="20"/>
          <w:szCs w:val="20"/>
        </w:rPr>
        <w:t>Sample</w:t>
      </w:r>
      <w:r w:rsidRPr="00135B55">
        <w:rPr>
          <w:rFonts w:ascii="Century Gothic" w:hAnsi="Century Gothic" w:cs="Calibri"/>
          <w:b/>
          <w:sz w:val="20"/>
          <w:szCs w:val="20"/>
        </w:rPr>
        <w:t xml:space="preserve"> </w:t>
      </w:r>
      <w:r w:rsidRPr="00120126">
        <w:rPr>
          <w:rFonts w:ascii="Century Gothic" w:hAnsi="Century Gothic" w:cs="Calibri"/>
          <w:b/>
          <w:sz w:val="20"/>
          <w:szCs w:val="20"/>
        </w:rPr>
        <w:t>Subcontractor Certifications/Agreements</w:t>
      </w:r>
    </w:p>
    <w:p w14:paraId="01CD7AFB" w14:textId="77777777" w:rsidR="00A63954" w:rsidRPr="00F52AA2" w:rsidRDefault="00A63954" w:rsidP="00A63954">
      <w:pPr>
        <w:rPr>
          <w:rFonts w:ascii="Century Gothic" w:hAnsi="Century Gothic" w:cs="Calibri"/>
          <w:b/>
          <w:sz w:val="20"/>
          <w:szCs w:val="20"/>
        </w:rPr>
      </w:pPr>
    </w:p>
    <w:p w14:paraId="42F3982B"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14:paraId="1621912D"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14:paraId="20CB36E1" w14:textId="77777777" w:rsidR="00A63954" w:rsidRPr="00F52AA2" w:rsidRDefault="00A63954" w:rsidP="00A63954">
      <w:pPr>
        <w:jc w:val="center"/>
        <w:rPr>
          <w:rFonts w:ascii="Century Gothic" w:hAnsi="Century Gothic" w:cs="Calibri"/>
          <w:sz w:val="20"/>
          <w:szCs w:val="20"/>
        </w:rPr>
      </w:pPr>
    </w:p>
    <w:p w14:paraId="2F050CD0" w14:textId="77777777" w:rsidR="00A63954" w:rsidRPr="00F52AA2" w:rsidRDefault="00A63954" w:rsidP="00A63954">
      <w:pPr>
        <w:rPr>
          <w:rFonts w:ascii="Century Gothic" w:hAnsi="Century Gothic" w:cs="Calibri"/>
          <w:sz w:val="20"/>
          <w:szCs w:val="20"/>
        </w:rPr>
      </w:pPr>
    </w:p>
    <w:p w14:paraId="6FC94E71"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14:paraId="18D33ED0" w14:textId="77777777" w:rsidR="00A63954" w:rsidRPr="00F52AA2" w:rsidRDefault="00A63954" w:rsidP="00A63954">
      <w:pPr>
        <w:rPr>
          <w:rFonts w:ascii="Century Gothic" w:hAnsi="Century Gothic" w:cs="Calibri"/>
          <w:sz w:val="20"/>
          <w:szCs w:val="20"/>
          <w:u w:val="single"/>
        </w:rPr>
      </w:pPr>
    </w:p>
    <w:p w14:paraId="7B1D6B7B"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14:paraId="32B1372F" w14:textId="77777777" w:rsidR="00A63954" w:rsidRPr="00F52AA2" w:rsidRDefault="00A63954" w:rsidP="00A63954">
      <w:pPr>
        <w:rPr>
          <w:rFonts w:ascii="Century Gothic" w:hAnsi="Century Gothic" w:cs="Calibri"/>
          <w:sz w:val="20"/>
          <w:szCs w:val="20"/>
        </w:rPr>
      </w:pPr>
    </w:p>
    <w:p w14:paraId="539ED652"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14:paraId="0F90F63D" w14:textId="77777777" w:rsidR="00A63954" w:rsidRPr="00F52AA2" w:rsidRDefault="00A63954" w:rsidP="00A63954">
      <w:pPr>
        <w:rPr>
          <w:rFonts w:ascii="Century Gothic" w:hAnsi="Century Gothic" w:cs="Calibri"/>
          <w:sz w:val="20"/>
          <w:szCs w:val="20"/>
        </w:rPr>
      </w:pPr>
    </w:p>
    <w:p w14:paraId="47432B98" w14:textId="0A70683B"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w:t>
      </w:r>
      <w:r w:rsidR="00545F00">
        <w:rPr>
          <w:rFonts w:ascii="Century Gothic" w:hAnsi="Century Gothic" w:cs="Calibri"/>
          <w:sz w:val="20"/>
          <w:szCs w:val="20"/>
        </w:rPr>
        <w:t xml:space="preserve">. </w:t>
      </w:r>
      <w:r w:rsidRPr="00120126">
        <w:rPr>
          <w:rFonts w:ascii="Century Gothic" w:hAnsi="Century Gothic" w:cs="Calibri"/>
          <w:sz w:val="20"/>
          <w:szCs w:val="20"/>
        </w:rPr>
        <w:t>Any person or group who violates any condition of the SWPPP may be subject to substantial penalties or loss of contract</w:t>
      </w:r>
      <w:r w:rsidR="00545F00">
        <w:rPr>
          <w:rFonts w:ascii="Century Gothic" w:hAnsi="Century Gothic" w:cs="Calibri"/>
          <w:sz w:val="20"/>
          <w:szCs w:val="20"/>
        </w:rPr>
        <w:t xml:space="preserve">. </w:t>
      </w:r>
      <w:r w:rsidRPr="00120126">
        <w:rPr>
          <w:rFonts w:ascii="Century Gothic" w:hAnsi="Century Gothic" w:cs="Calibri"/>
          <w:sz w:val="20"/>
          <w:szCs w:val="20"/>
        </w:rPr>
        <w:t>You are encouraged to advise each of your employees working on this project of the requirements of the SWPPP</w:t>
      </w:r>
      <w:r w:rsidR="00545F00">
        <w:rPr>
          <w:rFonts w:ascii="Century Gothic" w:hAnsi="Century Gothic" w:cs="Calibri"/>
          <w:sz w:val="20"/>
          <w:szCs w:val="20"/>
        </w:rPr>
        <w:t xml:space="preserve">. </w:t>
      </w:r>
      <w:r w:rsidRPr="00120126">
        <w:rPr>
          <w:rFonts w:ascii="Century Gothic" w:hAnsi="Century Gothic" w:cs="Calibri"/>
          <w:sz w:val="20"/>
          <w:szCs w:val="20"/>
        </w:rPr>
        <w:t>A copy of the SWPPP is available for your review at the office trailer.</w:t>
      </w:r>
    </w:p>
    <w:p w14:paraId="76EC5137" w14:textId="77777777" w:rsidR="00A63954" w:rsidRPr="00F52AA2" w:rsidRDefault="00A63954" w:rsidP="00A63954">
      <w:pPr>
        <w:rPr>
          <w:rFonts w:ascii="Century Gothic" w:hAnsi="Century Gothic" w:cs="Calibri"/>
          <w:sz w:val="20"/>
          <w:szCs w:val="20"/>
        </w:rPr>
      </w:pPr>
    </w:p>
    <w:p w14:paraId="62F49381"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14:paraId="5BCBA4B0" w14:textId="77777777" w:rsidR="00A63954" w:rsidRPr="00F52AA2" w:rsidRDefault="00A63954" w:rsidP="00A63954">
      <w:pPr>
        <w:rPr>
          <w:rFonts w:ascii="Century Gothic" w:hAnsi="Century Gothic" w:cs="Calibri"/>
          <w:sz w:val="20"/>
          <w:szCs w:val="20"/>
        </w:rPr>
      </w:pPr>
    </w:p>
    <w:p w14:paraId="2E79D233" w14:textId="77777777"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14:paraId="1281B556" w14:textId="77777777" w:rsidR="00A63954" w:rsidRPr="00F52AA2" w:rsidRDefault="00A63954" w:rsidP="00A63954">
      <w:pPr>
        <w:rPr>
          <w:rFonts w:ascii="Century Gothic" w:hAnsi="Century Gothic" w:cs="Calibri"/>
          <w:sz w:val="20"/>
          <w:szCs w:val="20"/>
        </w:rPr>
      </w:pPr>
    </w:p>
    <w:p w14:paraId="151670AC"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14:paraId="18ED3474" w14:textId="77777777" w:rsidR="00A63954" w:rsidRPr="00F52AA2" w:rsidRDefault="00A63954" w:rsidP="00A63954">
      <w:pPr>
        <w:rPr>
          <w:rFonts w:ascii="Century Gothic" w:hAnsi="Century Gothic" w:cs="Calibri"/>
          <w:sz w:val="20"/>
          <w:szCs w:val="20"/>
        </w:rPr>
      </w:pPr>
    </w:p>
    <w:p w14:paraId="5F0201EF"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6B1105B6"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071519CC"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14:paraId="4F8B5231" w14:textId="77777777" w:rsidR="009737AA" w:rsidRPr="00F52AA2" w:rsidRDefault="009737AA" w:rsidP="009737AA">
      <w:pPr>
        <w:rPr>
          <w:rFonts w:ascii="Century Gothic" w:hAnsi="Century Gothic" w:cs="Calibri"/>
          <w:sz w:val="20"/>
          <w:szCs w:val="20"/>
        </w:rPr>
      </w:pPr>
    </w:p>
    <w:p w14:paraId="2EDD0CA6" w14:textId="77777777"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713B16E4" w14:textId="77777777" w:rsidR="009737AA" w:rsidRPr="00F52AA2" w:rsidRDefault="009737AA" w:rsidP="009737AA">
      <w:pPr>
        <w:tabs>
          <w:tab w:val="left" w:pos="8640"/>
        </w:tabs>
        <w:rPr>
          <w:rFonts w:ascii="Century Gothic" w:hAnsi="Century Gothic" w:cs="Calibri"/>
          <w:sz w:val="20"/>
          <w:szCs w:val="20"/>
        </w:rPr>
      </w:pPr>
    </w:p>
    <w:p w14:paraId="02EA19D3" w14:textId="77777777"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14:paraId="69ED63D4" w14:textId="77777777" w:rsidR="009737AA" w:rsidRPr="00F52AA2" w:rsidRDefault="009737AA" w:rsidP="009737AA">
      <w:pPr>
        <w:rPr>
          <w:rFonts w:ascii="Century Gothic" w:hAnsi="Century Gothic" w:cs="Calibri"/>
          <w:sz w:val="20"/>
          <w:szCs w:val="20"/>
        </w:rPr>
      </w:pPr>
    </w:p>
    <w:p w14:paraId="531BB45A" w14:textId="77777777"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14:paraId="68E2C698" w14:textId="77777777" w:rsidR="009737AA" w:rsidRPr="00F52AA2" w:rsidRDefault="009737AA" w:rsidP="009737AA">
      <w:pPr>
        <w:rPr>
          <w:rFonts w:ascii="Century Gothic" w:hAnsi="Century Gothic" w:cs="Calibri"/>
          <w:sz w:val="20"/>
          <w:szCs w:val="20"/>
        </w:rPr>
      </w:pPr>
    </w:p>
    <w:p w14:paraId="5EE9B69E"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14:paraId="470FBFD6" w14:textId="77777777" w:rsidR="009737AA" w:rsidRPr="00F52AA2" w:rsidRDefault="009737AA" w:rsidP="009737AA">
      <w:pPr>
        <w:tabs>
          <w:tab w:val="left" w:pos="1440"/>
          <w:tab w:val="left" w:pos="4320"/>
        </w:tabs>
        <w:rPr>
          <w:rFonts w:ascii="Century Gothic" w:hAnsi="Century Gothic" w:cs="Calibri"/>
          <w:sz w:val="20"/>
          <w:szCs w:val="20"/>
        </w:rPr>
      </w:pPr>
    </w:p>
    <w:p w14:paraId="423F58EC"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34329F5"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12AD55C7"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EC0687F"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56758243" w14:textId="77777777"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64"/>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14:paraId="75133208" w14:textId="77777777"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t xml:space="preserve">Appendix H – </w:t>
      </w:r>
      <w:r w:rsidRPr="00135B55">
        <w:rPr>
          <w:rFonts w:ascii="Century Gothic" w:hAnsi="Century Gothic" w:cs="Calibri"/>
          <w:b/>
          <w:i/>
          <w:sz w:val="20"/>
          <w:szCs w:val="20"/>
        </w:rPr>
        <w:t>Sample</w:t>
      </w:r>
      <w:r w:rsidRPr="00120126">
        <w:rPr>
          <w:rFonts w:ascii="Century Gothic" w:hAnsi="Century Gothic" w:cs="Calibri"/>
          <w:b/>
          <w:sz w:val="20"/>
          <w:szCs w:val="20"/>
        </w:rPr>
        <w:t xml:space="preserve"> Grading and Stabilization Activities Log</w:t>
      </w:r>
    </w:p>
    <w:p w14:paraId="7C735A1C" w14:textId="77777777"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F52AA2" w14:paraId="5717107E" w14:textId="77777777" w:rsidTr="00BA28ED">
        <w:trPr>
          <w:cantSplit/>
          <w:tblHeader/>
        </w:trPr>
        <w:tc>
          <w:tcPr>
            <w:tcW w:w="1390" w:type="dxa"/>
            <w:shd w:val="clear" w:color="auto" w:fill="D9D9D9"/>
          </w:tcPr>
          <w:p w14:paraId="7054D217"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551" w:type="dxa"/>
            <w:shd w:val="clear" w:color="auto" w:fill="D9D9D9"/>
          </w:tcPr>
          <w:p w14:paraId="010CA82E"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14:paraId="5D9CAEDF" w14:textId="77777777"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14:paraId="5EED89C3"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14:paraId="59CAE098" w14:textId="77777777"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866AD7" w:rsidRPr="00F52AA2" w14:paraId="6D440ACB" w14:textId="77777777" w:rsidTr="00BA28ED">
        <w:trPr>
          <w:cantSplit/>
        </w:trPr>
        <w:tc>
          <w:tcPr>
            <w:tcW w:w="1390" w:type="dxa"/>
            <w:shd w:val="clear" w:color="auto" w:fill="auto"/>
          </w:tcPr>
          <w:sdt>
            <w:sdtPr>
              <w:rPr>
                <w:rFonts w:ascii="Century Gothic" w:hAnsi="Century Gothic" w:cs="Calibri"/>
                <w:color w:val="0000FF"/>
                <w:sz w:val="20"/>
                <w:szCs w:val="20"/>
              </w:rPr>
              <w:id w:val="1702280024"/>
              <w:placeholder>
                <w:docPart w:val="A6A33ED742A64295A090D498005A35D1"/>
              </w:placeholder>
              <w:date>
                <w:dateFormat w:val="M/d/yyyy"/>
                <w:lid w:val="en-US"/>
                <w:storeMappedDataAs w:val="dateTime"/>
                <w:calendar w:val="gregorian"/>
              </w:date>
            </w:sdtPr>
            <w:sdtEndPr/>
            <w:sdtContent>
              <w:p w14:paraId="0486AA22" w14:textId="4607CF2D"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sdtContent>
          </w:sdt>
        </w:tc>
        <w:tc>
          <w:tcPr>
            <w:tcW w:w="4551" w:type="dxa"/>
            <w:shd w:val="clear" w:color="auto" w:fill="auto"/>
          </w:tcPr>
          <w:p w14:paraId="3D3982AA" w14:textId="77777777" w:rsidR="00866AD7" w:rsidRPr="00F52AA2" w:rsidRDefault="00866AD7" w:rsidP="00866AD7">
            <w:pPr>
              <w:rPr>
                <w:rFonts w:ascii="Century Gothic" w:hAnsi="Century Gothic" w:cs="Calibri"/>
                <w:sz w:val="20"/>
                <w:szCs w:val="20"/>
              </w:rPr>
            </w:pPr>
          </w:p>
        </w:tc>
        <w:tc>
          <w:tcPr>
            <w:tcW w:w="3842" w:type="dxa"/>
          </w:tcPr>
          <w:p w14:paraId="625682F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928536232"/>
              <w:placeholder>
                <w:docPart w:val="6FE4DE75F11B441BA4F972305F2F9C2C"/>
              </w:placeholder>
              <w:date>
                <w:dateFormat w:val="M/d/yyyy"/>
                <w:lid w:val="en-US"/>
                <w:storeMappedDataAs w:val="dateTime"/>
                <w:calendar w:val="gregorian"/>
              </w:date>
            </w:sdtPr>
            <w:sdtEndPr/>
            <w:sdtContent>
              <w:p w14:paraId="3528984F" w14:textId="5B1CB5E5"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5373CCC2" w14:textId="77777777" w:rsidR="00866AD7" w:rsidRDefault="00AD0714" w:rsidP="00866AD7">
            <w:pPr>
              <w:rPr>
                <w:rFonts w:ascii="Century Gothic" w:hAnsi="Century Gothic" w:cs="Calibri"/>
                <w:szCs w:val="20"/>
              </w:rPr>
            </w:pPr>
            <w:sdt>
              <w:sdtPr>
                <w:rPr>
                  <w:rFonts w:ascii="Century Gothic" w:hAnsi="Century Gothic" w:cs="Calibri"/>
                  <w:szCs w:val="20"/>
                </w:rPr>
                <w:id w:val="-24510219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2BEACA9F" w14:textId="491C645C" w:rsidR="00866AD7" w:rsidRPr="00866AD7" w:rsidRDefault="00AD0714" w:rsidP="00866AD7">
            <w:pPr>
              <w:rPr>
                <w:rFonts w:ascii="Century Gothic" w:hAnsi="Century Gothic" w:cs="Calibri"/>
                <w:szCs w:val="20"/>
              </w:rPr>
            </w:pPr>
            <w:sdt>
              <w:sdtPr>
                <w:rPr>
                  <w:rFonts w:ascii="Century Gothic" w:hAnsi="Century Gothic" w:cs="Calibri"/>
                  <w:szCs w:val="20"/>
                </w:rPr>
                <w:id w:val="-78334184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771975561"/>
            <w:placeholder>
              <w:docPart w:val="E2705D5616D24A07A21151523F1D7EF8"/>
            </w:placeholder>
            <w:date>
              <w:dateFormat w:val="M/d/yyyy"/>
              <w:lid w:val="en-US"/>
              <w:storeMappedDataAs w:val="dateTime"/>
              <w:calendar w:val="gregorian"/>
            </w:date>
          </w:sdtPr>
          <w:sdtEndPr/>
          <w:sdtContent>
            <w:tc>
              <w:tcPr>
                <w:tcW w:w="1710" w:type="dxa"/>
                <w:shd w:val="clear" w:color="auto" w:fill="auto"/>
              </w:tcPr>
              <w:p w14:paraId="696BF287" w14:textId="3B41BC62"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r w:rsidR="00866AD7" w:rsidRPr="00F52AA2" w14:paraId="564E7DA0" w14:textId="77777777" w:rsidTr="00BA28ED">
        <w:trPr>
          <w:cantSplit/>
        </w:trPr>
        <w:sdt>
          <w:sdtPr>
            <w:rPr>
              <w:rFonts w:ascii="Century Gothic" w:hAnsi="Century Gothic" w:cs="Calibri"/>
              <w:color w:val="0000FF"/>
              <w:sz w:val="20"/>
              <w:szCs w:val="20"/>
            </w:rPr>
            <w:id w:val="-1286336651"/>
            <w:placeholder>
              <w:docPart w:val="21BBF05B7D3348F39004601A237BE947"/>
            </w:placeholder>
            <w:date>
              <w:dateFormat w:val="M/d/yyyy"/>
              <w:lid w:val="en-US"/>
              <w:storeMappedDataAs w:val="dateTime"/>
              <w:calendar w:val="gregorian"/>
            </w:date>
          </w:sdtPr>
          <w:sdtEndPr/>
          <w:sdtContent>
            <w:tc>
              <w:tcPr>
                <w:tcW w:w="1390" w:type="dxa"/>
                <w:shd w:val="clear" w:color="auto" w:fill="auto"/>
              </w:tcPr>
              <w:p w14:paraId="65BE4B02" w14:textId="3070A40F"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4551" w:type="dxa"/>
            <w:shd w:val="clear" w:color="auto" w:fill="auto"/>
          </w:tcPr>
          <w:p w14:paraId="50507620" w14:textId="77777777" w:rsidR="00866AD7" w:rsidRPr="00F52AA2" w:rsidRDefault="00866AD7" w:rsidP="00866AD7">
            <w:pPr>
              <w:rPr>
                <w:rFonts w:ascii="Century Gothic" w:hAnsi="Century Gothic" w:cs="Calibri"/>
                <w:sz w:val="20"/>
                <w:szCs w:val="20"/>
              </w:rPr>
            </w:pPr>
          </w:p>
        </w:tc>
        <w:tc>
          <w:tcPr>
            <w:tcW w:w="3842" w:type="dxa"/>
          </w:tcPr>
          <w:p w14:paraId="39D080C4"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77729992"/>
              <w:placeholder>
                <w:docPart w:val="8986593E937648B2883CCA30A43E1BCD"/>
              </w:placeholder>
              <w:date>
                <w:dateFormat w:val="M/d/yyyy"/>
                <w:lid w:val="en-US"/>
                <w:storeMappedDataAs w:val="dateTime"/>
                <w:calendar w:val="gregorian"/>
              </w:date>
            </w:sdtPr>
            <w:sdtEndPr/>
            <w:sdtContent>
              <w:p w14:paraId="2025894F" w14:textId="30C10A47"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5B1152D8" w14:textId="77777777" w:rsidR="00866AD7" w:rsidRDefault="00AD0714" w:rsidP="00866AD7">
            <w:pPr>
              <w:rPr>
                <w:rFonts w:ascii="Century Gothic" w:hAnsi="Century Gothic" w:cs="Calibri"/>
                <w:szCs w:val="20"/>
              </w:rPr>
            </w:pPr>
            <w:sdt>
              <w:sdtPr>
                <w:rPr>
                  <w:rFonts w:ascii="Century Gothic" w:hAnsi="Century Gothic" w:cs="Calibri"/>
                  <w:szCs w:val="20"/>
                </w:rPr>
                <w:id w:val="211447233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EE8C290" w14:textId="42A41CAF" w:rsidR="00866AD7" w:rsidRPr="00F52AA2" w:rsidRDefault="00AD0714" w:rsidP="00866AD7">
            <w:pPr>
              <w:rPr>
                <w:rFonts w:ascii="Century Gothic" w:hAnsi="Century Gothic" w:cs="Calibri"/>
                <w:sz w:val="20"/>
                <w:szCs w:val="20"/>
              </w:rPr>
            </w:pPr>
            <w:sdt>
              <w:sdtPr>
                <w:rPr>
                  <w:rFonts w:ascii="Century Gothic" w:hAnsi="Century Gothic" w:cs="Calibri"/>
                  <w:szCs w:val="20"/>
                </w:rPr>
                <w:id w:val="-6264721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465204577"/>
            <w:placeholder>
              <w:docPart w:val="3941B9C5F6E448F9ABFBB71130118F31"/>
            </w:placeholder>
            <w:date>
              <w:dateFormat w:val="M/d/yyyy"/>
              <w:lid w:val="en-US"/>
              <w:storeMappedDataAs w:val="dateTime"/>
              <w:calendar w:val="gregorian"/>
            </w:date>
          </w:sdtPr>
          <w:sdtEndPr/>
          <w:sdtContent>
            <w:tc>
              <w:tcPr>
                <w:tcW w:w="1710" w:type="dxa"/>
                <w:shd w:val="clear" w:color="auto" w:fill="auto"/>
              </w:tcPr>
              <w:p w14:paraId="127CBC3F" w14:textId="457467CA"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r w:rsidR="00866AD7" w:rsidRPr="00F52AA2" w14:paraId="1C62A76D" w14:textId="77777777" w:rsidTr="00BA28ED">
        <w:trPr>
          <w:cantSplit/>
        </w:trPr>
        <w:sdt>
          <w:sdtPr>
            <w:rPr>
              <w:rFonts w:ascii="Century Gothic" w:hAnsi="Century Gothic" w:cs="Calibri"/>
              <w:color w:val="0000FF"/>
              <w:sz w:val="20"/>
              <w:szCs w:val="20"/>
            </w:rPr>
            <w:id w:val="1556586631"/>
            <w:placeholder>
              <w:docPart w:val="DCC9BE8EB0E24104870997A0884426CF"/>
            </w:placeholder>
            <w:date>
              <w:dateFormat w:val="M/d/yyyy"/>
              <w:lid w:val="en-US"/>
              <w:storeMappedDataAs w:val="dateTime"/>
              <w:calendar w:val="gregorian"/>
            </w:date>
          </w:sdtPr>
          <w:sdtEndPr/>
          <w:sdtContent>
            <w:tc>
              <w:tcPr>
                <w:tcW w:w="1390" w:type="dxa"/>
                <w:shd w:val="clear" w:color="auto" w:fill="auto"/>
              </w:tcPr>
              <w:p w14:paraId="6771A58A" w14:textId="033F5BE9"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4551" w:type="dxa"/>
            <w:shd w:val="clear" w:color="auto" w:fill="auto"/>
          </w:tcPr>
          <w:p w14:paraId="0DE8894F" w14:textId="77777777" w:rsidR="00866AD7" w:rsidRPr="00F52AA2" w:rsidRDefault="00866AD7" w:rsidP="00866AD7">
            <w:pPr>
              <w:rPr>
                <w:rFonts w:ascii="Century Gothic" w:hAnsi="Century Gothic" w:cs="Calibri"/>
                <w:sz w:val="20"/>
                <w:szCs w:val="20"/>
              </w:rPr>
            </w:pPr>
          </w:p>
        </w:tc>
        <w:tc>
          <w:tcPr>
            <w:tcW w:w="3842" w:type="dxa"/>
          </w:tcPr>
          <w:p w14:paraId="2CE85DF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500191653"/>
              <w:placeholder>
                <w:docPart w:val="0697E81610D14429954CE111670ED423"/>
              </w:placeholder>
              <w:date>
                <w:dateFormat w:val="M/d/yyyy"/>
                <w:lid w:val="en-US"/>
                <w:storeMappedDataAs w:val="dateTime"/>
                <w:calendar w:val="gregorian"/>
              </w:date>
            </w:sdtPr>
            <w:sdtEndPr/>
            <w:sdtContent>
              <w:p w14:paraId="046CAD4C" w14:textId="71EDB177"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5840F75A" w14:textId="77777777" w:rsidR="00866AD7" w:rsidRDefault="00AD0714" w:rsidP="00866AD7">
            <w:pPr>
              <w:rPr>
                <w:rFonts w:ascii="Century Gothic" w:hAnsi="Century Gothic" w:cs="Calibri"/>
                <w:szCs w:val="20"/>
              </w:rPr>
            </w:pPr>
            <w:sdt>
              <w:sdtPr>
                <w:rPr>
                  <w:rFonts w:ascii="Century Gothic" w:hAnsi="Century Gothic" w:cs="Calibri"/>
                  <w:szCs w:val="20"/>
                </w:rPr>
                <w:id w:val="-37686072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968898A" w14:textId="4F5E211E" w:rsidR="00866AD7" w:rsidRPr="00F52AA2" w:rsidRDefault="00AD0714" w:rsidP="00866AD7">
            <w:pPr>
              <w:rPr>
                <w:rFonts w:ascii="Century Gothic" w:hAnsi="Century Gothic" w:cs="Calibri"/>
                <w:sz w:val="20"/>
                <w:szCs w:val="20"/>
              </w:rPr>
            </w:pPr>
            <w:sdt>
              <w:sdtPr>
                <w:rPr>
                  <w:rFonts w:ascii="Century Gothic" w:hAnsi="Century Gothic" w:cs="Calibri"/>
                  <w:szCs w:val="20"/>
                </w:rPr>
                <w:id w:val="20686863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081593244"/>
            <w:placeholder>
              <w:docPart w:val="DE37D533E954455D946FE1A84FD4B334"/>
            </w:placeholder>
            <w:date>
              <w:dateFormat w:val="M/d/yyyy"/>
              <w:lid w:val="en-US"/>
              <w:storeMappedDataAs w:val="dateTime"/>
              <w:calendar w:val="gregorian"/>
            </w:date>
          </w:sdtPr>
          <w:sdtEndPr/>
          <w:sdtContent>
            <w:tc>
              <w:tcPr>
                <w:tcW w:w="1710" w:type="dxa"/>
                <w:shd w:val="clear" w:color="auto" w:fill="auto"/>
              </w:tcPr>
              <w:p w14:paraId="6A716CAA" w14:textId="4747E778"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r w:rsidR="00866AD7" w:rsidRPr="00F52AA2" w14:paraId="29E799E9" w14:textId="77777777" w:rsidTr="00BA28ED">
        <w:trPr>
          <w:cantSplit/>
        </w:trPr>
        <w:sdt>
          <w:sdtPr>
            <w:rPr>
              <w:rFonts w:ascii="Century Gothic" w:hAnsi="Century Gothic" w:cs="Calibri"/>
              <w:color w:val="0000FF"/>
              <w:sz w:val="20"/>
              <w:szCs w:val="20"/>
            </w:rPr>
            <w:id w:val="-1543590765"/>
            <w:placeholder>
              <w:docPart w:val="865C85E68BD74E1BBFE2AC4DC278C828"/>
            </w:placeholder>
            <w:date>
              <w:dateFormat w:val="M/d/yyyy"/>
              <w:lid w:val="en-US"/>
              <w:storeMappedDataAs w:val="dateTime"/>
              <w:calendar w:val="gregorian"/>
            </w:date>
          </w:sdtPr>
          <w:sdtEndPr/>
          <w:sdtContent>
            <w:tc>
              <w:tcPr>
                <w:tcW w:w="1390" w:type="dxa"/>
                <w:shd w:val="clear" w:color="auto" w:fill="auto"/>
              </w:tcPr>
              <w:p w14:paraId="7ED9CA3B" w14:textId="069522C1"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4551" w:type="dxa"/>
            <w:shd w:val="clear" w:color="auto" w:fill="auto"/>
          </w:tcPr>
          <w:p w14:paraId="04303212" w14:textId="77777777" w:rsidR="00866AD7" w:rsidRPr="00F52AA2" w:rsidRDefault="00866AD7" w:rsidP="00866AD7">
            <w:pPr>
              <w:rPr>
                <w:rFonts w:ascii="Century Gothic" w:hAnsi="Century Gothic" w:cs="Calibri"/>
                <w:sz w:val="20"/>
                <w:szCs w:val="20"/>
              </w:rPr>
            </w:pPr>
          </w:p>
        </w:tc>
        <w:tc>
          <w:tcPr>
            <w:tcW w:w="3842" w:type="dxa"/>
          </w:tcPr>
          <w:p w14:paraId="47FDA119"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84565549"/>
              <w:placeholder>
                <w:docPart w:val="A5006ACDECEA40FA8A60C4B389354A09"/>
              </w:placeholder>
              <w:date>
                <w:dateFormat w:val="M/d/yyyy"/>
                <w:lid w:val="en-US"/>
                <w:storeMappedDataAs w:val="dateTime"/>
                <w:calendar w:val="gregorian"/>
              </w:date>
            </w:sdtPr>
            <w:sdtEndPr/>
            <w:sdtContent>
              <w:p w14:paraId="38464DFA" w14:textId="2A2A8062"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7C2A45E9" w14:textId="77777777" w:rsidR="00866AD7" w:rsidRDefault="00AD0714" w:rsidP="00866AD7">
            <w:pPr>
              <w:rPr>
                <w:rFonts w:ascii="Century Gothic" w:hAnsi="Century Gothic" w:cs="Calibri"/>
                <w:szCs w:val="20"/>
              </w:rPr>
            </w:pPr>
            <w:sdt>
              <w:sdtPr>
                <w:rPr>
                  <w:rFonts w:ascii="Century Gothic" w:hAnsi="Century Gothic" w:cs="Calibri"/>
                  <w:szCs w:val="20"/>
                </w:rPr>
                <w:id w:val="119757869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81A1DA3" w14:textId="7CC8F087" w:rsidR="00866AD7" w:rsidRPr="00F52AA2" w:rsidRDefault="00AD0714" w:rsidP="00866AD7">
            <w:pPr>
              <w:rPr>
                <w:rFonts w:ascii="Century Gothic" w:hAnsi="Century Gothic" w:cs="Calibri"/>
                <w:sz w:val="20"/>
                <w:szCs w:val="20"/>
              </w:rPr>
            </w:pPr>
            <w:sdt>
              <w:sdtPr>
                <w:rPr>
                  <w:rFonts w:ascii="Century Gothic" w:hAnsi="Century Gothic" w:cs="Calibri"/>
                  <w:szCs w:val="20"/>
                </w:rPr>
                <w:id w:val="192113442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3959664"/>
            <w:placeholder>
              <w:docPart w:val="C7C5C49B80F64892A54D6E23B63A3C71"/>
            </w:placeholder>
            <w:date>
              <w:dateFormat w:val="M/d/yyyy"/>
              <w:lid w:val="en-US"/>
              <w:storeMappedDataAs w:val="dateTime"/>
              <w:calendar w:val="gregorian"/>
            </w:date>
          </w:sdtPr>
          <w:sdtEndPr/>
          <w:sdtContent>
            <w:tc>
              <w:tcPr>
                <w:tcW w:w="1710" w:type="dxa"/>
                <w:shd w:val="clear" w:color="auto" w:fill="auto"/>
              </w:tcPr>
              <w:p w14:paraId="4CEFE316" w14:textId="57884CA8"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r w:rsidR="00866AD7" w:rsidRPr="00F52AA2" w14:paraId="5B727957" w14:textId="77777777" w:rsidTr="00BA28ED">
        <w:trPr>
          <w:cantSplit/>
        </w:trPr>
        <w:sdt>
          <w:sdtPr>
            <w:rPr>
              <w:rFonts w:ascii="Century Gothic" w:hAnsi="Century Gothic" w:cs="Calibri"/>
              <w:color w:val="0000FF"/>
              <w:sz w:val="20"/>
              <w:szCs w:val="20"/>
            </w:rPr>
            <w:id w:val="1517192722"/>
            <w:placeholder>
              <w:docPart w:val="488A18B35ADB495D81D000B56BBEAD55"/>
            </w:placeholder>
            <w:date>
              <w:dateFormat w:val="M/d/yyyy"/>
              <w:lid w:val="en-US"/>
              <w:storeMappedDataAs w:val="dateTime"/>
              <w:calendar w:val="gregorian"/>
            </w:date>
          </w:sdtPr>
          <w:sdtEndPr/>
          <w:sdtContent>
            <w:tc>
              <w:tcPr>
                <w:tcW w:w="1390" w:type="dxa"/>
                <w:shd w:val="clear" w:color="auto" w:fill="auto"/>
              </w:tcPr>
              <w:p w14:paraId="1AA8CF61" w14:textId="142E3A7B"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4551" w:type="dxa"/>
            <w:shd w:val="clear" w:color="auto" w:fill="auto"/>
          </w:tcPr>
          <w:p w14:paraId="59287BDA" w14:textId="77777777" w:rsidR="00866AD7" w:rsidRPr="00F52AA2" w:rsidRDefault="00866AD7" w:rsidP="00866AD7">
            <w:pPr>
              <w:rPr>
                <w:rFonts w:ascii="Century Gothic" w:hAnsi="Century Gothic" w:cs="Calibri"/>
                <w:sz w:val="20"/>
                <w:szCs w:val="20"/>
              </w:rPr>
            </w:pPr>
          </w:p>
        </w:tc>
        <w:tc>
          <w:tcPr>
            <w:tcW w:w="3842" w:type="dxa"/>
          </w:tcPr>
          <w:p w14:paraId="01243C3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301768297"/>
              <w:placeholder>
                <w:docPart w:val="1CF600891CBD4C438682CC3EF28A7BE7"/>
              </w:placeholder>
              <w:date>
                <w:dateFormat w:val="M/d/yyyy"/>
                <w:lid w:val="en-US"/>
                <w:storeMappedDataAs w:val="dateTime"/>
                <w:calendar w:val="gregorian"/>
              </w:date>
            </w:sdtPr>
            <w:sdtEndPr/>
            <w:sdtContent>
              <w:p w14:paraId="1DCDDBFE" w14:textId="6F3AE667"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7D7D5EF6" w14:textId="77777777" w:rsidR="00866AD7" w:rsidRDefault="00AD0714" w:rsidP="00866AD7">
            <w:pPr>
              <w:rPr>
                <w:rFonts w:ascii="Century Gothic" w:hAnsi="Century Gothic" w:cs="Calibri"/>
                <w:szCs w:val="20"/>
              </w:rPr>
            </w:pPr>
            <w:sdt>
              <w:sdtPr>
                <w:rPr>
                  <w:rFonts w:ascii="Century Gothic" w:hAnsi="Century Gothic" w:cs="Calibri"/>
                  <w:szCs w:val="20"/>
                </w:rPr>
                <w:id w:val="-58168305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62660D8" w14:textId="4DB0EC57" w:rsidR="00866AD7" w:rsidRPr="00F52AA2" w:rsidRDefault="00AD0714" w:rsidP="00866AD7">
            <w:pPr>
              <w:rPr>
                <w:rFonts w:ascii="Century Gothic" w:hAnsi="Century Gothic" w:cs="Calibri"/>
                <w:sz w:val="20"/>
                <w:szCs w:val="20"/>
              </w:rPr>
            </w:pPr>
            <w:sdt>
              <w:sdtPr>
                <w:rPr>
                  <w:rFonts w:ascii="Century Gothic" w:hAnsi="Century Gothic" w:cs="Calibri"/>
                  <w:szCs w:val="20"/>
                </w:rPr>
                <w:id w:val="-43452644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86679222"/>
            <w:placeholder>
              <w:docPart w:val="67400F2DBA1F4FC9AA59AA9701C0A61F"/>
            </w:placeholder>
            <w:date>
              <w:dateFormat w:val="M/d/yyyy"/>
              <w:lid w:val="en-US"/>
              <w:storeMappedDataAs w:val="dateTime"/>
              <w:calendar w:val="gregorian"/>
            </w:date>
          </w:sdtPr>
          <w:sdtEndPr/>
          <w:sdtContent>
            <w:tc>
              <w:tcPr>
                <w:tcW w:w="1710" w:type="dxa"/>
                <w:shd w:val="clear" w:color="auto" w:fill="auto"/>
              </w:tcPr>
              <w:p w14:paraId="695E2306" w14:textId="0BC876D7"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r w:rsidR="00866AD7" w:rsidRPr="00F52AA2" w14:paraId="13774C4E" w14:textId="77777777" w:rsidTr="00BA28ED">
        <w:trPr>
          <w:cantSplit/>
        </w:trPr>
        <w:sdt>
          <w:sdtPr>
            <w:rPr>
              <w:rFonts w:ascii="Century Gothic" w:hAnsi="Century Gothic" w:cs="Calibri"/>
              <w:color w:val="0000FF"/>
              <w:sz w:val="20"/>
              <w:szCs w:val="20"/>
            </w:rPr>
            <w:id w:val="390311679"/>
            <w:placeholder>
              <w:docPart w:val="ECA9C5C8BCB2460FB7E5ACA299180AD9"/>
            </w:placeholder>
            <w:date>
              <w:dateFormat w:val="M/d/yyyy"/>
              <w:lid w:val="en-US"/>
              <w:storeMappedDataAs w:val="dateTime"/>
              <w:calendar w:val="gregorian"/>
            </w:date>
          </w:sdtPr>
          <w:sdtEndPr/>
          <w:sdtContent>
            <w:tc>
              <w:tcPr>
                <w:tcW w:w="1390" w:type="dxa"/>
                <w:shd w:val="clear" w:color="auto" w:fill="auto"/>
              </w:tcPr>
              <w:p w14:paraId="64D48369" w14:textId="5A73CD90"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4551" w:type="dxa"/>
            <w:shd w:val="clear" w:color="auto" w:fill="auto"/>
          </w:tcPr>
          <w:p w14:paraId="47C22CFC" w14:textId="77777777" w:rsidR="00866AD7" w:rsidRPr="00F52AA2" w:rsidRDefault="00866AD7" w:rsidP="00866AD7">
            <w:pPr>
              <w:rPr>
                <w:rFonts w:ascii="Century Gothic" w:hAnsi="Century Gothic" w:cs="Calibri"/>
                <w:sz w:val="20"/>
                <w:szCs w:val="20"/>
              </w:rPr>
            </w:pPr>
          </w:p>
        </w:tc>
        <w:tc>
          <w:tcPr>
            <w:tcW w:w="3842" w:type="dxa"/>
          </w:tcPr>
          <w:p w14:paraId="7F449137"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244621039"/>
              <w:placeholder>
                <w:docPart w:val="5FCE89092259437F9DB254EA42927587"/>
              </w:placeholder>
              <w:date>
                <w:dateFormat w:val="M/d/yyyy"/>
                <w:lid w:val="en-US"/>
                <w:storeMappedDataAs w:val="dateTime"/>
                <w:calendar w:val="gregorian"/>
              </w:date>
            </w:sdtPr>
            <w:sdtEndPr/>
            <w:sdtContent>
              <w:p w14:paraId="6A428A1C" w14:textId="26E31F77"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15B93F19" w14:textId="77777777" w:rsidR="00866AD7" w:rsidRDefault="00AD0714" w:rsidP="00866AD7">
            <w:pPr>
              <w:rPr>
                <w:rFonts w:ascii="Century Gothic" w:hAnsi="Century Gothic" w:cs="Calibri"/>
                <w:szCs w:val="20"/>
              </w:rPr>
            </w:pPr>
            <w:sdt>
              <w:sdtPr>
                <w:rPr>
                  <w:rFonts w:ascii="Century Gothic" w:hAnsi="Century Gothic" w:cs="Calibri"/>
                  <w:szCs w:val="20"/>
                </w:rPr>
                <w:id w:val="-144491147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483EABD" w14:textId="7EB65D46" w:rsidR="00866AD7" w:rsidRPr="00F52AA2" w:rsidRDefault="00AD0714" w:rsidP="00866AD7">
            <w:pPr>
              <w:rPr>
                <w:rFonts w:ascii="Century Gothic" w:hAnsi="Century Gothic" w:cs="Calibri"/>
                <w:sz w:val="20"/>
                <w:szCs w:val="20"/>
              </w:rPr>
            </w:pPr>
            <w:sdt>
              <w:sdtPr>
                <w:rPr>
                  <w:rFonts w:ascii="Century Gothic" w:hAnsi="Century Gothic" w:cs="Calibri"/>
                  <w:szCs w:val="20"/>
                </w:rPr>
                <w:id w:val="180164560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629042"/>
            <w:placeholder>
              <w:docPart w:val="6AACE5856E8E46CDB6126C5669B8082D"/>
            </w:placeholder>
            <w:date>
              <w:dateFormat w:val="M/d/yyyy"/>
              <w:lid w:val="en-US"/>
              <w:storeMappedDataAs w:val="dateTime"/>
              <w:calendar w:val="gregorian"/>
            </w:date>
          </w:sdtPr>
          <w:sdtEndPr/>
          <w:sdtContent>
            <w:tc>
              <w:tcPr>
                <w:tcW w:w="1710" w:type="dxa"/>
                <w:shd w:val="clear" w:color="auto" w:fill="auto"/>
              </w:tcPr>
              <w:p w14:paraId="53D0FC99" w14:textId="0232427B"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r w:rsidR="00866AD7" w:rsidRPr="00F52AA2" w14:paraId="6CA72D91" w14:textId="77777777" w:rsidTr="00BA28ED">
        <w:trPr>
          <w:cantSplit/>
        </w:trPr>
        <w:sdt>
          <w:sdtPr>
            <w:rPr>
              <w:rFonts w:ascii="Century Gothic" w:hAnsi="Century Gothic" w:cs="Calibri"/>
              <w:color w:val="0000FF"/>
              <w:sz w:val="20"/>
              <w:szCs w:val="20"/>
            </w:rPr>
            <w:id w:val="410040987"/>
            <w:placeholder>
              <w:docPart w:val="18B74721675E4C1C9CF8FD65D1ED0B6B"/>
            </w:placeholder>
            <w:date>
              <w:dateFormat w:val="M/d/yyyy"/>
              <w:lid w:val="en-US"/>
              <w:storeMappedDataAs w:val="dateTime"/>
              <w:calendar w:val="gregorian"/>
            </w:date>
          </w:sdtPr>
          <w:sdtEndPr/>
          <w:sdtContent>
            <w:tc>
              <w:tcPr>
                <w:tcW w:w="1390" w:type="dxa"/>
                <w:shd w:val="clear" w:color="auto" w:fill="auto"/>
              </w:tcPr>
              <w:p w14:paraId="248E7D0F" w14:textId="789129FF"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4551" w:type="dxa"/>
            <w:shd w:val="clear" w:color="auto" w:fill="auto"/>
          </w:tcPr>
          <w:p w14:paraId="09607973" w14:textId="77777777" w:rsidR="00866AD7" w:rsidRPr="00F52AA2" w:rsidRDefault="00866AD7" w:rsidP="00866AD7">
            <w:pPr>
              <w:rPr>
                <w:rFonts w:ascii="Century Gothic" w:hAnsi="Century Gothic" w:cs="Calibri"/>
                <w:sz w:val="20"/>
                <w:szCs w:val="20"/>
              </w:rPr>
            </w:pPr>
          </w:p>
        </w:tc>
        <w:tc>
          <w:tcPr>
            <w:tcW w:w="3842" w:type="dxa"/>
          </w:tcPr>
          <w:p w14:paraId="551FF1D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221942017"/>
              <w:placeholder>
                <w:docPart w:val="B585505ADE2F414F95AF1125F3D65A17"/>
              </w:placeholder>
              <w:date>
                <w:dateFormat w:val="M/d/yyyy"/>
                <w:lid w:val="en-US"/>
                <w:storeMappedDataAs w:val="dateTime"/>
                <w:calendar w:val="gregorian"/>
              </w:date>
            </w:sdtPr>
            <w:sdtEndPr/>
            <w:sdtContent>
              <w:p w14:paraId="563CD3EA" w14:textId="405BF913"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769AA16E" w14:textId="77777777" w:rsidR="00866AD7" w:rsidRDefault="00AD0714" w:rsidP="00866AD7">
            <w:pPr>
              <w:rPr>
                <w:rFonts w:ascii="Century Gothic" w:hAnsi="Century Gothic" w:cs="Calibri"/>
                <w:szCs w:val="20"/>
              </w:rPr>
            </w:pPr>
            <w:sdt>
              <w:sdtPr>
                <w:rPr>
                  <w:rFonts w:ascii="Century Gothic" w:hAnsi="Century Gothic" w:cs="Calibri"/>
                  <w:szCs w:val="20"/>
                </w:rPr>
                <w:id w:val="-164164821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458CABE1" w14:textId="252FE89B" w:rsidR="00866AD7" w:rsidRPr="00F52AA2" w:rsidRDefault="00AD0714" w:rsidP="00866AD7">
            <w:pPr>
              <w:rPr>
                <w:rFonts w:ascii="Century Gothic" w:hAnsi="Century Gothic" w:cs="Calibri"/>
                <w:sz w:val="20"/>
                <w:szCs w:val="20"/>
              </w:rPr>
            </w:pPr>
            <w:sdt>
              <w:sdtPr>
                <w:rPr>
                  <w:rFonts w:ascii="Century Gothic" w:hAnsi="Century Gothic" w:cs="Calibri"/>
                  <w:szCs w:val="20"/>
                </w:rPr>
                <w:id w:val="-172583563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92708131"/>
            <w:placeholder>
              <w:docPart w:val="06B6D96FD37F4F049A8BDB1442165467"/>
            </w:placeholder>
            <w:date>
              <w:dateFormat w:val="M/d/yyyy"/>
              <w:lid w:val="en-US"/>
              <w:storeMappedDataAs w:val="dateTime"/>
              <w:calendar w:val="gregorian"/>
            </w:date>
          </w:sdtPr>
          <w:sdtEndPr/>
          <w:sdtContent>
            <w:tc>
              <w:tcPr>
                <w:tcW w:w="1710" w:type="dxa"/>
                <w:shd w:val="clear" w:color="auto" w:fill="auto"/>
              </w:tcPr>
              <w:p w14:paraId="40AA9F1F" w14:textId="7FFE1C3E"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r w:rsidR="00866AD7" w:rsidRPr="00F52AA2" w14:paraId="47E02B04" w14:textId="77777777" w:rsidTr="00BA28ED">
        <w:trPr>
          <w:cantSplit/>
        </w:trPr>
        <w:sdt>
          <w:sdtPr>
            <w:rPr>
              <w:rFonts w:ascii="Century Gothic" w:hAnsi="Century Gothic" w:cs="Calibri"/>
              <w:color w:val="0000FF"/>
              <w:sz w:val="20"/>
              <w:szCs w:val="20"/>
            </w:rPr>
            <w:id w:val="-563417603"/>
            <w:placeholder>
              <w:docPart w:val="98A7FF5E03674B58B1624844AC10F629"/>
            </w:placeholder>
            <w:date>
              <w:dateFormat w:val="M/d/yyyy"/>
              <w:lid w:val="en-US"/>
              <w:storeMappedDataAs w:val="dateTime"/>
              <w:calendar w:val="gregorian"/>
            </w:date>
          </w:sdtPr>
          <w:sdtEndPr/>
          <w:sdtContent>
            <w:tc>
              <w:tcPr>
                <w:tcW w:w="1390" w:type="dxa"/>
                <w:shd w:val="clear" w:color="auto" w:fill="auto"/>
              </w:tcPr>
              <w:p w14:paraId="6CFD4F3E" w14:textId="353C7C78"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c>
          <w:tcPr>
            <w:tcW w:w="4551" w:type="dxa"/>
            <w:shd w:val="clear" w:color="auto" w:fill="auto"/>
          </w:tcPr>
          <w:p w14:paraId="4CD5FE8D" w14:textId="77777777" w:rsidR="00866AD7" w:rsidRPr="00F52AA2" w:rsidRDefault="00866AD7" w:rsidP="00866AD7">
            <w:pPr>
              <w:rPr>
                <w:rFonts w:ascii="Century Gothic" w:hAnsi="Century Gothic" w:cs="Calibri"/>
                <w:sz w:val="20"/>
                <w:szCs w:val="20"/>
              </w:rPr>
            </w:pPr>
          </w:p>
        </w:tc>
        <w:tc>
          <w:tcPr>
            <w:tcW w:w="3842" w:type="dxa"/>
          </w:tcPr>
          <w:p w14:paraId="489338F8"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505519775"/>
              <w:placeholder>
                <w:docPart w:val="748E38BA82B4445E88474929CCC66EFE"/>
              </w:placeholder>
              <w:date>
                <w:dateFormat w:val="M/d/yyyy"/>
                <w:lid w:val="en-US"/>
                <w:storeMappedDataAs w:val="dateTime"/>
                <w:calendar w:val="gregorian"/>
              </w:date>
            </w:sdtPr>
            <w:sdtEndPr/>
            <w:sdtContent>
              <w:p w14:paraId="6323FE45" w14:textId="60E1F23F" w:rsidR="00866AD7" w:rsidRDefault="00A41BBB" w:rsidP="00866AD7">
                <w:pPr>
                  <w:rPr>
                    <w:rFonts w:ascii="Century Gothic" w:hAnsi="Century Gothic" w:cs="Calibri"/>
                    <w:color w:val="0000FF"/>
                    <w:sz w:val="20"/>
                    <w:szCs w:val="20"/>
                  </w:rPr>
                </w:pPr>
                <w:r>
                  <w:rPr>
                    <w:rFonts w:ascii="Century Gothic" w:hAnsi="Century Gothic" w:cs="Calibri"/>
                    <w:color w:val="0000FF"/>
                    <w:sz w:val="20"/>
                    <w:szCs w:val="20"/>
                  </w:rPr>
                  <w:t>INSERT DATE</w:t>
                </w:r>
              </w:p>
            </w:sdtContent>
          </w:sdt>
          <w:p w14:paraId="76DE7F38" w14:textId="77777777" w:rsidR="00866AD7" w:rsidRDefault="00AD0714" w:rsidP="00866AD7">
            <w:pPr>
              <w:rPr>
                <w:rFonts w:ascii="Century Gothic" w:hAnsi="Century Gothic" w:cs="Calibri"/>
                <w:szCs w:val="20"/>
              </w:rPr>
            </w:pPr>
            <w:sdt>
              <w:sdtPr>
                <w:rPr>
                  <w:rFonts w:ascii="Century Gothic" w:hAnsi="Century Gothic" w:cs="Calibri"/>
                  <w:szCs w:val="20"/>
                </w:rPr>
                <w:id w:val="72479804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52FD6273" w14:textId="50C38599" w:rsidR="00866AD7" w:rsidRPr="00F52AA2" w:rsidRDefault="00AD0714" w:rsidP="00866AD7">
            <w:pPr>
              <w:rPr>
                <w:rFonts w:ascii="Century Gothic" w:hAnsi="Century Gothic" w:cs="Calibri"/>
                <w:sz w:val="20"/>
                <w:szCs w:val="20"/>
              </w:rPr>
            </w:pPr>
            <w:sdt>
              <w:sdtPr>
                <w:rPr>
                  <w:rFonts w:ascii="Century Gothic" w:hAnsi="Century Gothic" w:cs="Calibri"/>
                  <w:szCs w:val="20"/>
                </w:rPr>
                <w:id w:val="-87970646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45625143"/>
            <w:placeholder>
              <w:docPart w:val="72B67343D2A545F5B69D739F56C5332E"/>
            </w:placeholder>
            <w:date>
              <w:dateFormat w:val="M/d/yyyy"/>
              <w:lid w:val="en-US"/>
              <w:storeMappedDataAs w:val="dateTime"/>
              <w:calendar w:val="gregorian"/>
            </w:date>
          </w:sdtPr>
          <w:sdtEndPr/>
          <w:sdtContent>
            <w:tc>
              <w:tcPr>
                <w:tcW w:w="1710" w:type="dxa"/>
                <w:shd w:val="clear" w:color="auto" w:fill="auto"/>
              </w:tcPr>
              <w:p w14:paraId="5DB6C63E" w14:textId="4E6CBA3F" w:rsidR="00866AD7" w:rsidRPr="00F52AA2" w:rsidRDefault="00A41BBB" w:rsidP="00866AD7">
                <w:pPr>
                  <w:rPr>
                    <w:rFonts w:ascii="Century Gothic" w:hAnsi="Century Gothic" w:cs="Calibri"/>
                    <w:sz w:val="20"/>
                    <w:szCs w:val="20"/>
                  </w:rPr>
                </w:pPr>
                <w:r>
                  <w:rPr>
                    <w:rFonts w:ascii="Century Gothic" w:hAnsi="Century Gothic" w:cs="Calibri"/>
                    <w:color w:val="0000FF"/>
                    <w:sz w:val="20"/>
                    <w:szCs w:val="20"/>
                  </w:rPr>
                  <w:t>INSERT DATE</w:t>
                </w:r>
              </w:p>
            </w:tc>
          </w:sdtContent>
        </w:sdt>
      </w:tr>
    </w:tbl>
    <w:p w14:paraId="77B11EC0" w14:textId="77777777"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14:paraId="60F5A463" w14:textId="2D78FE1A"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I –Training </w:t>
      </w:r>
      <w:r w:rsidR="00D974E5">
        <w:rPr>
          <w:rFonts w:ascii="Century Gothic" w:hAnsi="Century Gothic" w:cs="Calibri"/>
          <w:b/>
          <w:sz w:val="20"/>
          <w:szCs w:val="20"/>
        </w:rPr>
        <w:t>Documentation</w:t>
      </w:r>
    </w:p>
    <w:p w14:paraId="4AB04574" w14:textId="77777777" w:rsidR="00991EA7" w:rsidRPr="00F52AA2" w:rsidRDefault="00991EA7" w:rsidP="00991EA7">
      <w:pPr>
        <w:jc w:val="center"/>
        <w:rPr>
          <w:rFonts w:ascii="Century Gothic" w:hAnsi="Century Gothic" w:cs="Calibri"/>
          <w:b/>
          <w:sz w:val="20"/>
          <w:szCs w:val="20"/>
        </w:rPr>
      </w:pPr>
    </w:p>
    <w:p w14:paraId="03B653DA" w14:textId="77777777"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14:paraId="76B998C4" w14:textId="5A503FE1" w:rsidR="00541076" w:rsidRPr="00135B55" w:rsidRDefault="00120126" w:rsidP="00135B55">
      <w:pPr>
        <w:rPr>
          <w:rFonts w:ascii="Century Gothic" w:hAnsi="Century Gothic" w:cs="Calibri"/>
          <w:b/>
          <w:sz w:val="20"/>
          <w:szCs w:val="20"/>
        </w:rPr>
      </w:pPr>
      <w:r w:rsidRPr="00120126">
        <w:rPr>
          <w:rFonts w:ascii="Century Gothic" w:hAnsi="Century Gothic" w:cs="Calibri"/>
          <w:b/>
          <w:sz w:val="20"/>
          <w:szCs w:val="20"/>
        </w:rPr>
        <w:t>Appendix J – Delegation of Authority Form</w:t>
      </w:r>
      <w:r w:rsidR="00541076">
        <w:rPr>
          <w:rFonts w:ascii="Century Gothic" w:hAnsi="Century Gothic" w:cs="Calibri"/>
          <w:sz w:val="20"/>
          <w:szCs w:val="20"/>
        </w:rPr>
        <w:br w:type="page"/>
      </w:r>
    </w:p>
    <w:p w14:paraId="1B7C85DC" w14:textId="412FDDE2" w:rsidR="00FB75D5" w:rsidRPr="00135B55" w:rsidRDefault="00541076" w:rsidP="00135B55">
      <w:pPr>
        <w:spacing w:before="120" w:after="240"/>
        <w:rPr>
          <w:rFonts w:ascii="Century Gothic" w:hAnsi="Century Gothic" w:cs="Calibri"/>
          <w:b/>
          <w:sz w:val="20"/>
          <w:szCs w:val="20"/>
        </w:rPr>
      </w:pPr>
      <w:r>
        <w:rPr>
          <w:rFonts w:ascii="Century Gothic" w:hAnsi="Century Gothic" w:cs="Calibri"/>
          <w:b/>
          <w:sz w:val="20"/>
          <w:szCs w:val="20"/>
        </w:rPr>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w:t>
      </w:r>
      <w:r w:rsidR="00135B55">
        <w:rPr>
          <w:rFonts w:ascii="Century Gothic" w:hAnsi="Century Gothic" w:cs="Calibri"/>
          <w:b/>
          <w:sz w:val="20"/>
          <w:szCs w:val="20"/>
        </w:rPr>
        <w:t>ion</w:t>
      </w:r>
    </w:p>
    <w:p w14:paraId="718A6AA4" w14:textId="4FFFD74B" w:rsidR="002C3C66" w:rsidRPr="00135B55" w:rsidRDefault="002C3C66" w:rsidP="00135B55">
      <w:pPr>
        <w:rPr>
          <w:rFonts w:ascii="Century Gothic" w:hAnsi="Century Gothic" w:cs="Calibri"/>
          <w:sz w:val="20"/>
          <w:szCs w:val="20"/>
        </w:rPr>
      </w:pPr>
    </w:p>
    <w:p w14:paraId="0AA5116D" w14:textId="28A2F780" w:rsidR="00282EE7" w:rsidRPr="00F52AA2" w:rsidRDefault="00282EE7" w:rsidP="00DD267A">
      <w:pPr>
        <w:rPr>
          <w:rFonts w:ascii="Century Gothic" w:hAnsi="Century Gothic" w:cs="Calibri"/>
          <w:sz w:val="20"/>
          <w:szCs w:val="20"/>
        </w:rPr>
      </w:pPr>
    </w:p>
    <w:sectPr w:rsidR="00282EE7"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7813" w14:textId="77777777" w:rsidR="00EE03B8" w:rsidRDefault="00EE03B8">
      <w:r>
        <w:separator/>
      </w:r>
    </w:p>
    <w:p w14:paraId="1C736FFC" w14:textId="77777777" w:rsidR="00EE03B8" w:rsidRDefault="00EE03B8"/>
  </w:endnote>
  <w:endnote w:type="continuationSeparator" w:id="0">
    <w:p w14:paraId="5AFE15B6" w14:textId="77777777" w:rsidR="00EE03B8" w:rsidRDefault="00EE03B8">
      <w:r>
        <w:continuationSeparator/>
      </w:r>
    </w:p>
    <w:p w14:paraId="6093D616" w14:textId="77777777" w:rsidR="00EE03B8" w:rsidRDefault="00EE03B8"/>
  </w:endnote>
  <w:endnote w:type="continuationNotice" w:id="1">
    <w:p w14:paraId="78A79367" w14:textId="77777777" w:rsidR="00EE03B8" w:rsidRDefault="00EE0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5EED" w14:textId="77777777" w:rsidR="00E86AB0" w:rsidRDefault="00E8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5898" w14:textId="244DC17B" w:rsidR="00BB73CD" w:rsidRDefault="00BB73CD"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4E9934A" w14:textId="7374B4C8" w:rsidR="00BB73CD" w:rsidRDefault="00BB73CD" w:rsidP="00FD2528">
    <w:pPr>
      <w:pStyle w:val="Footer"/>
      <w:ind w:right="360"/>
      <w:rPr>
        <w:rFonts w:ascii="Century Gothic" w:hAnsi="Century Gothi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3197" w14:textId="77777777" w:rsidR="00E86AB0" w:rsidRDefault="00E86A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B004" w14:textId="77777777" w:rsidR="00EC5E70" w:rsidRPr="00F42797" w:rsidRDefault="00EC5E70"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14:paraId="4CEC3F67" w14:textId="77777777" w:rsidR="00EC5E70" w:rsidRPr="00200BA4" w:rsidRDefault="00EC5E70" w:rsidP="00F03C7D">
    <w:pPr>
      <w:pStyle w:val="Footer"/>
      <w:ind w:right="360"/>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30D4" w14:textId="668507A9" w:rsidR="00BB73CD" w:rsidRPr="001F343D" w:rsidRDefault="00BB73CD" w:rsidP="00F03C7D">
    <w:pPr>
      <w:pStyle w:val="Footer"/>
      <w:ind w:right="360"/>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0552" w14:textId="77777777" w:rsidR="00EE03B8" w:rsidRDefault="00EE03B8">
      <w:r>
        <w:separator/>
      </w:r>
    </w:p>
    <w:p w14:paraId="2C57FEE5" w14:textId="77777777" w:rsidR="00EE03B8" w:rsidRDefault="00EE03B8"/>
  </w:footnote>
  <w:footnote w:type="continuationSeparator" w:id="0">
    <w:p w14:paraId="434C274E" w14:textId="77777777" w:rsidR="00EE03B8" w:rsidRDefault="00EE03B8">
      <w:r>
        <w:continuationSeparator/>
      </w:r>
    </w:p>
    <w:p w14:paraId="5B8CB686" w14:textId="77777777" w:rsidR="00EE03B8" w:rsidRDefault="00EE03B8"/>
  </w:footnote>
  <w:footnote w:type="continuationNotice" w:id="1">
    <w:p w14:paraId="6797783C" w14:textId="77777777" w:rsidR="00EE03B8" w:rsidRDefault="00EE0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F76A" w14:textId="77777777" w:rsidR="00E86AB0" w:rsidRDefault="00E8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5E9C" w14:textId="7FF72B86" w:rsidR="00BB73CD" w:rsidRPr="003102DC" w:rsidRDefault="00BB73CD"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14:paraId="6E7A130F" w14:textId="3D08630F" w:rsidR="00BB73CD" w:rsidRDefault="00D71E86" w:rsidP="00D71E86">
    <w:pPr>
      <w:pStyle w:val="Header"/>
      <w:pBdr>
        <w:bottom w:val="threeDEngrave" w:sz="24" w:space="1" w:color="auto"/>
      </w:pBdr>
      <w:jc w:val="right"/>
    </w:pPr>
    <w:r>
      <w:rPr>
        <w:rFonts w:ascii="Century Gothic" w:hAnsi="Century Gothic"/>
        <w:color w:val="0000FF"/>
        <w:sz w:val="20"/>
        <w:szCs w:val="20"/>
      </w:rPr>
      <w:t>Building 51U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80EA" w14:textId="77777777" w:rsidR="00E86AB0" w:rsidRDefault="00E8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 o:bullet="t">
        <v:imagedata r:id="rId1" o:title="MMj01855880000[1]"/>
        <o:lock v:ext="edit" cropping="t"/>
      </v:shape>
    </w:pict>
  </w:numPicBullet>
  <w:numPicBullet w:numPicBulletId="1">
    <w:pict>
      <v:shape id="_x0000_i1027" type="#_x0000_t75" style="width:12pt;height:12.75pt" o:bullet="t">
        <v:imagedata r:id="rId2" o:title="Picture1"/>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A3A7F"/>
    <w:multiLevelType w:val="hybridMultilevel"/>
    <w:tmpl w:val="B728064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5A10FE"/>
    <w:multiLevelType w:val="hybridMultilevel"/>
    <w:tmpl w:val="AB9C2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7" w15:restartNumberingAfterBreak="0">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078401A4"/>
    <w:multiLevelType w:val="hybridMultilevel"/>
    <w:tmpl w:val="5BFC547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8776B35"/>
    <w:multiLevelType w:val="hybridMultilevel"/>
    <w:tmpl w:val="2CCCD598"/>
    <w:lvl w:ilvl="0" w:tplc="88104A66">
      <w:start w:val="1"/>
      <w:numFmt w:val="bullet"/>
      <w:lvlText w:val=""/>
      <w:lvlJc w:val="left"/>
      <w:pPr>
        <w:ind w:left="720" w:hanging="360"/>
      </w:pPr>
      <w:rPr>
        <w:rFonts w:ascii="Wingdings" w:hAnsi="Wingding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26F35"/>
    <w:multiLevelType w:val="hybridMultilevel"/>
    <w:tmpl w:val="AB2407B8"/>
    <w:lvl w:ilvl="0" w:tplc="8422B09A">
      <w:start w:val="5"/>
      <w:numFmt w:val="bullet"/>
      <w:lvlText w:val="-"/>
      <w:lvlJc w:val="left"/>
      <w:pPr>
        <w:ind w:left="720" w:hanging="360"/>
      </w:pPr>
      <w:rPr>
        <w:rFonts w:ascii="Century Gothic" w:eastAsia="Times New Roman" w:hAnsi="Century Gothic"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82D4D"/>
    <w:multiLevelType w:val="hybridMultilevel"/>
    <w:tmpl w:val="25464514"/>
    <w:lvl w:ilvl="0" w:tplc="8D962438">
      <w:start w:val="1"/>
      <w:numFmt w:val="bullet"/>
      <w:lvlText w:val=""/>
      <w:lvlJc w:val="left"/>
      <w:pPr>
        <w:ind w:left="829"/>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1" w:tplc="FAD41BCE">
      <w:start w:val="1"/>
      <w:numFmt w:val="bullet"/>
      <w:lvlText w:val="o"/>
      <w:lvlJc w:val="left"/>
      <w:pPr>
        <w:ind w:left="154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2" w:tplc="0382E92A">
      <w:start w:val="1"/>
      <w:numFmt w:val="bullet"/>
      <w:lvlText w:val="▪"/>
      <w:lvlJc w:val="left"/>
      <w:pPr>
        <w:ind w:left="226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3" w:tplc="9000BFDE">
      <w:start w:val="1"/>
      <w:numFmt w:val="bullet"/>
      <w:lvlText w:val="•"/>
      <w:lvlJc w:val="left"/>
      <w:pPr>
        <w:ind w:left="298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4" w:tplc="5066F0EA">
      <w:start w:val="1"/>
      <w:numFmt w:val="bullet"/>
      <w:lvlText w:val="o"/>
      <w:lvlJc w:val="left"/>
      <w:pPr>
        <w:ind w:left="370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5" w:tplc="DB68A5D8">
      <w:start w:val="1"/>
      <w:numFmt w:val="bullet"/>
      <w:lvlText w:val="▪"/>
      <w:lvlJc w:val="left"/>
      <w:pPr>
        <w:ind w:left="442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6" w:tplc="E37C94A4">
      <w:start w:val="1"/>
      <w:numFmt w:val="bullet"/>
      <w:lvlText w:val="•"/>
      <w:lvlJc w:val="left"/>
      <w:pPr>
        <w:ind w:left="514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7" w:tplc="05EC9E4A">
      <w:start w:val="1"/>
      <w:numFmt w:val="bullet"/>
      <w:lvlText w:val="o"/>
      <w:lvlJc w:val="left"/>
      <w:pPr>
        <w:ind w:left="586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8" w:tplc="01BABF26">
      <w:start w:val="1"/>
      <w:numFmt w:val="bullet"/>
      <w:lvlText w:val="▪"/>
      <w:lvlJc w:val="left"/>
      <w:pPr>
        <w:ind w:left="6588"/>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abstractNum>
  <w:abstractNum w:abstractNumId="14" w15:restartNumberingAfterBreak="0">
    <w:nsid w:val="102F14D7"/>
    <w:multiLevelType w:val="hybridMultilevel"/>
    <w:tmpl w:val="6296A58E"/>
    <w:lvl w:ilvl="0" w:tplc="0122D6D2">
      <w:start w:val="1"/>
      <w:numFmt w:val="bullet"/>
      <w:lvlText w:val=""/>
      <w:lvlPicBulletId w:val="1"/>
      <w:lvlJc w:val="left"/>
      <w:pPr>
        <w:ind w:left="958" w:hanging="360"/>
      </w:pPr>
      <w:rPr>
        <w:rFonts w:ascii="Symbol" w:hAnsi="Symbol" w:hint="default"/>
        <w:color w:val="auto"/>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5"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6E205CC"/>
    <w:multiLevelType w:val="hybridMultilevel"/>
    <w:tmpl w:val="05DE6A7E"/>
    <w:lvl w:ilvl="0" w:tplc="6BCA7D9A">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8" w15:restartNumberingAfterBreak="0">
    <w:nsid w:val="17745FBA"/>
    <w:multiLevelType w:val="hybridMultilevel"/>
    <w:tmpl w:val="FFCCD680"/>
    <w:lvl w:ilvl="0" w:tplc="04090013">
      <w:start w:val="1"/>
      <w:numFmt w:val="upperRoman"/>
      <w:lvlText w:val="%1."/>
      <w:lvlJc w:val="right"/>
      <w:pPr>
        <w:ind w:left="1169" w:hanging="449"/>
      </w:pPr>
      <w:rPr>
        <w:spacing w:val="-4"/>
        <w:w w:val="99"/>
        <w:sz w:val="20"/>
        <w:szCs w:val="20"/>
      </w:rPr>
    </w:lvl>
    <w:lvl w:ilvl="1" w:tplc="0409001B">
      <w:start w:val="1"/>
      <w:numFmt w:val="lowerRoman"/>
      <w:lvlText w:val="%2."/>
      <w:lvlJc w:val="right"/>
      <w:pPr>
        <w:ind w:left="1277" w:hanging="456"/>
      </w:pPr>
      <w:rPr>
        <w:w w:val="99"/>
        <w:sz w:val="20"/>
        <w:szCs w:val="20"/>
      </w:rPr>
    </w:lvl>
    <w:lvl w:ilvl="2" w:tplc="80EA1F2A">
      <w:start w:val="1"/>
      <w:numFmt w:val="lowerRoman"/>
      <w:lvlText w:val="%3."/>
      <w:lvlJc w:val="left"/>
      <w:pPr>
        <w:ind w:left="2271" w:hanging="456"/>
      </w:pPr>
      <w:rPr>
        <w:rFonts w:ascii="Century Gothic" w:eastAsia="Times New Roman" w:hAnsi="Century Gothic" w:cs="Times New Roman" w:hint="default"/>
      </w:rPr>
    </w:lvl>
    <w:lvl w:ilvl="3" w:tplc="ABBA8DCA">
      <w:numFmt w:val="bullet"/>
      <w:lvlText w:val="•"/>
      <w:lvlJc w:val="left"/>
      <w:pPr>
        <w:ind w:left="3264" w:hanging="456"/>
      </w:pPr>
    </w:lvl>
    <w:lvl w:ilvl="4" w:tplc="073A77C4">
      <w:numFmt w:val="bullet"/>
      <w:lvlText w:val="•"/>
      <w:lvlJc w:val="left"/>
      <w:pPr>
        <w:ind w:left="4258" w:hanging="456"/>
      </w:pPr>
    </w:lvl>
    <w:lvl w:ilvl="5" w:tplc="112C3B9A">
      <w:numFmt w:val="bullet"/>
      <w:lvlText w:val="•"/>
      <w:lvlJc w:val="left"/>
      <w:pPr>
        <w:ind w:left="5251" w:hanging="456"/>
      </w:pPr>
    </w:lvl>
    <w:lvl w:ilvl="6" w:tplc="D3B2D604">
      <w:numFmt w:val="bullet"/>
      <w:lvlText w:val="•"/>
      <w:lvlJc w:val="left"/>
      <w:pPr>
        <w:ind w:left="6244" w:hanging="456"/>
      </w:pPr>
    </w:lvl>
    <w:lvl w:ilvl="7" w:tplc="F9248196">
      <w:numFmt w:val="bullet"/>
      <w:lvlText w:val="•"/>
      <w:lvlJc w:val="left"/>
      <w:pPr>
        <w:ind w:left="7238" w:hanging="456"/>
      </w:pPr>
    </w:lvl>
    <w:lvl w:ilvl="8" w:tplc="DABE6D7A">
      <w:numFmt w:val="bullet"/>
      <w:lvlText w:val="•"/>
      <w:lvlJc w:val="left"/>
      <w:pPr>
        <w:ind w:left="8231" w:hanging="456"/>
      </w:pPr>
    </w:lvl>
  </w:abstractNum>
  <w:abstractNum w:abstractNumId="19" w15:restartNumberingAfterBreak="0">
    <w:nsid w:val="1B7C1BD3"/>
    <w:multiLevelType w:val="hybridMultilevel"/>
    <w:tmpl w:val="89C4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720784"/>
    <w:multiLevelType w:val="hybridMultilevel"/>
    <w:tmpl w:val="E1E2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A62C8"/>
    <w:multiLevelType w:val="hybridMultilevel"/>
    <w:tmpl w:val="CD523FA4"/>
    <w:lvl w:ilvl="0" w:tplc="FFFFFFFF">
      <w:start w:val="1"/>
      <w:numFmt w:val="bullet"/>
      <w:lvlText w:val=""/>
      <w:lvlJc w:val="left"/>
      <w:pPr>
        <w:ind w:left="1080" w:hanging="360"/>
      </w:pPr>
      <w:rPr>
        <w:rFonts w:ascii="Wingdings" w:hAnsi="Wingdings" w:hint="default"/>
      </w:rPr>
    </w:lvl>
    <w:lvl w:ilvl="1" w:tplc="F306F666">
      <w:start w:val="4"/>
      <w:numFmt w:val="bullet"/>
      <w:lvlText w:val="-"/>
      <w:lvlJc w:val="left"/>
      <w:pPr>
        <w:ind w:left="1800" w:hanging="360"/>
      </w:pPr>
      <w:rPr>
        <w:rFonts w:ascii="Arial Narrow" w:eastAsia="Times New Roman" w:hAnsi="Arial Narrow"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24" w15:restartNumberingAfterBreak="0">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6"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3F3A5B"/>
    <w:multiLevelType w:val="hybridMultilevel"/>
    <w:tmpl w:val="EF66E5DA"/>
    <w:lvl w:ilvl="0" w:tplc="FFFFFFFF">
      <w:start w:val="1"/>
      <w:numFmt w:val="bullet"/>
      <w:lvlText w:val=""/>
      <w:lvlJc w:val="left"/>
      <w:pPr>
        <w:ind w:left="1080" w:hanging="360"/>
      </w:pPr>
      <w:rPr>
        <w:rFonts w:ascii="Wingdings" w:hAnsi="Wingdings" w:hint="default"/>
      </w:rPr>
    </w:lvl>
    <w:lvl w:ilvl="1" w:tplc="092C54A0">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271803C8"/>
    <w:multiLevelType w:val="hybridMultilevel"/>
    <w:tmpl w:val="16E82D08"/>
    <w:lvl w:ilvl="0" w:tplc="B616F4E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09166AA"/>
    <w:multiLevelType w:val="hybridMultilevel"/>
    <w:tmpl w:val="932A40A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33BC5F0C"/>
    <w:multiLevelType w:val="hybridMultilevel"/>
    <w:tmpl w:val="5644BF0E"/>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6" w15:restartNumberingAfterBreak="0">
    <w:nsid w:val="34FB4E69"/>
    <w:multiLevelType w:val="hybridMultilevel"/>
    <w:tmpl w:val="1178871E"/>
    <w:lvl w:ilvl="0" w:tplc="4266A6F2">
      <w:start w:val="5"/>
      <w:numFmt w:val="bullet"/>
      <w:lvlText w:val="-"/>
      <w:lvlJc w:val="left"/>
      <w:pPr>
        <w:ind w:left="720" w:hanging="360"/>
      </w:pPr>
      <w:rPr>
        <w:rFonts w:ascii="Century Gothic" w:eastAsia="Times New Roman" w:hAnsi="Century Gothic" w:cs="Times New Roman"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D4473E"/>
    <w:multiLevelType w:val="hybridMultilevel"/>
    <w:tmpl w:val="AA1C688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3AD54B85"/>
    <w:multiLevelType w:val="hybridMultilevel"/>
    <w:tmpl w:val="DEE46B9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39"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A84258"/>
    <w:multiLevelType w:val="hybridMultilevel"/>
    <w:tmpl w:val="E08637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CB93FA6"/>
    <w:multiLevelType w:val="hybridMultilevel"/>
    <w:tmpl w:val="0B062516"/>
    <w:lvl w:ilvl="0" w:tplc="0409000D">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141F37"/>
    <w:multiLevelType w:val="hybridMultilevel"/>
    <w:tmpl w:val="975AC252"/>
    <w:lvl w:ilvl="0" w:tplc="3A067DEC">
      <w:numFmt w:val="bullet"/>
      <w:lvlText w:val="-"/>
      <w:lvlJc w:val="left"/>
      <w:pPr>
        <w:ind w:left="900" w:hanging="360"/>
      </w:pPr>
      <w:rPr>
        <w:rFonts w:ascii="Century Gothic" w:eastAsia="Times New Roman" w:hAnsi="Century Gothic" w:cs="Calibr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47" w15:restartNumberingAfterBreak="0">
    <w:nsid w:val="46FC02FD"/>
    <w:multiLevelType w:val="hybridMultilevel"/>
    <w:tmpl w:val="F4365034"/>
    <w:lvl w:ilvl="0" w:tplc="072462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B222241"/>
    <w:multiLevelType w:val="hybridMultilevel"/>
    <w:tmpl w:val="1530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E7268C"/>
    <w:multiLevelType w:val="hybridMultilevel"/>
    <w:tmpl w:val="0EE0F05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51" w15:restartNumberingAfterBreak="0">
    <w:nsid w:val="4BF82CF3"/>
    <w:multiLevelType w:val="hybridMultilevel"/>
    <w:tmpl w:val="595ED446"/>
    <w:lvl w:ilvl="0" w:tplc="88104A66">
      <w:start w:val="1"/>
      <w:numFmt w:val="bullet"/>
      <w:lvlText w:val=""/>
      <w:lvlJc w:val="left"/>
      <w:pPr>
        <w:ind w:left="792" w:hanging="360"/>
      </w:pPr>
      <w:rPr>
        <w:rFonts w:ascii="Wingdings" w:hAnsi="Wingdings" w:hint="default"/>
        <w:color w:val="auto"/>
        <w:sz w:val="20"/>
        <w:szCs w:val="20"/>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52" w15:restartNumberingAfterBreak="0">
    <w:nsid w:val="4EA44119"/>
    <w:multiLevelType w:val="hybridMultilevel"/>
    <w:tmpl w:val="2A8A70FC"/>
    <w:lvl w:ilvl="0" w:tplc="04090005">
      <w:start w:val="1"/>
      <w:numFmt w:val="bullet"/>
      <w:lvlText w:val=""/>
      <w:lvlJc w:val="left"/>
      <w:pPr>
        <w:ind w:left="792" w:hanging="360"/>
      </w:pPr>
      <w:rPr>
        <w:rFonts w:ascii="Wingdings" w:hAnsi="Wingdings"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53" w15:restartNumberingAfterBreak="0">
    <w:nsid w:val="4F3448D5"/>
    <w:multiLevelType w:val="hybridMultilevel"/>
    <w:tmpl w:val="9F66A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D561BC"/>
    <w:multiLevelType w:val="hybridMultilevel"/>
    <w:tmpl w:val="8FF4FCE6"/>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5"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235C92"/>
    <w:multiLevelType w:val="hybridMultilevel"/>
    <w:tmpl w:val="4B84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2555F0F"/>
    <w:multiLevelType w:val="hybridMultilevel"/>
    <w:tmpl w:val="2D8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56359C"/>
    <w:multiLevelType w:val="hybridMultilevel"/>
    <w:tmpl w:val="B34E2C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2"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6005E6"/>
    <w:multiLevelType w:val="hybridMultilevel"/>
    <w:tmpl w:val="CDF2511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5" w15:restartNumberingAfterBreak="0">
    <w:nsid w:val="61E5561A"/>
    <w:multiLevelType w:val="hybridMultilevel"/>
    <w:tmpl w:val="CEDEAC1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6" w15:restartNumberingAfterBreak="0">
    <w:nsid w:val="62E77D49"/>
    <w:multiLevelType w:val="hybridMultilevel"/>
    <w:tmpl w:val="41FE283E"/>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3920AC"/>
    <w:multiLevelType w:val="hybridMultilevel"/>
    <w:tmpl w:val="A560EA92"/>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9E33B8"/>
    <w:multiLevelType w:val="hybridMultilevel"/>
    <w:tmpl w:val="BA0CD17E"/>
    <w:lvl w:ilvl="0" w:tplc="88104A66">
      <w:start w:val="1"/>
      <w:numFmt w:val="bullet"/>
      <w:lvlText w:val=""/>
      <w:lvlJc w:val="left"/>
      <w:pPr>
        <w:ind w:left="858" w:hanging="360"/>
      </w:pPr>
      <w:rPr>
        <w:rFonts w:ascii="Wingdings" w:hAnsi="Wingdings" w:hint="default"/>
        <w:color w:val="auto"/>
        <w:sz w:val="20"/>
        <w:szCs w:val="20"/>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69" w15:restartNumberingAfterBreak="0">
    <w:nsid w:val="6A546E40"/>
    <w:multiLevelType w:val="hybridMultilevel"/>
    <w:tmpl w:val="B2A8528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4F0C49"/>
    <w:multiLevelType w:val="hybridMultilevel"/>
    <w:tmpl w:val="45DA50C6"/>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E464F2"/>
    <w:multiLevelType w:val="hybridMultilevel"/>
    <w:tmpl w:val="E8BAE5C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4" w15:restartNumberingAfterBreak="0">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271016">
    <w:abstractNumId w:val="56"/>
  </w:num>
  <w:num w:numId="2" w16cid:durableId="436485968">
    <w:abstractNumId w:val="75"/>
  </w:num>
  <w:num w:numId="3" w16cid:durableId="1459761479">
    <w:abstractNumId w:val="2"/>
  </w:num>
  <w:num w:numId="4" w16cid:durableId="685906515">
    <w:abstractNumId w:val="0"/>
  </w:num>
  <w:num w:numId="5" w16cid:durableId="1626502393">
    <w:abstractNumId w:val="1"/>
  </w:num>
  <w:num w:numId="6" w16cid:durableId="1145200568">
    <w:abstractNumId w:val="66"/>
  </w:num>
  <w:num w:numId="7" w16cid:durableId="1694258811">
    <w:abstractNumId w:val="70"/>
  </w:num>
  <w:num w:numId="8" w16cid:durableId="1348867690">
    <w:abstractNumId w:val="15"/>
  </w:num>
  <w:num w:numId="9" w16cid:durableId="240215107">
    <w:abstractNumId w:val="60"/>
  </w:num>
  <w:num w:numId="10" w16cid:durableId="466167706">
    <w:abstractNumId w:val="42"/>
  </w:num>
  <w:num w:numId="11" w16cid:durableId="387383485">
    <w:abstractNumId w:val="11"/>
  </w:num>
  <w:num w:numId="12" w16cid:durableId="1684241495">
    <w:abstractNumId w:val="71"/>
  </w:num>
  <w:num w:numId="13" w16cid:durableId="1717002499">
    <w:abstractNumId w:val="32"/>
  </w:num>
  <w:num w:numId="14" w16cid:durableId="1674381458">
    <w:abstractNumId w:val="44"/>
  </w:num>
  <w:num w:numId="15" w16cid:durableId="1680892035">
    <w:abstractNumId w:val="22"/>
  </w:num>
  <w:num w:numId="16" w16cid:durableId="1269586790">
    <w:abstractNumId w:val="4"/>
  </w:num>
  <w:num w:numId="17" w16cid:durableId="1491019590">
    <w:abstractNumId w:val="8"/>
  </w:num>
  <w:num w:numId="18" w16cid:durableId="170224047">
    <w:abstractNumId w:val="59"/>
  </w:num>
  <w:num w:numId="19" w16cid:durableId="1664817785">
    <w:abstractNumId w:val="76"/>
  </w:num>
  <w:num w:numId="20" w16cid:durableId="1756129182">
    <w:abstractNumId w:val="7"/>
  </w:num>
  <w:num w:numId="21" w16cid:durableId="550382633">
    <w:abstractNumId w:val="63"/>
  </w:num>
  <w:num w:numId="22" w16cid:durableId="493179665">
    <w:abstractNumId w:val="29"/>
  </w:num>
  <w:num w:numId="23" w16cid:durableId="1848398736">
    <w:abstractNumId w:val="16"/>
  </w:num>
  <w:num w:numId="24" w16cid:durableId="1173835704">
    <w:abstractNumId w:val="33"/>
  </w:num>
  <w:num w:numId="25" w16cid:durableId="1869294981">
    <w:abstractNumId w:val="62"/>
  </w:num>
  <w:num w:numId="26" w16cid:durableId="1513452550">
    <w:abstractNumId w:val="31"/>
  </w:num>
  <w:num w:numId="27" w16cid:durableId="1745911595">
    <w:abstractNumId w:val="72"/>
  </w:num>
  <w:num w:numId="28" w16cid:durableId="72555327">
    <w:abstractNumId w:val="43"/>
  </w:num>
  <w:num w:numId="29" w16cid:durableId="359938625">
    <w:abstractNumId w:val="47"/>
  </w:num>
  <w:num w:numId="30" w16cid:durableId="626277685">
    <w:abstractNumId w:val="55"/>
  </w:num>
  <w:num w:numId="31" w16cid:durableId="873544227">
    <w:abstractNumId w:val="39"/>
  </w:num>
  <w:num w:numId="32" w16cid:durableId="1919317754">
    <w:abstractNumId w:val="48"/>
  </w:num>
  <w:num w:numId="33" w16cid:durableId="2061786333">
    <w:abstractNumId w:val="23"/>
  </w:num>
  <w:num w:numId="34" w16cid:durableId="2069302269">
    <w:abstractNumId w:val="26"/>
  </w:num>
  <w:num w:numId="35" w16cid:durableId="2091467648">
    <w:abstractNumId w:val="64"/>
  </w:num>
  <w:num w:numId="36" w16cid:durableId="831525839">
    <w:abstractNumId w:val="38"/>
  </w:num>
  <w:num w:numId="37" w16cid:durableId="877202318">
    <w:abstractNumId w:val="30"/>
  </w:num>
  <w:num w:numId="38" w16cid:durableId="1469080748">
    <w:abstractNumId w:val="6"/>
  </w:num>
  <w:num w:numId="39" w16cid:durableId="1595284486">
    <w:abstractNumId w:val="17"/>
  </w:num>
  <w:num w:numId="40" w16cid:durableId="1697734709">
    <w:abstractNumId w:val="25"/>
  </w:num>
  <w:num w:numId="41" w16cid:durableId="1323778912">
    <w:abstractNumId w:val="46"/>
  </w:num>
  <w:num w:numId="42" w16cid:durableId="2073194276">
    <w:abstractNumId w:val="45"/>
  </w:num>
  <w:num w:numId="43" w16cid:durableId="1895699423">
    <w:abstractNumId w:val="58"/>
  </w:num>
  <w:num w:numId="44" w16cid:durableId="1884633842">
    <w:abstractNumId w:val="74"/>
  </w:num>
  <w:num w:numId="45" w16cid:durableId="1406756562">
    <w:abstractNumId w:val="24"/>
  </w:num>
  <w:num w:numId="46" w16cid:durableId="57168396">
    <w:abstractNumId w:val="28"/>
  </w:num>
  <w:num w:numId="47" w16cid:durableId="1559708388">
    <w:abstractNumId w:val="69"/>
  </w:num>
  <w:num w:numId="48" w16cid:durableId="30031989">
    <w:abstractNumId w:val="54"/>
  </w:num>
  <w:num w:numId="49" w16cid:durableId="745539125">
    <w:abstractNumId w:val="50"/>
  </w:num>
  <w:num w:numId="50" w16cid:durableId="220137694">
    <w:abstractNumId w:val="20"/>
  </w:num>
  <w:num w:numId="51" w16cid:durableId="1633828139">
    <w:abstractNumId w:val="61"/>
  </w:num>
  <w:num w:numId="52" w16cid:durableId="2110618066">
    <w:abstractNumId w:val="3"/>
  </w:num>
  <w:num w:numId="53" w16cid:durableId="115148698">
    <w:abstractNumId w:val="37"/>
  </w:num>
  <w:num w:numId="54" w16cid:durableId="461969240">
    <w:abstractNumId w:val="34"/>
  </w:num>
  <w:num w:numId="55" w16cid:durableId="582227843">
    <w:abstractNumId w:val="9"/>
  </w:num>
  <w:num w:numId="56" w16cid:durableId="827286973">
    <w:abstractNumId w:val="73"/>
  </w:num>
  <w:num w:numId="57" w16cid:durableId="700739449">
    <w:abstractNumId w:val="41"/>
  </w:num>
  <w:num w:numId="58" w16cid:durableId="1125847821">
    <w:abstractNumId w:val="14"/>
  </w:num>
  <w:num w:numId="59" w16cid:durableId="1260868725">
    <w:abstractNumId w:val="65"/>
  </w:num>
  <w:num w:numId="60" w16cid:durableId="773861385">
    <w:abstractNumId w:val="52"/>
  </w:num>
  <w:num w:numId="61" w16cid:durableId="432017062">
    <w:abstractNumId w:val="51"/>
  </w:num>
  <w:num w:numId="62" w16cid:durableId="1393967230">
    <w:abstractNumId w:val="10"/>
  </w:num>
  <w:num w:numId="63" w16cid:durableId="627399029">
    <w:abstractNumId w:val="68"/>
  </w:num>
  <w:num w:numId="64" w16cid:durableId="1556089895">
    <w:abstractNumId w:val="40"/>
  </w:num>
  <w:num w:numId="65" w16cid:durableId="1995377969">
    <w:abstractNumId w:val="27"/>
  </w:num>
  <w:num w:numId="66" w16cid:durableId="914585488">
    <w:abstractNumId w:val="21"/>
  </w:num>
  <w:num w:numId="67" w16cid:durableId="97530312">
    <w:abstractNumId w:val="57"/>
  </w:num>
  <w:num w:numId="68" w16cid:durableId="1380468853">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9" w16cid:durableId="77947482">
    <w:abstractNumId w:val="18"/>
  </w:num>
  <w:num w:numId="70" w16cid:durableId="419720837">
    <w:abstractNumId w:val="53"/>
  </w:num>
  <w:num w:numId="71" w16cid:durableId="508377308">
    <w:abstractNumId w:val="35"/>
  </w:num>
  <w:num w:numId="72" w16cid:durableId="1885554754">
    <w:abstractNumId w:val="5"/>
  </w:num>
  <w:num w:numId="73" w16cid:durableId="1465732356">
    <w:abstractNumId w:val="36"/>
  </w:num>
  <w:num w:numId="74" w16cid:durableId="580718819">
    <w:abstractNumId w:val="12"/>
  </w:num>
  <w:num w:numId="75" w16cid:durableId="183638351">
    <w:abstractNumId w:val="67"/>
  </w:num>
  <w:num w:numId="76" w16cid:durableId="1112820225">
    <w:abstractNumId w:val="49"/>
  </w:num>
  <w:num w:numId="77" w16cid:durableId="1275986583">
    <w:abstractNumId w:val="19"/>
  </w:num>
  <w:num w:numId="78" w16cid:durableId="2086536983">
    <w:abstractNumId w:val="13"/>
  </w:num>
  <w:num w:numId="79" w16cid:durableId="1463957239">
    <w:abstractNumId w:val="47"/>
  </w:num>
  <w:num w:numId="80" w16cid:durableId="941495169">
    <w:abstractNumId w:val="4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Hansen (andrewhansen)">
    <w15:presenceInfo w15:providerId="AD" w15:userId="S::andrewhansen@micron.com::e7191f06-a954-458b-996a-fe47a72da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7169">
      <o:colormru v:ext="edit" colors="#ddd,#eaeaea,#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0E18"/>
    <w:rsid w:val="0000109C"/>
    <w:rsid w:val="00001CB3"/>
    <w:rsid w:val="000024FA"/>
    <w:rsid w:val="0000277B"/>
    <w:rsid w:val="00002D06"/>
    <w:rsid w:val="00002D51"/>
    <w:rsid w:val="00002F8A"/>
    <w:rsid w:val="00003335"/>
    <w:rsid w:val="00004F96"/>
    <w:rsid w:val="000057B0"/>
    <w:rsid w:val="000059B3"/>
    <w:rsid w:val="00005CF5"/>
    <w:rsid w:val="000069D6"/>
    <w:rsid w:val="00007DA3"/>
    <w:rsid w:val="000107E4"/>
    <w:rsid w:val="000110D1"/>
    <w:rsid w:val="000112C3"/>
    <w:rsid w:val="0001176C"/>
    <w:rsid w:val="00012775"/>
    <w:rsid w:val="00013430"/>
    <w:rsid w:val="000140AC"/>
    <w:rsid w:val="0001439E"/>
    <w:rsid w:val="00014614"/>
    <w:rsid w:val="000149EB"/>
    <w:rsid w:val="00015ABA"/>
    <w:rsid w:val="00015F8D"/>
    <w:rsid w:val="00016854"/>
    <w:rsid w:val="000170FF"/>
    <w:rsid w:val="00017134"/>
    <w:rsid w:val="00017BD9"/>
    <w:rsid w:val="00021285"/>
    <w:rsid w:val="000217F7"/>
    <w:rsid w:val="0002197D"/>
    <w:rsid w:val="00021BC0"/>
    <w:rsid w:val="0002216C"/>
    <w:rsid w:val="000224FB"/>
    <w:rsid w:val="0002286A"/>
    <w:rsid w:val="00024A62"/>
    <w:rsid w:val="00025009"/>
    <w:rsid w:val="000266AA"/>
    <w:rsid w:val="00026BFE"/>
    <w:rsid w:val="00027A62"/>
    <w:rsid w:val="00027E91"/>
    <w:rsid w:val="00031119"/>
    <w:rsid w:val="00031A31"/>
    <w:rsid w:val="0003277B"/>
    <w:rsid w:val="00033D0D"/>
    <w:rsid w:val="000341EF"/>
    <w:rsid w:val="000345D1"/>
    <w:rsid w:val="00034753"/>
    <w:rsid w:val="00034EEC"/>
    <w:rsid w:val="00035F6E"/>
    <w:rsid w:val="00036A38"/>
    <w:rsid w:val="00036B69"/>
    <w:rsid w:val="00036F4B"/>
    <w:rsid w:val="00037019"/>
    <w:rsid w:val="00040323"/>
    <w:rsid w:val="000409B4"/>
    <w:rsid w:val="00040FDA"/>
    <w:rsid w:val="00040FED"/>
    <w:rsid w:val="00042241"/>
    <w:rsid w:val="00042E8A"/>
    <w:rsid w:val="00043F88"/>
    <w:rsid w:val="0004457A"/>
    <w:rsid w:val="000449A1"/>
    <w:rsid w:val="00045F66"/>
    <w:rsid w:val="00046259"/>
    <w:rsid w:val="00046872"/>
    <w:rsid w:val="00046D02"/>
    <w:rsid w:val="00046E09"/>
    <w:rsid w:val="00046F7C"/>
    <w:rsid w:val="00047371"/>
    <w:rsid w:val="000478E8"/>
    <w:rsid w:val="00047FEF"/>
    <w:rsid w:val="00050002"/>
    <w:rsid w:val="00051289"/>
    <w:rsid w:val="00051340"/>
    <w:rsid w:val="000517A7"/>
    <w:rsid w:val="0005225B"/>
    <w:rsid w:val="0005242E"/>
    <w:rsid w:val="0005294D"/>
    <w:rsid w:val="00052B73"/>
    <w:rsid w:val="00053835"/>
    <w:rsid w:val="0005384A"/>
    <w:rsid w:val="00053C52"/>
    <w:rsid w:val="00053F06"/>
    <w:rsid w:val="00054DF6"/>
    <w:rsid w:val="00054F4F"/>
    <w:rsid w:val="00054FA8"/>
    <w:rsid w:val="00055008"/>
    <w:rsid w:val="00055EBB"/>
    <w:rsid w:val="000562FD"/>
    <w:rsid w:val="000563E8"/>
    <w:rsid w:val="0005651D"/>
    <w:rsid w:val="000573B8"/>
    <w:rsid w:val="00057A2E"/>
    <w:rsid w:val="00060B2A"/>
    <w:rsid w:val="00060E0D"/>
    <w:rsid w:val="00061885"/>
    <w:rsid w:val="00062011"/>
    <w:rsid w:val="000629F6"/>
    <w:rsid w:val="000631A0"/>
    <w:rsid w:val="0006371D"/>
    <w:rsid w:val="00063846"/>
    <w:rsid w:val="00063B01"/>
    <w:rsid w:val="000643B2"/>
    <w:rsid w:val="00064DDF"/>
    <w:rsid w:val="00065190"/>
    <w:rsid w:val="0006537D"/>
    <w:rsid w:val="000655D6"/>
    <w:rsid w:val="00065B04"/>
    <w:rsid w:val="00065F68"/>
    <w:rsid w:val="0006715B"/>
    <w:rsid w:val="00067F3E"/>
    <w:rsid w:val="000701DA"/>
    <w:rsid w:val="0007088C"/>
    <w:rsid w:val="00071699"/>
    <w:rsid w:val="00072138"/>
    <w:rsid w:val="00072A78"/>
    <w:rsid w:val="00073D72"/>
    <w:rsid w:val="00075612"/>
    <w:rsid w:val="0007775B"/>
    <w:rsid w:val="0007776E"/>
    <w:rsid w:val="00077E22"/>
    <w:rsid w:val="00081426"/>
    <w:rsid w:val="0008150F"/>
    <w:rsid w:val="00082172"/>
    <w:rsid w:val="00082222"/>
    <w:rsid w:val="0008274A"/>
    <w:rsid w:val="00082BB3"/>
    <w:rsid w:val="00084C46"/>
    <w:rsid w:val="00084D10"/>
    <w:rsid w:val="00085A98"/>
    <w:rsid w:val="00085B6C"/>
    <w:rsid w:val="000870AD"/>
    <w:rsid w:val="000877D9"/>
    <w:rsid w:val="000902E6"/>
    <w:rsid w:val="0009078A"/>
    <w:rsid w:val="00091A60"/>
    <w:rsid w:val="00092B52"/>
    <w:rsid w:val="00093164"/>
    <w:rsid w:val="00093D56"/>
    <w:rsid w:val="00094ED8"/>
    <w:rsid w:val="0009675A"/>
    <w:rsid w:val="00096A19"/>
    <w:rsid w:val="00096AAD"/>
    <w:rsid w:val="0009788A"/>
    <w:rsid w:val="000A0EE8"/>
    <w:rsid w:val="000A10C4"/>
    <w:rsid w:val="000A358D"/>
    <w:rsid w:val="000A35A5"/>
    <w:rsid w:val="000A408B"/>
    <w:rsid w:val="000A47D2"/>
    <w:rsid w:val="000A4D6F"/>
    <w:rsid w:val="000A702E"/>
    <w:rsid w:val="000A7380"/>
    <w:rsid w:val="000A7677"/>
    <w:rsid w:val="000B103A"/>
    <w:rsid w:val="000B14D5"/>
    <w:rsid w:val="000B17C7"/>
    <w:rsid w:val="000B28F9"/>
    <w:rsid w:val="000B3BB6"/>
    <w:rsid w:val="000B60E6"/>
    <w:rsid w:val="000B6108"/>
    <w:rsid w:val="000B6676"/>
    <w:rsid w:val="000B66C6"/>
    <w:rsid w:val="000B6EA1"/>
    <w:rsid w:val="000B7698"/>
    <w:rsid w:val="000C03B4"/>
    <w:rsid w:val="000C1207"/>
    <w:rsid w:val="000C165F"/>
    <w:rsid w:val="000C31C4"/>
    <w:rsid w:val="000C34F1"/>
    <w:rsid w:val="000C37D4"/>
    <w:rsid w:val="000C458A"/>
    <w:rsid w:val="000C48DD"/>
    <w:rsid w:val="000C4F35"/>
    <w:rsid w:val="000C5227"/>
    <w:rsid w:val="000C5B12"/>
    <w:rsid w:val="000C603D"/>
    <w:rsid w:val="000C70AA"/>
    <w:rsid w:val="000D02CD"/>
    <w:rsid w:val="000D06C5"/>
    <w:rsid w:val="000D0D0B"/>
    <w:rsid w:val="000D2445"/>
    <w:rsid w:val="000D2CD7"/>
    <w:rsid w:val="000D2D0F"/>
    <w:rsid w:val="000D3939"/>
    <w:rsid w:val="000D3BB9"/>
    <w:rsid w:val="000D3D89"/>
    <w:rsid w:val="000D3FC6"/>
    <w:rsid w:val="000D4028"/>
    <w:rsid w:val="000D5047"/>
    <w:rsid w:val="000D5766"/>
    <w:rsid w:val="000D5801"/>
    <w:rsid w:val="000D609C"/>
    <w:rsid w:val="000D6820"/>
    <w:rsid w:val="000D70F2"/>
    <w:rsid w:val="000D71EC"/>
    <w:rsid w:val="000D7EEC"/>
    <w:rsid w:val="000E0676"/>
    <w:rsid w:val="000E08D7"/>
    <w:rsid w:val="000E13A1"/>
    <w:rsid w:val="000E1BEC"/>
    <w:rsid w:val="000E2A63"/>
    <w:rsid w:val="000E2C8C"/>
    <w:rsid w:val="000E3059"/>
    <w:rsid w:val="000E40A6"/>
    <w:rsid w:val="000E42E6"/>
    <w:rsid w:val="000E51E4"/>
    <w:rsid w:val="000E585F"/>
    <w:rsid w:val="000E619C"/>
    <w:rsid w:val="000E6422"/>
    <w:rsid w:val="000E652B"/>
    <w:rsid w:val="000E6CFF"/>
    <w:rsid w:val="000E7013"/>
    <w:rsid w:val="000F039C"/>
    <w:rsid w:val="000F073A"/>
    <w:rsid w:val="000F07CF"/>
    <w:rsid w:val="000F084D"/>
    <w:rsid w:val="000F12F8"/>
    <w:rsid w:val="000F131B"/>
    <w:rsid w:val="000F2597"/>
    <w:rsid w:val="000F2C91"/>
    <w:rsid w:val="000F34B7"/>
    <w:rsid w:val="000F3C2B"/>
    <w:rsid w:val="000F4047"/>
    <w:rsid w:val="000F4248"/>
    <w:rsid w:val="000F447D"/>
    <w:rsid w:val="000F5198"/>
    <w:rsid w:val="000F566A"/>
    <w:rsid w:val="000F58F4"/>
    <w:rsid w:val="000F5D9C"/>
    <w:rsid w:val="0010042B"/>
    <w:rsid w:val="00100FCD"/>
    <w:rsid w:val="00101CF8"/>
    <w:rsid w:val="00102B82"/>
    <w:rsid w:val="00102EFF"/>
    <w:rsid w:val="00103AAA"/>
    <w:rsid w:val="00103E92"/>
    <w:rsid w:val="00104C6A"/>
    <w:rsid w:val="00105D9E"/>
    <w:rsid w:val="0010630C"/>
    <w:rsid w:val="00106BE5"/>
    <w:rsid w:val="00106CE0"/>
    <w:rsid w:val="00110CD1"/>
    <w:rsid w:val="00111123"/>
    <w:rsid w:val="00112256"/>
    <w:rsid w:val="001127F1"/>
    <w:rsid w:val="00112B28"/>
    <w:rsid w:val="00114081"/>
    <w:rsid w:val="00114F96"/>
    <w:rsid w:val="00114FD4"/>
    <w:rsid w:val="00116269"/>
    <w:rsid w:val="00117D7C"/>
    <w:rsid w:val="00120126"/>
    <w:rsid w:val="00120286"/>
    <w:rsid w:val="001210E5"/>
    <w:rsid w:val="001220EF"/>
    <w:rsid w:val="00122D25"/>
    <w:rsid w:val="00123517"/>
    <w:rsid w:val="001236F1"/>
    <w:rsid w:val="00123D6D"/>
    <w:rsid w:val="00123EB4"/>
    <w:rsid w:val="00124573"/>
    <w:rsid w:val="001245B2"/>
    <w:rsid w:val="001246F9"/>
    <w:rsid w:val="00124FA6"/>
    <w:rsid w:val="00125489"/>
    <w:rsid w:val="0012567B"/>
    <w:rsid w:val="00125BD6"/>
    <w:rsid w:val="00127050"/>
    <w:rsid w:val="001277CA"/>
    <w:rsid w:val="00127EF0"/>
    <w:rsid w:val="00130086"/>
    <w:rsid w:val="00130CD4"/>
    <w:rsid w:val="00131452"/>
    <w:rsid w:val="00131E1F"/>
    <w:rsid w:val="00132143"/>
    <w:rsid w:val="001325EA"/>
    <w:rsid w:val="00132DA3"/>
    <w:rsid w:val="00132E1E"/>
    <w:rsid w:val="00134429"/>
    <w:rsid w:val="00134B68"/>
    <w:rsid w:val="00134E83"/>
    <w:rsid w:val="00134F50"/>
    <w:rsid w:val="00135572"/>
    <w:rsid w:val="00135B55"/>
    <w:rsid w:val="001367C4"/>
    <w:rsid w:val="0013695A"/>
    <w:rsid w:val="0013703D"/>
    <w:rsid w:val="00137639"/>
    <w:rsid w:val="00137DA6"/>
    <w:rsid w:val="00137DE2"/>
    <w:rsid w:val="00137FDA"/>
    <w:rsid w:val="001400BD"/>
    <w:rsid w:val="001402CE"/>
    <w:rsid w:val="00140531"/>
    <w:rsid w:val="00140722"/>
    <w:rsid w:val="001408B7"/>
    <w:rsid w:val="0014114D"/>
    <w:rsid w:val="0014168C"/>
    <w:rsid w:val="0014198C"/>
    <w:rsid w:val="001420EC"/>
    <w:rsid w:val="0014291A"/>
    <w:rsid w:val="00143165"/>
    <w:rsid w:val="00143A89"/>
    <w:rsid w:val="00143C83"/>
    <w:rsid w:val="0014509E"/>
    <w:rsid w:val="00145E07"/>
    <w:rsid w:val="001460D0"/>
    <w:rsid w:val="001466AB"/>
    <w:rsid w:val="00147939"/>
    <w:rsid w:val="0014798E"/>
    <w:rsid w:val="0014798F"/>
    <w:rsid w:val="00147D92"/>
    <w:rsid w:val="001501E4"/>
    <w:rsid w:val="0015117E"/>
    <w:rsid w:val="00151246"/>
    <w:rsid w:val="00151E54"/>
    <w:rsid w:val="00152748"/>
    <w:rsid w:val="00152A87"/>
    <w:rsid w:val="001537F7"/>
    <w:rsid w:val="001537FD"/>
    <w:rsid w:val="00153AAE"/>
    <w:rsid w:val="00153B01"/>
    <w:rsid w:val="00154D66"/>
    <w:rsid w:val="00155327"/>
    <w:rsid w:val="00155711"/>
    <w:rsid w:val="00156797"/>
    <w:rsid w:val="00156799"/>
    <w:rsid w:val="00156B6F"/>
    <w:rsid w:val="001572BE"/>
    <w:rsid w:val="0015739E"/>
    <w:rsid w:val="001575C7"/>
    <w:rsid w:val="001576B9"/>
    <w:rsid w:val="00157CDA"/>
    <w:rsid w:val="00157E0D"/>
    <w:rsid w:val="00157F55"/>
    <w:rsid w:val="00157FA4"/>
    <w:rsid w:val="00160A98"/>
    <w:rsid w:val="0016155C"/>
    <w:rsid w:val="00161A6D"/>
    <w:rsid w:val="00161CE8"/>
    <w:rsid w:val="0016299F"/>
    <w:rsid w:val="00162BCF"/>
    <w:rsid w:val="00163144"/>
    <w:rsid w:val="00163DB5"/>
    <w:rsid w:val="001645D3"/>
    <w:rsid w:val="00165637"/>
    <w:rsid w:val="0016581D"/>
    <w:rsid w:val="00165C46"/>
    <w:rsid w:val="00165DBD"/>
    <w:rsid w:val="00165E4E"/>
    <w:rsid w:val="00166605"/>
    <w:rsid w:val="001667D8"/>
    <w:rsid w:val="00166D79"/>
    <w:rsid w:val="00167362"/>
    <w:rsid w:val="00167E80"/>
    <w:rsid w:val="00171265"/>
    <w:rsid w:val="001718A2"/>
    <w:rsid w:val="00172172"/>
    <w:rsid w:val="001725B7"/>
    <w:rsid w:val="00172FD0"/>
    <w:rsid w:val="001731C4"/>
    <w:rsid w:val="00173407"/>
    <w:rsid w:val="00174EA6"/>
    <w:rsid w:val="00175A8B"/>
    <w:rsid w:val="00175EBE"/>
    <w:rsid w:val="00176D77"/>
    <w:rsid w:val="0017714F"/>
    <w:rsid w:val="00177319"/>
    <w:rsid w:val="001773C9"/>
    <w:rsid w:val="00177647"/>
    <w:rsid w:val="00177706"/>
    <w:rsid w:val="00177A1E"/>
    <w:rsid w:val="0018169F"/>
    <w:rsid w:val="00181BB3"/>
    <w:rsid w:val="00183278"/>
    <w:rsid w:val="001833E0"/>
    <w:rsid w:val="00183D3F"/>
    <w:rsid w:val="0018428B"/>
    <w:rsid w:val="00184540"/>
    <w:rsid w:val="001846ED"/>
    <w:rsid w:val="001855E0"/>
    <w:rsid w:val="00185CFB"/>
    <w:rsid w:val="0018637C"/>
    <w:rsid w:val="0018678F"/>
    <w:rsid w:val="00186948"/>
    <w:rsid w:val="00186E0B"/>
    <w:rsid w:val="00190CCF"/>
    <w:rsid w:val="001910B0"/>
    <w:rsid w:val="001918DE"/>
    <w:rsid w:val="00191F5F"/>
    <w:rsid w:val="001920CC"/>
    <w:rsid w:val="001929E6"/>
    <w:rsid w:val="00192C59"/>
    <w:rsid w:val="00192C69"/>
    <w:rsid w:val="001930A4"/>
    <w:rsid w:val="001933FF"/>
    <w:rsid w:val="00193820"/>
    <w:rsid w:val="00193A14"/>
    <w:rsid w:val="00193CEC"/>
    <w:rsid w:val="001943F4"/>
    <w:rsid w:val="001958B0"/>
    <w:rsid w:val="001964EE"/>
    <w:rsid w:val="00196ADC"/>
    <w:rsid w:val="00196B7E"/>
    <w:rsid w:val="0019738F"/>
    <w:rsid w:val="001979C3"/>
    <w:rsid w:val="001A003F"/>
    <w:rsid w:val="001A0CE8"/>
    <w:rsid w:val="001A104E"/>
    <w:rsid w:val="001A19C9"/>
    <w:rsid w:val="001A270F"/>
    <w:rsid w:val="001A2ACF"/>
    <w:rsid w:val="001A2B11"/>
    <w:rsid w:val="001A3EDE"/>
    <w:rsid w:val="001A4E09"/>
    <w:rsid w:val="001A61C5"/>
    <w:rsid w:val="001A61D1"/>
    <w:rsid w:val="001A6225"/>
    <w:rsid w:val="001A7542"/>
    <w:rsid w:val="001A75E4"/>
    <w:rsid w:val="001A76B5"/>
    <w:rsid w:val="001A7739"/>
    <w:rsid w:val="001A7AE2"/>
    <w:rsid w:val="001A7B96"/>
    <w:rsid w:val="001B08E1"/>
    <w:rsid w:val="001B12AD"/>
    <w:rsid w:val="001B14DD"/>
    <w:rsid w:val="001B21E4"/>
    <w:rsid w:val="001B21EE"/>
    <w:rsid w:val="001B32B7"/>
    <w:rsid w:val="001B34E1"/>
    <w:rsid w:val="001B3AAF"/>
    <w:rsid w:val="001B3D51"/>
    <w:rsid w:val="001B3D59"/>
    <w:rsid w:val="001B3EA1"/>
    <w:rsid w:val="001B40DB"/>
    <w:rsid w:val="001B5A01"/>
    <w:rsid w:val="001B6252"/>
    <w:rsid w:val="001B6422"/>
    <w:rsid w:val="001B6CC0"/>
    <w:rsid w:val="001B6DE5"/>
    <w:rsid w:val="001B711D"/>
    <w:rsid w:val="001B7E5F"/>
    <w:rsid w:val="001C0E74"/>
    <w:rsid w:val="001C12EB"/>
    <w:rsid w:val="001C1745"/>
    <w:rsid w:val="001C1E0C"/>
    <w:rsid w:val="001C3406"/>
    <w:rsid w:val="001C3581"/>
    <w:rsid w:val="001C3B0F"/>
    <w:rsid w:val="001C3D8B"/>
    <w:rsid w:val="001C4015"/>
    <w:rsid w:val="001C43CC"/>
    <w:rsid w:val="001C43E5"/>
    <w:rsid w:val="001C4804"/>
    <w:rsid w:val="001C5164"/>
    <w:rsid w:val="001C5E33"/>
    <w:rsid w:val="001C686C"/>
    <w:rsid w:val="001C6CFF"/>
    <w:rsid w:val="001C7331"/>
    <w:rsid w:val="001C7FDC"/>
    <w:rsid w:val="001D038B"/>
    <w:rsid w:val="001D0534"/>
    <w:rsid w:val="001D087C"/>
    <w:rsid w:val="001D0B6D"/>
    <w:rsid w:val="001D1129"/>
    <w:rsid w:val="001D1A36"/>
    <w:rsid w:val="001D1A3D"/>
    <w:rsid w:val="001D2A0A"/>
    <w:rsid w:val="001D35B2"/>
    <w:rsid w:val="001D408B"/>
    <w:rsid w:val="001D4991"/>
    <w:rsid w:val="001D4A90"/>
    <w:rsid w:val="001D52DD"/>
    <w:rsid w:val="001D620D"/>
    <w:rsid w:val="001D641F"/>
    <w:rsid w:val="001D6BB4"/>
    <w:rsid w:val="001D6E0E"/>
    <w:rsid w:val="001E059C"/>
    <w:rsid w:val="001E0FFD"/>
    <w:rsid w:val="001E2F7C"/>
    <w:rsid w:val="001E3360"/>
    <w:rsid w:val="001E36FA"/>
    <w:rsid w:val="001E4EFA"/>
    <w:rsid w:val="001E57E8"/>
    <w:rsid w:val="001E5A36"/>
    <w:rsid w:val="001E705A"/>
    <w:rsid w:val="001E72E3"/>
    <w:rsid w:val="001E7C01"/>
    <w:rsid w:val="001E7F59"/>
    <w:rsid w:val="001E7FD5"/>
    <w:rsid w:val="001F0032"/>
    <w:rsid w:val="001F022A"/>
    <w:rsid w:val="001F0F46"/>
    <w:rsid w:val="001F213E"/>
    <w:rsid w:val="001F2192"/>
    <w:rsid w:val="001F23D1"/>
    <w:rsid w:val="001F26EC"/>
    <w:rsid w:val="001F28FF"/>
    <w:rsid w:val="001F343D"/>
    <w:rsid w:val="001F359F"/>
    <w:rsid w:val="001F3766"/>
    <w:rsid w:val="001F3A2F"/>
    <w:rsid w:val="001F3D0F"/>
    <w:rsid w:val="001F5005"/>
    <w:rsid w:val="001F50CE"/>
    <w:rsid w:val="001F5107"/>
    <w:rsid w:val="001F51B3"/>
    <w:rsid w:val="001F6490"/>
    <w:rsid w:val="001F6C51"/>
    <w:rsid w:val="001F75FA"/>
    <w:rsid w:val="001F7818"/>
    <w:rsid w:val="0020060C"/>
    <w:rsid w:val="00200BA4"/>
    <w:rsid w:val="00201710"/>
    <w:rsid w:val="00201BC4"/>
    <w:rsid w:val="002023F9"/>
    <w:rsid w:val="00202E34"/>
    <w:rsid w:val="00202EE2"/>
    <w:rsid w:val="0020318F"/>
    <w:rsid w:val="00203BC0"/>
    <w:rsid w:val="0020481C"/>
    <w:rsid w:val="00204907"/>
    <w:rsid w:val="00205D0E"/>
    <w:rsid w:val="00205DA3"/>
    <w:rsid w:val="00205E5D"/>
    <w:rsid w:val="002064DE"/>
    <w:rsid w:val="00206766"/>
    <w:rsid w:val="00206A3B"/>
    <w:rsid w:val="00206F85"/>
    <w:rsid w:val="002070AE"/>
    <w:rsid w:val="00207260"/>
    <w:rsid w:val="00210829"/>
    <w:rsid w:val="0021095F"/>
    <w:rsid w:val="002109F3"/>
    <w:rsid w:val="00211D63"/>
    <w:rsid w:val="00213BCD"/>
    <w:rsid w:val="0021484C"/>
    <w:rsid w:val="0021486D"/>
    <w:rsid w:val="002157D3"/>
    <w:rsid w:val="00215F0E"/>
    <w:rsid w:val="00216626"/>
    <w:rsid w:val="00220193"/>
    <w:rsid w:val="0022088E"/>
    <w:rsid w:val="002215D2"/>
    <w:rsid w:val="00221BE6"/>
    <w:rsid w:val="002227F4"/>
    <w:rsid w:val="00222C17"/>
    <w:rsid w:val="00222D10"/>
    <w:rsid w:val="002234A4"/>
    <w:rsid w:val="00223C3D"/>
    <w:rsid w:val="00223C53"/>
    <w:rsid w:val="00224279"/>
    <w:rsid w:val="002244E2"/>
    <w:rsid w:val="00224A13"/>
    <w:rsid w:val="00224E77"/>
    <w:rsid w:val="002256ED"/>
    <w:rsid w:val="00225A3E"/>
    <w:rsid w:val="00225EB3"/>
    <w:rsid w:val="002271EB"/>
    <w:rsid w:val="002273CD"/>
    <w:rsid w:val="002276A8"/>
    <w:rsid w:val="002276CD"/>
    <w:rsid w:val="00227730"/>
    <w:rsid w:val="00227C2D"/>
    <w:rsid w:val="00227D69"/>
    <w:rsid w:val="00230541"/>
    <w:rsid w:val="00231517"/>
    <w:rsid w:val="002322F9"/>
    <w:rsid w:val="00232948"/>
    <w:rsid w:val="0023307D"/>
    <w:rsid w:val="00233244"/>
    <w:rsid w:val="00233D05"/>
    <w:rsid w:val="00233FC7"/>
    <w:rsid w:val="00234121"/>
    <w:rsid w:val="002344A8"/>
    <w:rsid w:val="00234C4A"/>
    <w:rsid w:val="00234D97"/>
    <w:rsid w:val="00234EB2"/>
    <w:rsid w:val="00235516"/>
    <w:rsid w:val="00235866"/>
    <w:rsid w:val="00235D33"/>
    <w:rsid w:val="00236F12"/>
    <w:rsid w:val="00236F2B"/>
    <w:rsid w:val="0023741B"/>
    <w:rsid w:val="00237D2D"/>
    <w:rsid w:val="00237D87"/>
    <w:rsid w:val="00237F3B"/>
    <w:rsid w:val="002403B8"/>
    <w:rsid w:val="002410B4"/>
    <w:rsid w:val="00241AEC"/>
    <w:rsid w:val="00241CB3"/>
    <w:rsid w:val="002421B6"/>
    <w:rsid w:val="00242D0B"/>
    <w:rsid w:val="00243D38"/>
    <w:rsid w:val="00244743"/>
    <w:rsid w:val="00245817"/>
    <w:rsid w:val="00246C97"/>
    <w:rsid w:val="00246CA1"/>
    <w:rsid w:val="00246F6F"/>
    <w:rsid w:val="002475F8"/>
    <w:rsid w:val="00247607"/>
    <w:rsid w:val="002476C3"/>
    <w:rsid w:val="00247A4C"/>
    <w:rsid w:val="00247C80"/>
    <w:rsid w:val="00247CBC"/>
    <w:rsid w:val="002501ED"/>
    <w:rsid w:val="00250396"/>
    <w:rsid w:val="002509EE"/>
    <w:rsid w:val="00250C34"/>
    <w:rsid w:val="00250C73"/>
    <w:rsid w:val="00250FC1"/>
    <w:rsid w:val="00251080"/>
    <w:rsid w:val="00251B69"/>
    <w:rsid w:val="00252937"/>
    <w:rsid w:val="002531BD"/>
    <w:rsid w:val="00253AB0"/>
    <w:rsid w:val="00253CFB"/>
    <w:rsid w:val="0025415C"/>
    <w:rsid w:val="00255291"/>
    <w:rsid w:val="0025576D"/>
    <w:rsid w:val="0025603A"/>
    <w:rsid w:val="00256D4E"/>
    <w:rsid w:val="00260CF5"/>
    <w:rsid w:val="00260D8A"/>
    <w:rsid w:val="00260E92"/>
    <w:rsid w:val="00262D0A"/>
    <w:rsid w:val="0026304E"/>
    <w:rsid w:val="00263EAB"/>
    <w:rsid w:val="0026512F"/>
    <w:rsid w:val="002659C5"/>
    <w:rsid w:val="00270944"/>
    <w:rsid w:val="00270FEF"/>
    <w:rsid w:val="00271030"/>
    <w:rsid w:val="002712A8"/>
    <w:rsid w:val="002712F4"/>
    <w:rsid w:val="002717D5"/>
    <w:rsid w:val="00271CA3"/>
    <w:rsid w:val="00272428"/>
    <w:rsid w:val="0027253B"/>
    <w:rsid w:val="00272B74"/>
    <w:rsid w:val="002731B9"/>
    <w:rsid w:val="002733A6"/>
    <w:rsid w:val="0027423B"/>
    <w:rsid w:val="002743D0"/>
    <w:rsid w:val="00274AC8"/>
    <w:rsid w:val="002751B8"/>
    <w:rsid w:val="0027527C"/>
    <w:rsid w:val="002765F6"/>
    <w:rsid w:val="00276977"/>
    <w:rsid w:val="00276F1D"/>
    <w:rsid w:val="002775F2"/>
    <w:rsid w:val="0027791D"/>
    <w:rsid w:val="00277A3F"/>
    <w:rsid w:val="00277A95"/>
    <w:rsid w:val="00277B84"/>
    <w:rsid w:val="00277CD7"/>
    <w:rsid w:val="002800A7"/>
    <w:rsid w:val="002806FF"/>
    <w:rsid w:val="00280CC6"/>
    <w:rsid w:val="00281950"/>
    <w:rsid w:val="002824A0"/>
    <w:rsid w:val="00282EE7"/>
    <w:rsid w:val="00283FCB"/>
    <w:rsid w:val="00286833"/>
    <w:rsid w:val="0028693A"/>
    <w:rsid w:val="00286D6D"/>
    <w:rsid w:val="00286FCD"/>
    <w:rsid w:val="002871BD"/>
    <w:rsid w:val="00287225"/>
    <w:rsid w:val="002879E4"/>
    <w:rsid w:val="00287F23"/>
    <w:rsid w:val="0029048E"/>
    <w:rsid w:val="0029122C"/>
    <w:rsid w:val="00292AFD"/>
    <w:rsid w:val="00292FA3"/>
    <w:rsid w:val="00292FE9"/>
    <w:rsid w:val="00293837"/>
    <w:rsid w:val="00293903"/>
    <w:rsid w:val="002940DE"/>
    <w:rsid w:val="00294894"/>
    <w:rsid w:val="002949DA"/>
    <w:rsid w:val="00294B22"/>
    <w:rsid w:val="002952BC"/>
    <w:rsid w:val="00296880"/>
    <w:rsid w:val="00296D5C"/>
    <w:rsid w:val="00296DD1"/>
    <w:rsid w:val="002976C4"/>
    <w:rsid w:val="002A09B0"/>
    <w:rsid w:val="002A0EDF"/>
    <w:rsid w:val="002A226C"/>
    <w:rsid w:val="002A2919"/>
    <w:rsid w:val="002A33DC"/>
    <w:rsid w:val="002A34F1"/>
    <w:rsid w:val="002A3BA4"/>
    <w:rsid w:val="002A3F3F"/>
    <w:rsid w:val="002A3F60"/>
    <w:rsid w:val="002A4165"/>
    <w:rsid w:val="002A4462"/>
    <w:rsid w:val="002A49C2"/>
    <w:rsid w:val="002A5475"/>
    <w:rsid w:val="002A5DD2"/>
    <w:rsid w:val="002A60D5"/>
    <w:rsid w:val="002A6D74"/>
    <w:rsid w:val="002A6EBB"/>
    <w:rsid w:val="002A72ED"/>
    <w:rsid w:val="002A7B39"/>
    <w:rsid w:val="002B0133"/>
    <w:rsid w:val="002B01A2"/>
    <w:rsid w:val="002B0297"/>
    <w:rsid w:val="002B02EE"/>
    <w:rsid w:val="002B1348"/>
    <w:rsid w:val="002B1A6D"/>
    <w:rsid w:val="002B1C83"/>
    <w:rsid w:val="002B1C8D"/>
    <w:rsid w:val="002B1DCC"/>
    <w:rsid w:val="002B2177"/>
    <w:rsid w:val="002B274B"/>
    <w:rsid w:val="002B3213"/>
    <w:rsid w:val="002B4C4B"/>
    <w:rsid w:val="002B5712"/>
    <w:rsid w:val="002B5E56"/>
    <w:rsid w:val="002B632E"/>
    <w:rsid w:val="002B6946"/>
    <w:rsid w:val="002B6D0F"/>
    <w:rsid w:val="002B6F5B"/>
    <w:rsid w:val="002B7561"/>
    <w:rsid w:val="002B77BE"/>
    <w:rsid w:val="002B7F9F"/>
    <w:rsid w:val="002C11CF"/>
    <w:rsid w:val="002C15BE"/>
    <w:rsid w:val="002C2458"/>
    <w:rsid w:val="002C254A"/>
    <w:rsid w:val="002C2808"/>
    <w:rsid w:val="002C36C6"/>
    <w:rsid w:val="002C38F2"/>
    <w:rsid w:val="002C38FE"/>
    <w:rsid w:val="002C3C07"/>
    <w:rsid w:val="002C3C58"/>
    <w:rsid w:val="002C3C66"/>
    <w:rsid w:val="002C3D2B"/>
    <w:rsid w:val="002C4020"/>
    <w:rsid w:val="002C47A2"/>
    <w:rsid w:val="002C56D6"/>
    <w:rsid w:val="002C57F8"/>
    <w:rsid w:val="002C581A"/>
    <w:rsid w:val="002C59CE"/>
    <w:rsid w:val="002C5A9A"/>
    <w:rsid w:val="002C64B3"/>
    <w:rsid w:val="002C7577"/>
    <w:rsid w:val="002C782B"/>
    <w:rsid w:val="002D13A1"/>
    <w:rsid w:val="002D23C9"/>
    <w:rsid w:val="002D249B"/>
    <w:rsid w:val="002D2D10"/>
    <w:rsid w:val="002D3402"/>
    <w:rsid w:val="002D3A65"/>
    <w:rsid w:val="002D3D5D"/>
    <w:rsid w:val="002D3D60"/>
    <w:rsid w:val="002D3E90"/>
    <w:rsid w:val="002D41E3"/>
    <w:rsid w:val="002D46FD"/>
    <w:rsid w:val="002D4C40"/>
    <w:rsid w:val="002D58C4"/>
    <w:rsid w:val="002D5A46"/>
    <w:rsid w:val="002D65E1"/>
    <w:rsid w:val="002D7980"/>
    <w:rsid w:val="002D7A41"/>
    <w:rsid w:val="002E018B"/>
    <w:rsid w:val="002E05DE"/>
    <w:rsid w:val="002E0934"/>
    <w:rsid w:val="002E09B3"/>
    <w:rsid w:val="002E1107"/>
    <w:rsid w:val="002E22CD"/>
    <w:rsid w:val="002E4B04"/>
    <w:rsid w:val="002E4ECA"/>
    <w:rsid w:val="002E5DB4"/>
    <w:rsid w:val="002E66A1"/>
    <w:rsid w:val="002E68EA"/>
    <w:rsid w:val="002E6A0D"/>
    <w:rsid w:val="002E6E26"/>
    <w:rsid w:val="002E701A"/>
    <w:rsid w:val="002E730A"/>
    <w:rsid w:val="002E73F5"/>
    <w:rsid w:val="002E76FA"/>
    <w:rsid w:val="002E79CD"/>
    <w:rsid w:val="002F0874"/>
    <w:rsid w:val="002F18CA"/>
    <w:rsid w:val="002F1FBA"/>
    <w:rsid w:val="002F2057"/>
    <w:rsid w:val="002F29A4"/>
    <w:rsid w:val="002F4060"/>
    <w:rsid w:val="002F49A4"/>
    <w:rsid w:val="002F5DE1"/>
    <w:rsid w:val="002F606D"/>
    <w:rsid w:val="002F6C46"/>
    <w:rsid w:val="002F6E5A"/>
    <w:rsid w:val="002F72A9"/>
    <w:rsid w:val="002F79D9"/>
    <w:rsid w:val="002F7C7A"/>
    <w:rsid w:val="002F7E74"/>
    <w:rsid w:val="0030065B"/>
    <w:rsid w:val="00301393"/>
    <w:rsid w:val="00301B2D"/>
    <w:rsid w:val="003024EC"/>
    <w:rsid w:val="003029D7"/>
    <w:rsid w:val="0030325B"/>
    <w:rsid w:val="0030425F"/>
    <w:rsid w:val="003045E7"/>
    <w:rsid w:val="00304779"/>
    <w:rsid w:val="00304A9A"/>
    <w:rsid w:val="00304F76"/>
    <w:rsid w:val="00305282"/>
    <w:rsid w:val="00305748"/>
    <w:rsid w:val="00306EB3"/>
    <w:rsid w:val="003072E2"/>
    <w:rsid w:val="003073AD"/>
    <w:rsid w:val="003074AF"/>
    <w:rsid w:val="003077D2"/>
    <w:rsid w:val="003100B7"/>
    <w:rsid w:val="003102DC"/>
    <w:rsid w:val="00310351"/>
    <w:rsid w:val="003105F1"/>
    <w:rsid w:val="00310981"/>
    <w:rsid w:val="00310B75"/>
    <w:rsid w:val="00311456"/>
    <w:rsid w:val="00311478"/>
    <w:rsid w:val="003117B4"/>
    <w:rsid w:val="00312A5F"/>
    <w:rsid w:val="0031333F"/>
    <w:rsid w:val="00313BB6"/>
    <w:rsid w:val="00314201"/>
    <w:rsid w:val="00314481"/>
    <w:rsid w:val="00314CB1"/>
    <w:rsid w:val="00314F1A"/>
    <w:rsid w:val="0031587A"/>
    <w:rsid w:val="00316416"/>
    <w:rsid w:val="00316674"/>
    <w:rsid w:val="00316A15"/>
    <w:rsid w:val="0031711A"/>
    <w:rsid w:val="00320463"/>
    <w:rsid w:val="00320ACB"/>
    <w:rsid w:val="003230A2"/>
    <w:rsid w:val="003230DD"/>
    <w:rsid w:val="003234D4"/>
    <w:rsid w:val="00323838"/>
    <w:rsid w:val="00324916"/>
    <w:rsid w:val="00324E4C"/>
    <w:rsid w:val="00324F33"/>
    <w:rsid w:val="00325266"/>
    <w:rsid w:val="0032764C"/>
    <w:rsid w:val="003276B4"/>
    <w:rsid w:val="00327A86"/>
    <w:rsid w:val="003310FD"/>
    <w:rsid w:val="00331657"/>
    <w:rsid w:val="00331B88"/>
    <w:rsid w:val="00331C03"/>
    <w:rsid w:val="00332FBF"/>
    <w:rsid w:val="00333752"/>
    <w:rsid w:val="003337A2"/>
    <w:rsid w:val="003340EC"/>
    <w:rsid w:val="0033470C"/>
    <w:rsid w:val="0033496B"/>
    <w:rsid w:val="00334E60"/>
    <w:rsid w:val="00335DAD"/>
    <w:rsid w:val="00336063"/>
    <w:rsid w:val="003377CE"/>
    <w:rsid w:val="0034016B"/>
    <w:rsid w:val="00340C06"/>
    <w:rsid w:val="00340C4C"/>
    <w:rsid w:val="00340DED"/>
    <w:rsid w:val="00340EC6"/>
    <w:rsid w:val="003413BB"/>
    <w:rsid w:val="003415B9"/>
    <w:rsid w:val="00341F64"/>
    <w:rsid w:val="00342406"/>
    <w:rsid w:val="00342806"/>
    <w:rsid w:val="0034371A"/>
    <w:rsid w:val="00343B8B"/>
    <w:rsid w:val="00344434"/>
    <w:rsid w:val="00344870"/>
    <w:rsid w:val="0034544D"/>
    <w:rsid w:val="003456F5"/>
    <w:rsid w:val="003458B8"/>
    <w:rsid w:val="00345983"/>
    <w:rsid w:val="00345CFC"/>
    <w:rsid w:val="00346066"/>
    <w:rsid w:val="00347178"/>
    <w:rsid w:val="003472B5"/>
    <w:rsid w:val="00350562"/>
    <w:rsid w:val="00350839"/>
    <w:rsid w:val="00350998"/>
    <w:rsid w:val="00351F69"/>
    <w:rsid w:val="00353530"/>
    <w:rsid w:val="00353F47"/>
    <w:rsid w:val="00354137"/>
    <w:rsid w:val="00354508"/>
    <w:rsid w:val="00354784"/>
    <w:rsid w:val="0035500D"/>
    <w:rsid w:val="00355B48"/>
    <w:rsid w:val="003568B2"/>
    <w:rsid w:val="00356E27"/>
    <w:rsid w:val="0035750F"/>
    <w:rsid w:val="00357C4D"/>
    <w:rsid w:val="00360102"/>
    <w:rsid w:val="00360523"/>
    <w:rsid w:val="0036054B"/>
    <w:rsid w:val="003607F9"/>
    <w:rsid w:val="00361322"/>
    <w:rsid w:val="0036161C"/>
    <w:rsid w:val="00361D73"/>
    <w:rsid w:val="00364352"/>
    <w:rsid w:val="00365027"/>
    <w:rsid w:val="00365693"/>
    <w:rsid w:val="00365B48"/>
    <w:rsid w:val="00365D55"/>
    <w:rsid w:val="003665FD"/>
    <w:rsid w:val="003666B3"/>
    <w:rsid w:val="00366C6D"/>
    <w:rsid w:val="00367F55"/>
    <w:rsid w:val="0037021A"/>
    <w:rsid w:val="003703B5"/>
    <w:rsid w:val="00370F88"/>
    <w:rsid w:val="0037103A"/>
    <w:rsid w:val="0037163C"/>
    <w:rsid w:val="00372732"/>
    <w:rsid w:val="00372967"/>
    <w:rsid w:val="00373347"/>
    <w:rsid w:val="0037345D"/>
    <w:rsid w:val="00374582"/>
    <w:rsid w:val="0037485E"/>
    <w:rsid w:val="00374A7A"/>
    <w:rsid w:val="00374BF8"/>
    <w:rsid w:val="00375122"/>
    <w:rsid w:val="00375153"/>
    <w:rsid w:val="00375599"/>
    <w:rsid w:val="003757CD"/>
    <w:rsid w:val="00375E79"/>
    <w:rsid w:val="00376077"/>
    <w:rsid w:val="0037674B"/>
    <w:rsid w:val="0037682E"/>
    <w:rsid w:val="003779B9"/>
    <w:rsid w:val="00380558"/>
    <w:rsid w:val="003806FA"/>
    <w:rsid w:val="0038075E"/>
    <w:rsid w:val="0038149C"/>
    <w:rsid w:val="00382D3E"/>
    <w:rsid w:val="00382DEC"/>
    <w:rsid w:val="00382E4F"/>
    <w:rsid w:val="00383A87"/>
    <w:rsid w:val="00383A95"/>
    <w:rsid w:val="00383BBE"/>
    <w:rsid w:val="00384414"/>
    <w:rsid w:val="0038464B"/>
    <w:rsid w:val="00387120"/>
    <w:rsid w:val="0038717A"/>
    <w:rsid w:val="003874B6"/>
    <w:rsid w:val="003875CE"/>
    <w:rsid w:val="00387B14"/>
    <w:rsid w:val="00387B3D"/>
    <w:rsid w:val="00390C41"/>
    <w:rsid w:val="003913B5"/>
    <w:rsid w:val="00391720"/>
    <w:rsid w:val="00391E6E"/>
    <w:rsid w:val="003935B5"/>
    <w:rsid w:val="00393726"/>
    <w:rsid w:val="003938E4"/>
    <w:rsid w:val="0039398E"/>
    <w:rsid w:val="00393AA7"/>
    <w:rsid w:val="0039474A"/>
    <w:rsid w:val="00394C74"/>
    <w:rsid w:val="00395826"/>
    <w:rsid w:val="003959F9"/>
    <w:rsid w:val="00396893"/>
    <w:rsid w:val="00396B45"/>
    <w:rsid w:val="00396DAF"/>
    <w:rsid w:val="00397358"/>
    <w:rsid w:val="00397669"/>
    <w:rsid w:val="00397972"/>
    <w:rsid w:val="003A0E20"/>
    <w:rsid w:val="003A1495"/>
    <w:rsid w:val="003A1A3D"/>
    <w:rsid w:val="003A1BBF"/>
    <w:rsid w:val="003A2537"/>
    <w:rsid w:val="003A266C"/>
    <w:rsid w:val="003A3CDA"/>
    <w:rsid w:val="003A3EF4"/>
    <w:rsid w:val="003A43CE"/>
    <w:rsid w:val="003A44B1"/>
    <w:rsid w:val="003A4C66"/>
    <w:rsid w:val="003A5010"/>
    <w:rsid w:val="003A56A5"/>
    <w:rsid w:val="003A56BA"/>
    <w:rsid w:val="003A661E"/>
    <w:rsid w:val="003A669E"/>
    <w:rsid w:val="003A6B0A"/>
    <w:rsid w:val="003A6F80"/>
    <w:rsid w:val="003A6FE8"/>
    <w:rsid w:val="003A7065"/>
    <w:rsid w:val="003A70D5"/>
    <w:rsid w:val="003A7782"/>
    <w:rsid w:val="003B083E"/>
    <w:rsid w:val="003B0B61"/>
    <w:rsid w:val="003B0F77"/>
    <w:rsid w:val="003B0FE4"/>
    <w:rsid w:val="003B192D"/>
    <w:rsid w:val="003B2E5C"/>
    <w:rsid w:val="003B3121"/>
    <w:rsid w:val="003B325B"/>
    <w:rsid w:val="003B3AE2"/>
    <w:rsid w:val="003B3E2A"/>
    <w:rsid w:val="003B5555"/>
    <w:rsid w:val="003B6126"/>
    <w:rsid w:val="003B672D"/>
    <w:rsid w:val="003B6CA3"/>
    <w:rsid w:val="003B72E7"/>
    <w:rsid w:val="003B72FD"/>
    <w:rsid w:val="003B76E1"/>
    <w:rsid w:val="003B7958"/>
    <w:rsid w:val="003C0042"/>
    <w:rsid w:val="003C08C0"/>
    <w:rsid w:val="003C1032"/>
    <w:rsid w:val="003C14E3"/>
    <w:rsid w:val="003C1B2C"/>
    <w:rsid w:val="003C2279"/>
    <w:rsid w:val="003C22CB"/>
    <w:rsid w:val="003C2507"/>
    <w:rsid w:val="003C253E"/>
    <w:rsid w:val="003C2D92"/>
    <w:rsid w:val="003C30F2"/>
    <w:rsid w:val="003C36FA"/>
    <w:rsid w:val="003C422F"/>
    <w:rsid w:val="003C53B1"/>
    <w:rsid w:val="003C5946"/>
    <w:rsid w:val="003C5BE9"/>
    <w:rsid w:val="003C671C"/>
    <w:rsid w:val="003C6940"/>
    <w:rsid w:val="003C6A45"/>
    <w:rsid w:val="003C7411"/>
    <w:rsid w:val="003C7576"/>
    <w:rsid w:val="003C7A8F"/>
    <w:rsid w:val="003D0173"/>
    <w:rsid w:val="003D0272"/>
    <w:rsid w:val="003D0BAC"/>
    <w:rsid w:val="003D0F75"/>
    <w:rsid w:val="003D180A"/>
    <w:rsid w:val="003D1FD5"/>
    <w:rsid w:val="003D2186"/>
    <w:rsid w:val="003D2588"/>
    <w:rsid w:val="003D280C"/>
    <w:rsid w:val="003D3188"/>
    <w:rsid w:val="003D359E"/>
    <w:rsid w:val="003D4344"/>
    <w:rsid w:val="003D4D0C"/>
    <w:rsid w:val="003D4E09"/>
    <w:rsid w:val="003D587D"/>
    <w:rsid w:val="003D5A25"/>
    <w:rsid w:val="003D612F"/>
    <w:rsid w:val="003D67C6"/>
    <w:rsid w:val="003D681C"/>
    <w:rsid w:val="003D6D8B"/>
    <w:rsid w:val="003D7193"/>
    <w:rsid w:val="003D7855"/>
    <w:rsid w:val="003E0312"/>
    <w:rsid w:val="003E040B"/>
    <w:rsid w:val="003E084C"/>
    <w:rsid w:val="003E0DD7"/>
    <w:rsid w:val="003E0F04"/>
    <w:rsid w:val="003E14F6"/>
    <w:rsid w:val="003E1CE4"/>
    <w:rsid w:val="003E2F1C"/>
    <w:rsid w:val="003E30C3"/>
    <w:rsid w:val="003E4782"/>
    <w:rsid w:val="003E4BB0"/>
    <w:rsid w:val="003E52F2"/>
    <w:rsid w:val="003E551D"/>
    <w:rsid w:val="003E570D"/>
    <w:rsid w:val="003E587E"/>
    <w:rsid w:val="003E7E40"/>
    <w:rsid w:val="003F118B"/>
    <w:rsid w:val="003F1410"/>
    <w:rsid w:val="003F1903"/>
    <w:rsid w:val="003F323C"/>
    <w:rsid w:val="003F33FF"/>
    <w:rsid w:val="003F38FF"/>
    <w:rsid w:val="003F45D7"/>
    <w:rsid w:val="003F4904"/>
    <w:rsid w:val="003F4C1B"/>
    <w:rsid w:val="003F4C3B"/>
    <w:rsid w:val="003F50E8"/>
    <w:rsid w:val="003F584A"/>
    <w:rsid w:val="003F5CEC"/>
    <w:rsid w:val="003F6320"/>
    <w:rsid w:val="003F7570"/>
    <w:rsid w:val="004003F8"/>
    <w:rsid w:val="00400D5B"/>
    <w:rsid w:val="0040189D"/>
    <w:rsid w:val="00401983"/>
    <w:rsid w:val="004021D9"/>
    <w:rsid w:val="00402ECB"/>
    <w:rsid w:val="00403382"/>
    <w:rsid w:val="00403AB2"/>
    <w:rsid w:val="00403CBF"/>
    <w:rsid w:val="00403ECA"/>
    <w:rsid w:val="0040431C"/>
    <w:rsid w:val="00404CBB"/>
    <w:rsid w:val="00404F7E"/>
    <w:rsid w:val="00405540"/>
    <w:rsid w:val="00405813"/>
    <w:rsid w:val="00405F35"/>
    <w:rsid w:val="004066B2"/>
    <w:rsid w:val="004072CD"/>
    <w:rsid w:val="0040757E"/>
    <w:rsid w:val="00407CD1"/>
    <w:rsid w:val="00407FF3"/>
    <w:rsid w:val="00411134"/>
    <w:rsid w:val="00411319"/>
    <w:rsid w:val="00411F4D"/>
    <w:rsid w:val="004120CF"/>
    <w:rsid w:val="00412687"/>
    <w:rsid w:val="00412916"/>
    <w:rsid w:val="00413A5C"/>
    <w:rsid w:val="004140D1"/>
    <w:rsid w:val="00414723"/>
    <w:rsid w:val="004156AE"/>
    <w:rsid w:val="00416137"/>
    <w:rsid w:val="00416623"/>
    <w:rsid w:val="00416681"/>
    <w:rsid w:val="00416C3F"/>
    <w:rsid w:val="0041765A"/>
    <w:rsid w:val="00417CE2"/>
    <w:rsid w:val="004203A1"/>
    <w:rsid w:val="00420B7A"/>
    <w:rsid w:val="004212D2"/>
    <w:rsid w:val="00421776"/>
    <w:rsid w:val="00422797"/>
    <w:rsid w:val="00423026"/>
    <w:rsid w:val="0042538E"/>
    <w:rsid w:val="0042633C"/>
    <w:rsid w:val="004266E9"/>
    <w:rsid w:val="0042766F"/>
    <w:rsid w:val="00430809"/>
    <w:rsid w:val="004311E4"/>
    <w:rsid w:val="0043235B"/>
    <w:rsid w:val="0043238F"/>
    <w:rsid w:val="00432E2C"/>
    <w:rsid w:val="004332EC"/>
    <w:rsid w:val="00433B7A"/>
    <w:rsid w:val="00434518"/>
    <w:rsid w:val="0043468A"/>
    <w:rsid w:val="00435112"/>
    <w:rsid w:val="00435CC1"/>
    <w:rsid w:val="00436243"/>
    <w:rsid w:val="00436B5F"/>
    <w:rsid w:val="0043746F"/>
    <w:rsid w:val="004374D1"/>
    <w:rsid w:val="004374DD"/>
    <w:rsid w:val="00437A5E"/>
    <w:rsid w:val="00437EB9"/>
    <w:rsid w:val="00437EE1"/>
    <w:rsid w:val="00437F66"/>
    <w:rsid w:val="00440EE0"/>
    <w:rsid w:val="00440F51"/>
    <w:rsid w:val="00441744"/>
    <w:rsid w:val="00441C56"/>
    <w:rsid w:val="00441E18"/>
    <w:rsid w:val="004421C2"/>
    <w:rsid w:val="00442CA2"/>
    <w:rsid w:val="0044348F"/>
    <w:rsid w:val="004439B5"/>
    <w:rsid w:val="00444FED"/>
    <w:rsid w:val="004456CB"/>
    <w:rsid w:val="00446650"/>
    <w:rsid w:val="004466B0"/>
    <w:rsid w:val="00446BC0"/>
    <w:rsid w:val="0044793C"/>
    <w:rsid w:val="00447FAD"/>
    <w:rsid w:val="004503D4"/>
    <w:rsid w:val="00450C66"/>
    <w:rsid w:val="00450FE5"/>
    <w:rsid w:val="0045118D"/>
    <w:rsid w:val="00451453"/>
    <w:rsid w:val="0045219C"/>
    <w:rsid w:val="0045340D"/>
    <w:rsid w:val="0045362A"/>
    <w:rsid w:val="004540C0"/>
    <w:rsid w:val="0045423F"/>
    <w:rsid w:val="004543E7"/>
    <w:rsid w:val="00454AAB"/>
    <w:rsid w:val="00456A14"/>
    <w:rsid w:val="00456B21"/>
    <w:rsid w:val="00456B89"/>
    <w:rsid w:val="00456D08"/>
    <w:rsid w:val="00457372"/>
    <w:rsid w:val="00457464"/>
    <w:rsid w:val="00460995"/>
    <w:rsid w:val="00460CD7"/>
    <w:rsid w:val="00460DDC"/>
    <w:rsid w:val="00461C7B"/>
    <w:rsid w:val="00462997"/>
    <w:rsid w:val="00462E17"/>
    <w:rsid w:val="004637BB"/>
    <w:rsid w:val="00463D26"/>
    <w:rsid w:val="00463D91"/>
    <w:rsid w:val="004640CF"/>
    <w:rsid w:val="004646B9"/>
    <w:rsid w:val="00464A92"/>
    <w:rsid w:val="004650A0"/>
    <w:rsid w:val="00465865"/>
    <w:rsid w:val="00465E58"/>
    <w:rsid w:val="00466554"/>
    <w:rsid w:val="00466E9F"/>
    <w:rsid w:val="0046721D"/>
    <w:rsid w:val="00467F70"/>
    <w:rsid w:val="0047025D"/>
    <w:rsid w:val="0047033A"/>
    <w:rsid w:val="00470E2A"/>
    <w:rsid w:val="00470F4B"/>
    <w:rsid w:val="00471A7C"/>
    <w:rsid w:val="00471D47"/>
    <w:rsid w:val="0047204C"/>
    <w:rsid w:val="00472139"/>
    <w:rsid w:val="00472C1D"/>
    <w:rsid w:val="00474196"/>
    <w:rsid w:val="00475A6C"/>
    <w:rsid w:val="004764E8"/>
    <w:rsid w:val="00477B1D"/>
    <w:rsid w:val="00477EAC"/>
    <w:rsid w:val="0048031E"/>
    <w:rsid w:val="004806E9"/>
    <w:rsid w:val="00481067"/>
    <w:rsid w:val="00481189"/>
    <w:rsid w:val="00481EBA"/>
    <w:rsid w:val="00482C29"/>
    <w:rsid w:val="00483266"/>
    <w:rsid w:val="00483A6F"/>
    <w:rsid w:val="00485140"/>
    <w:rsid w:val="0048580E"/>
    <w:rsid w:val="00485995"/>
    <w:rsid w:val="00486422"/>
    <w:rsid w:val="00487052"/>
    <w:rsid w:val="00487282"/>
    <w:rsid w:val="004879A7"/>
    <w:rsid w:val="00490F44"/>
    <w:rsid w:val="004910AF"/>
    <w:rsid w:val="0049224D"/>
    <w:rsid w:val="00492A3E"/>
    <w:rsid w:val="00492B7E"/>
    <w:rsid w:val="00493389"/>
    <w:rsid w:val="00493B93"/>
    <w:rsid w:val="00493D26"/>
    <w:rsid w:val="00493FC9"/>
    <w:rsid w:val="00494758"/>
    <w:rsid w:val="004950E6"/>
    <w:rsid w:val="00495A73"/>
    <w:rsid w:val="00496545"/>
    <w:rsid w:val="00496616"/>
    <w:rsid w:val="004967B2"/>
    <w:rsid w:val="00496BC9"/>
    <w:rsid w:val="00497201"/>
    <w:rsid w:val="0049730A"/>
    <w:rsid w:val="004A0306"/>
    <w:rsid w:val="004A10F0"/>
    <w:rsid w:val="004A27C5"/>
    <w:rsid w:val="004A2971"/>
    <w:rsid w:val="004A2E77"/>
    <w:rsid w:val="004A32E0"/>
    <w:rsid w:val="004A4159"/>
    <w:rsid w:val="004A45EB"/>
    <w:rsid w:val="004A48AA"/>
    <w:rsid w:val="004A5590"/>
    <w:rsid w:val="004A6557"/>
    <w:rsid w:val="004A73AD"/>
    <w:rsid w:val="004A77B8"/>
    <w:rsid w:val="004A7C0F"/>
    <w:rsid w:val="004B023B"/>
    <w:rsid w:val="004B0607"/>
    <w:rsid w:val="004B1096"/>
    <w:rsid w:val="004B14FA"/>
    <w:rsid w:val="004B173F"/>
    <w:rsid w:val="004B1C2F"/>
    <w:rsid w:val="004B1D60"/>
    <w:rsid w:val="004B20FB"/>
    <w:rsid w:val="004B26B1"/>
    <w:rsid w:val="004B3EA9"/>
    <w:rsid w:val="004B424A"/>
    <w:rsid w:val="004B42E0"/>
    <w:rsid w:val="004B4C8F"/>
    <w:rsid w:val="004B4DA0"/>
    <w:rsid w:val="004B50B8"/>
    <w:rsid w:val="004B5C61"/>
    <w:rsid w:val="004B5E9B"/>
    <w:rsid w:val="004B619E"/>
    <w:rsid w:val="004B772B"/>
    <w:rsid w:val="004B7CD4"/>
    <w:rsid w:val="004B7EB3"/>
    <w:rsid w:val="004C05DD"/>
    <w:rsid w:val="004C087C"/>
    <w:rsid w:val="004C19AA"/>
    <w:rsid w:val="004C1DE5"/>
    <w:rsid w:val="004C23F5"/>
    <w:rsid w:val="004C324A"/>
    <w:rsid w:val="004C3C42"/>
    <w:rsid w:val="004C46EF"/>
    <w:rsid w:val="004C46FF"/>
    <w:rsid w:val="004C47A1"/>
    <w:rsid w:val="004C4814"/>
    <w:rsid w:val="004C4B6A"/>
    <w:rsid w:val="004C5483"/>
    <w:rsid w:val="004C549C"/>
    <w:rsid w:val="004C55D4"/>
    <w:rsid w:val="004C5A60"/>
    <w:rsid w:val="004C5E54"/>
    <w:rsid w:val="004C5F08"/>
    <w:rsid w:val="004C6116"/>
    <w:rsid w:val="004C7294"/>
    <w:rsid w:val="004D02B1"/>
    <w:rsid w:val="004D0585"/>
    <w:rsid w:val="004D0C49"/>
    <w:rsid w:val="004D267E"/>
    <w:rsid w:val="004D2ACA"/>
    <w:rsid w:val="004D2C06"/>
    <w:rsid w:val="004D366D"/>
    <w:rsid w:val="004D3940"/>
    <w:rsid w:val="004D43C6"/>
    <w:rsid w:val="004D4477"/>
    <w:rsid w:val="004D546A"/>
    <w:rsid w:val="004D5C27"/>
    <w:rsid w:val="004D6063"/>
    <w:rsid w:val="004D65F3"/>
    <w:rsid w:val="004D66D9"/>
    <w:rsid w:val="004D788B"/>
    <w:rsid w:val="004D79C2"/>
    <w:rsid w:val="004D7F5E"/>
    <w:rsid w:val="004E00FD"/>
    <w:rsid w:val="004E1234"/>
    <w:rsid w:val="004E1B3B"/>
    <w:rsid w:val="004E37F0"/>
    <w:rsid w:val="004E3998"/>
    <w:rsid w:val="004E3B84"/>
    <w:rsid w:val="004E4698"/>
    <w:rsid w:val="004E59AF"/>
    <w:rsid w:val="004E5A68"/>
    <w:rsid w:val="004E600A"/>
    <w:rsid w:val="004E60AC"/>
    <w:rsid w:val="004E6828"/>
    <w:rsid w:val="004E6BF9"/>
    <w:rsid w:val="004E7059"/>
    <w:rsid w:val="004E722B"/>
    <w:rsid w:val="004E7372"/>
    <w:rsid w:val="004E7D36"/>
    <w:rsid w:val="004F049D"/>
    <w:rsid w:val="004F0AA4"/>
    <w:rsid w:val="004F0BB6"/>
    <w:rsid w:val="004F0CE0"/>
    <w:rsid w:val="004F0E55"/>
    <w:rsid w:val="004F1039"/>
    <w:rsid w:val="004F1264"/>
    <w:rsid w:val="004F1C87"/>
    <w:rsid w:val="004F2017"/>
    <w:rsid w:val="004F2212"/>
    <w:rsid w:val="004F274D"/>
    <w:rsid w:val="004F2EB7"/>
    <w:rsid w:val="004F3D21"/>
    <w:rsid w:val="004F454C"/>
    <w:rsid w:val="004F4A7C"/>
    <w:rsid w:val="004F4CB8"/>
    <w:rsid w:val="004F5241"/>
    <w:rsid w:val="004F5615"/>
    <w:rsid w:val="004F6890"/>
    <w:rsid w:val="0050061A"/>
    <w:rsid w:val="00500990"/>
    <w:rsid w:val="0050116D"/>
    <w:rsid w:val="005015BF"/>
    <w:rsid w:val="005026EF"/>
    <w:rsid w:val="00502F89"/>
    <w:rsid w:val="00503026"/>
    <w:rsid w:val="0050357F"/>
    <w:rsid w:val="00504ACB"/>
    <w:rsid w:val="00504E61"/>
    <w:rsid w:val="00505489"/>
    <w:rsid w:val="005059C7"/>
    <w:rsid w:val="00506898"/>
    <w:rsid w:val="00507DC2"/>
    <w:rsid w:val="00510664"/>
    <w:rsid w:val="00511A2D"/>
    <w:rsid w:val="00512A49"/>
    <w:rsid w:val="00513A0F"/>
    <w:rsid w:val="00513D32"/>
    <w:rsid w:val="00514E60"/>
    <w:rsid w:val="0051509A"/>
    <w:rsid w:val="0051516A"/>
    <w:rsid w:val="00515E04"/>
    <w:rsid w:val="00515F45"/>
    <w:rsid w:val="0051615D"/>
    <w:rsid w:val="005171AD"/>
    <w:rsid w:val="00517590"/>
    <w:rsid w:val="005178FA"/>
    <w:rsid w:val="00517ACE"/>
    <w:rsid w:val="00517E3F"/>
    <w:rsid w:val="005208D4"/>
    <w:rsid w:val="00521671"/>
    <w:rsid w:val="00521780"/>
    <w:rsid w:val="00521CCD"/>
    <w:rsid w:val="005239A4"/>
    <w:rsid w:val="00523AFB"/>
    <w:rsid w:val="00523D09"/>
    <w:rsid w:val="00523EE4"/>
    <w:rsid w:val="00524225"/>
    <w:rsid w:val="00524B1F"/>
    <w:rsid w:val="005251BB"/>
    <w:rsid w:val="0052533B"/>
    <w:rsid w:val="005254BF"/>
    <w:rsid w:val="00525725"/>
    <w:rsid w:val="00525D2D"/>
    <w:rsid w:val="005261C2"/>
    <w:rsid w:val="00526A99"/>
    <w:rsid w:val="00526AEC"/>
    <w:rsid w:val="00527BEF"/>
    <w:rsid w:val="00527D08"/>
    <w:rsid w:val="005302B6"/>
    <w:rsid w:val="00530C2F"/>
    <w:rsid w:val="00530EEB"/>
    <w:rsid w:val="0053285F"/>
    <w:rsid w:val="0053358A"/>
    <w:rsid w:val="00533ADC"/>
    <w:rsid w:val="0053401B"/>
    <w:rsid w:val="00534A42"/>
    <w:rsid w:val="00534C6D"/>
    <w:rsid w:val="0053521C"/>
    <w:rsid w:val="00535E71"/>
    <w:rsid w:val="00536553"/>
    <w:rsid w:val="005365D8"/>
    <w:rsid w:val="00537265"/>
    <w:rsid w:val="005376F2"/>
    <w:rsid w:val="00537759"/>
    <w:rsid w:val="00537C9E"/>
    <w:rsid w:val="00537D51"/>
    <w:rsid w:val="00540112"/>
    <w:rsid w:val="00540639"/>
    <w:rsid w:val="00540BCE"/>
    <w:rsid w:val="00540C5A"/>
    <w:rsid w:val="00540EE0"/>
    <w:rsid w:val="00541076"/>
    <w:rsid w:val="00541322"/>
    <w:rsid w:val="005414FF"/>
    <w:rsid w:val="005421F8"/>
    <w:rsid w:val="005423C5"/>
    <w:rsid w:val="00542880"/>
    <w:rsid w:val="00543ADA"/>
    <w:rsid w:val="005454DC"/>
    <w:rsid w:val="00545E87"/>
    <w:rsid w:val="00545F00"/>
    <w:rsid w:val="00546397"/>
    <w:rsid w:val="0054674F"/>
    <w:rsid w:val="00547334"/>
    <w:rsid w:val="0054768C"/>
    <w:rsid w:val="00550BA2"/>
    <w:rsid w:val="00550FDC"/>
    <w:rsid w:val="0055194C"/>
    <w:rsid w:val="005519D6"/>
    <w:rsid w:val="005527BF"/>
    <w:rsid w:val="005529CE"/>
    <w:rsid w:val="005529E8"/>
    <w:rsid w:val="00552E85"/>
    <w:rsid w:val="00553222"/>
    <w:rsid w:val="00553269"/>
    <w:rsid w:val="00553322"/>
    <w:rsid w:val="00553881"/>
    <w:rsid w:val="00554808"/>
    <w:rsid w:val="005548A1"/>
    <w:rsid w:val="00554D95"/>
    <w:rsid w:val="0055651D"/>
    <w:rsid w:val="005568D2"/>
    <w:rsid w:val="00557DC3"/>
    <w:rsid w:val="00557FDB"/>
    <w:rsid w:val="005600A5"/>
    <w:rsid w:val="005603D6"/>
    <w:rsid w:val="005608C9"/>
    <w:rsid w:val="00560E6F"/>
    <w:rsid w:val="0056192F"/>
    <w:rsid w:val="00561B4D"/>
    <w:rsid w:val="005627C0"/>
    <w:rsid w:val="005629EF"/>
    <w:rsid w:val="00562F0C"/>
    <w:rsid w:val="005639BB"/>
    <w:rsid w:val="00563B53"/>
    <w:rsid w:val="00563F2C"/>
    <w:rsid w:val="00564679"/>
    <w:rsid w:val="00564770"/>
    <w:rsid w:val="005648F5"/>
    <w:rsid w:val="005656A3"/>
    <w:rsid w:val="00565BDA"/>
    <w:rsid w:val="00566A53"/>
    <w:rsid w:val="00567033"/>
    <w:rsid w:val="005673D6"/>
    <w:rsid w:val="005674A4"/>
    <w:rsid w:val="005674FF"/>
    <w:rsid w:val="0056761F"/>
    <w:rsid w:val="00570057"/>
    <w:rsid w:val="00570FBB"/>
    <w:rsid w:val="005713BF"/>
    <w:rsid w:val="00571E0C"/>
    <w:rsid w:val="005724D3"/>
    <w:rsid w:val="00573CD4"/>
    <w:rsid w:val="00573D97"/>
    <w:rsid w:val="005743E4"/>
    <w:rsid w:val="005744B1"/>
    <w:rsid w:val="00574E2E"/>
    <w:rsid w:val="0057522A"/>
    <w:rsid w:val="00575D39"/>
    <w:rsid w:val="005763B9"/>
    <w:rsid w:val="00577B1B"/>
    <w:rsid w:val="005802CE"/>
    <w:rsid w:val="005803D3"/>
    <w:rsid w:val="00580740"/>
    <w:rsid w:val="005807F2"/>
    <w:rsid w:val="00580E6F"/>
    <w:rsid w:val="0058124F"/>
    <w:rsid w:val="0058159C"/>
    <w:rsid w:val="00581919"/>
    <w:rsid w:val="00581F17"/>
    <w:rsid w:val="00582500"/>
    <w:rsid w:val="0058334A"/>
    <w:rsid w:val="005833AC"/>
    <w:rsid w:val="00583A9C"/>
    <w:rsid w:val="00583F43"/>
    <w:rsid w:val="00584002"/>
    <w:rsid w:val="005843CB"/>
    <w:rsid w:val="00584F65"/>
    <w:rsid w:val="005853B7"/>
    <w:rsid w:val="00586137"/>
    <w:rsid w:val="00586A4A"/>
    <w:rsid w:val="00587477"/>
    <w:rsid w:val="005908C3"/>
    <w:rsid w:val="005921D0"/>
    <w:rsid w:val="0059455F"/>
    <w:rsid w:val="005949FA"/>
    <w:rsid w:val="00594DF9"/>
    <w:rsid w:val="00595586"/>
    <w:rsid w:val="00595868"/>
    <w:rsid w:val="00595B27"/>
    <w:rsid w:val="00595E28"/>
    <w:rsid w:val="005971C7"/>
    <w:rsid w:val="005974DF"/>
    <w:rsid w:val="00597A59"/>
    <w:rsid w:val="00597D84"/>
    <w:rsid w:val="00597FCC"/>
    <w:rsid w:val="005A005E"/>
    <w:rsid w:val="005A054B"/>
    <w:rsid w:val="005A0F15"/>
    <w:rsid w:val="005A159D"/>
    <w:rsid w:val="005A1B52"/>
    <w:rsid w:val="005A1BB4"/>
    <w:rsid w:val="005A20E6"/>
    <w:rsid w:val="005A2AF9"/>
    <w:rsid w:val="005A2FD0"/>
    <w:rsid w:val="005A41B9"/>
    <w:rsid w:val="005A52F1"/>
    <w:rsid w:val="005A531B"/>
    <w:rsid w:val="005A5559"/>
    <w:rsid w:val="005A5673"/>
    <w:rsid w:val="005A5946"/>
    <w:rsid w:val="005A59C1"/>
    <w:rsid w:val="005A6339"/>
    <w:rsid w:val="005A690D"/>
    <w:rsid w:val="005A7D12"/>
    <w:rsid w:val="005B064C"/>
    <w:rsid w:val="005B1B44"/>
    <w:rsid w:val="005B273E"/>
    <w:rsid w:val="005B2C43"/>
    <w:rsid w:val="005B3AEC"/>
    <w:rsid w:val="005B3F2A"/>
    <w:rsid w:val="005B4003"/>
    <w:rsid w:val="005B4055"/>
    <w:rsid w:val="005B4F9F"/>
    <w:rsid w:val="005B5F0D"/>
    <w:rsid w:val="005B62A0"/>
    <w:rsid w:val="005B7087"/>
    <w:rsid w:val="005B7C67"/>
    <w:rsid w:val="005B7D78"/>
    <w:rsid w:val="005B7E1E"/>
    <w:rsid w:val="005C0394"/>
    <w:rsid w:val="005C03E9"/>
    <w:rsid w:val="005C0562"/>
    <w:rsid w:val="005C0BFC"/>
    <w:rsid w:val="005C16C4"/>
    <w:rsid w:val="005C206B"/>
    <w:rsid w:val="005C20A2"/>
    <w:rsid w:val="005C3BA3"/>
    <w:rsid w:val="005C4EDE"/>
    <w:rsid w:val="005C53B5"/>
    <w:rsid w:val="005C5660"/>
    <w:rsid w:val="005C617D"/>
    <w:rsid w:val="005C654F"/>
    <w:rsid w:val="005C698F"/>
    <w:rsid w:val="005C6C98"/>
    <w:rsid w:val="005C6CCF"/>
    <w:rsid w:val="005C7077"/>
    <w:rsid w:val="005C70AD"/>
    <w:rsid w:val="005D0D85"/>
    <w:rsid w:val="005D1356"/>
    <w:rsid w:val="005D13D8"/>
    <w:rsid w:val="005D1A81"/>
    <w:rsid w:val="005D1D66"/>
    <w:rsid w:val="005D3EE0"/>
    <w:rsid w:val="005D3F9D"/>
    <w:rsid w:val="005D4863"/>
    <w:rsid w:val="005D4891"/>
    <w:rsid w:val="005D500D"/>
    <w:rsid w:val="005D5E53"/>
    <w:rsid w:val="005D5F88"/>
    <w:rsid w:val="005D70BF"/>
    <w:rsid w:val="005D7F9D"/>
    <w:rsid w:val="005E0247"/>
    <w:rsid w:val="005E055A"/>
    <w:rsid w:val="005E1F50"/>
    <w:rsid w:val="005E250A"/>
    <w:rsid w:val="005E2CCC"/>
    <w:rsid w:val="005E5009"/>
    <w:rsid w:val="005E503B"/>
    <w:rsid w:val="005E6A80"/>
    <w:rsid w:val="005F05A6"/>
    <w:rsid w:val="005F07C4"/>
    <w:rsid w:val="005F126D"/>
    <w:rsid w:val="005F2FD2"/>
    <w:rsid w:val="005F34BA"/>
    <w:rsid w:val="005F3EA3"/>
    <w:rsid w:val="005F4183"/>
    <w:rsid w:val="005F46F6"/>
    <w:rsid w:val="005F5487"/>
    <w:rsid w:val="005F674A"/>
    <w:rsid w:val="005F715C"/>
    <w:rsid w:val="005F7B67"/>
    <w:rsid w:val="005F7DAC"/>
    <w:rsid w:val="00600126"/>
    <w:rsid w:val="00600934"/>
    <w:rsid w:val="00600D47"/>
    <w:rsid w:val="00600ED0"/>
    <w:rsid w:val="00601343"/>
    <w:rsid w:val="00601F5A"/>
    <w:rsid w:val="00602726"/>
    <w:rsid w:val="0060284E"/>
    <w:rsid w:val="00602A24"/>
    <w:rsid w:val="00603ADD"/>
    <w:rsid w:val="00603DD3"/>
    <w:rsid w:val="00604144"/>
    <w:rsid w:val="00604E7E"/>
    <w:rsid w:val="00605295"/>
    <w:rsid w:val="006057C2"/>
    <w:rsid w:val="006059D8"/>
    <w:rsid w:val="00606503"/>
    <w:rsid w:val="006065FD"/>
    <w:rsid w:val="00606B95"/>
    <w:rsid w:val="00610044"/>
    <w:rsid w:val="006108D8"/>
    <w:rsid w:val="00611BC4"/>
    <w:rsid w:val="00611E25"/>
    <w:rsid w:val="00612538"/>
    <w:rsid w:val="0061269F"/>
    <w:rsid w:val="006128ED"/>
    <w:rsid w:val="00612E09"/>
    <w:rsid w:val="006134BB"/>
    <w:rsid w:val="006150D6"/>
    <w:rsid w:val="0061553B"/>
    <w:rsid w:val="00615594"/>
    <w:rsid w:val="006157FF"/>
    <w:rsid w:val="00616954"/>
    <w:rsid w:val="00616AA7"/>
    <w:rsid w:val="00617119"/>
    <w:rsid w:val="00617550"/>
    <w:rsid w:val="006177BF"/>
    <w:rsid w:val="00617CD9"/>
    <w:rsid w:val="00621578"/>
    <w:rsid w:val="0062163A"/>
    <w:rsid w:val="00621AF5"/>
    <w:rsid w:val="00621C5E"/>
    <w:rsid w:val="006226AE"/>
    <w:rsid w:val="006229E7"/>
    <w:rsid w:val="00623086"/>
    <w:rsid w:val="00623EE0"/>
    <w:rsid w:val="00624872"/>
    <w:rsid w:val="00625067"/>
    <w:rsid w:val="006252C5"/>
    <w:rsid w:val="00626308"/>
    <w:rsid w:val="00626514"/>
    <w:rsid w:val="006266D7"/>
    <w:rsid w:val="006275E6"/>
    <w:rsid w:val="00630E5C"/>
    <w:rsid w:val="00631853"/>
    <w:rsid w:val="00631A7C"/>
    <w:rsid w:val="00631B3F"/>
    <w:rsid w:val="0063274E"/>
    <w:rsid w:val="006328CA"/>
    <w:rsid w:val="00633614"/>
    <w:rsid w:val="00634015"/>
    <w:rsid w:val="006343D6"/>
    <w:rsid w:val="00634A71"/>
    <w:rsid w:val="006350BF"/>
    <w:rsid w:val="0063779D"/>
    <w:rsid w:val="00637AB1"/>
    <w:rsid w:val="00637CC0"/>
    <w:rsid w:val="00637E04"/>
    <w:rsid w:val="00640371"/>
    <w:rsid w:val="00640B23"/>
    <w:rsid w:val="0064276B"/>
    <w:rsid w:val="006433CD"/>
    <w:rsid w:val="00643823"/>
    <w:rsid w:val="006443C8"/>
    <w:rsid w:val="006443E7"/>
    <w:rsid w:val="00644A88"/>
    <w:rsid w:val="00645485"/>
    <w:rsid w:val="006456A4"/>
    <w:rsid w:val="00645B70"/>
    <w:rsid w:val="00646460"/>
    <w:rsid w:val="00646646"/>
    <w:rsid w:val="00646663"/>
    <w:rsid w:val="00646BDB"/>
    <w:rsid w:val="00647354"/>
    <w:rsid w:val="006479D2"/>
    <w:rsid w:val="00647B45"/>
    <w:rsid w:val="0065045B"/>
    <w:rsid w:val="006505B0"/>
    <w:rsid w:val="00650920"/>
    <w:rsid w:val="006514D7"/>
    <w:rsid w:val="00651924"/>
    <w:rsid w:val="00652643"/>
    <w:rsid w:val="00652763"/>
    <w:rsid w:val="00652EE1"/>
    <w:rsid w:val="00653609"/>
    <w:rsid w:val="00653A7E"/>
    <w:rsid w:val="00653A8B"/>
    <w:rsid w:val="00653D8B"/>
    <w:rsid w:val="00654399"/>
    <w:rsid w:val="00654AA7"/>
    <w:rsid w:val="006557BA"/>
    <w:rsid w:val="006557E3"/>
    <w:rsid w:val="006557F1"/>
    <w:rsid w:val="006562B1"/>
    <w:rsid w:val="00656535"/>
    <w:rsid w:val="00656A48"/>
    <w:rsid w:val="00656DFC"/>
    <w:rsid w:val="006574E4"/>
    <w:rsid w:val="00657F3C"/>
    <w:rsid w:val="006603D4"/>
    <w:rsid w:val="00660779"/>
    <w:rsid w:val="00660995"/>
    <w:rsid w:val="00660B3F"/>
    <w:rsid w:val="00660CE5"/>
    <w:rsid w:val="00660CE9"/>
    <w:rsid w:val="006619EB"/>
    <w:rsid w:val="00662CDA"/>
    <w:rsid w:val="00663355"/>
    <w:rsid w:val="006634C8"/>
    <w:rsid w:val="0066389E"/>
    <w:rsid w:val="00663F1E"/>
    <w:rsid w:val="00665028"/>
    <w:rsid w:val="006660A5"/>
    <w:rsid w:val="00666213"/>
    <w:rsid w:val="006665F2"/>
    <w:rsid w:val="00667236"/>
    <w:rsid w:val="00667A94"/>
    <w:rsid w:val="00667DCF"/>
    <w:rsid w:val="00667F58"/>
    <w:rsid w:val="00667FDE"/>
    <w:rsid w:val="006700CC"/>
    <w:rsid w:val="00670A14"/>
    <w:rsid w:val="00670E13"/>
    <w:rsid w:val="00671F26"/>
    <w:rsid w:val="00672B12"/>
    <w:rsid w:val="0067315C"/>
    <w:rsid w:val="00673FD0"/>
    <w:rsid w:val="006751A1"/>
    <w:rsid w:val="006752CE"/>
    <w:rsid w:val="00675308"/>
    <w:rsid w:val="00675AAE"/>
    <w:rsid w:val="00677287"/>
    <w:rsid w:val="0067767A"/>
    <w:rsid w:val="00677761"/>
    <w:rsid w:val="006800C3"/>
    <w:rsid w:val="006800C7"/>
    <w:rsid w:val="0068020E"/>
    <w:rsid w:val="00681691"/>
    <w:rsid w:val="0068185B"/>
    <w:rsid w:val="006826BD"/>
    <w:rsid w:val="006828E1"/>
    <w:rsid w:val="00682D15"/>
    <w:rsid w:val="00682E92"/>
    <w:rsid w:val="00683348"/>
    <w:rsid w:val="006835C6"/>
    <w:rsid w:val="00683CC7"/>
    <w:rsid w:val="006841D8"/>
    <w:rsid w:val="00684973"/>
    <w:rsid w:val="006850E6"/>
    <w:rsid w:val="006856C6"/>
    <w:rsid w:val="006858C8"/>
    <w:rsid w:val="0068624E"/>
    <w:rsid w:val="0068632F"/>
    <w:rsid w:val="006870AF"/>
    <w:rsid w:val="00687A1F"/>
    <w:rsid w:val="00687AC8"/>
    <w:rsid w:val="006901D8"/>
    <w:rsid w:val="00690206"/>
    <w:rsid w:val="006906F3"/>
    <w:rsid w:val="006914CC"/>
    <w:rsid w:val="00691557"/>
    <w:rsid w:val="00691840"/>
    <w:rsid w:val="0069255D"/>
    <w:rsid w:val="00692922"/>
    <w:rsid w:val="00692E24"/>
    <w:rsid w:val="00693BD4"/>
    <w:rsid w:val="00693F4E"/>
    <w:rsid w:val="006940F1"/>
    <w:rsid w:val="0069436B"/>
    <w:rsid w:val="00694DC9"/>
    <w:rsid w:val="00695D8F"/>
    <w:rsid w:val="006968DD"/>
    <w:rsid w:val="00696E3B"/>
    <w:rsid w:val="006977AE"/>
    <w:rsid w:val="00697B2F"/>
    <w:rsid w:val="00697FF5"/>
    <w:rsid w:val="006A0186"/>
    <w:rsid w:val="006A091C"/>
    <w:rsid w:val="006A0FF5"/>
    <w:rsid w:val="006A1041"/>
    <w:rsid w:val="006A120B"/>
    <w:rsid w:val="006A12CA"/>
    <w:rsid w:val="006A1EBC"/>
    <w:rsid w:val="006A23D0"/>
    <w:rsid w:val="006A287F"/>
    <w:rsid w:val="006A2A7E"/>
    <w:rsid w:val="006A3197"/>
    <w:rsid w:val="006A40B5"/>
    <w:rsid w:val="006A4394"/>
    <w:rsid w:val="006A4578"/>
    <w:rsid w:val="006A468F"/>
    <w:rsid w:val="006A486A"/>
    <w:rsid w:val="006A4B27"/>
    <w:rsid w:val="006A4F6C"/>
    <w:rsid w:val="006A503C"/>
    <w:rsid w:val="006A5D53"/>
    <w:rsid w:val="006A5EA6"/>
    <w:rsid w:val="006A5F3D"/>
    <w:rsid w:val="006A5F6B"/>
    <w:rsid w:val="006A62CB"/>
    <w:rsid w:val="006A64C6"/>
    <w:rsid w:val="006A6E3A"/>
    <w:rsid w:val="006A7782"/>
    <w:rsid w:val="006A7B88"/>
    <w:rsid w:val="006B0275"/>
    <w:rsid w:val="006B03DB"/>
    <w:rsid w:val="006B0B4E"/>
    <w:rsid w:val="006B0F59"/>
    <w:rsid w:val="006B1E11"/>
    <w:rsid w:val="006B1F3C"/>
    <w:rsid w:val="006B2705"/>
    <w:rsid w:val="006B30C0"/>
    <w:rsid w:val="006B3368"/>
    <w:rsid w:val="006B3940"/>
    <w:rsid w:val="006B4357"/>
    <w:rsid w:val="006B4570"/>
    <w:rsid w:val="006B502D"/>
    <w:rsid w:val="006B7730"/>
    <w:rsid w:val="006C006A"/>
    <w:rsid w:val="006C06D5"/>
    <w:rsid w:val="006C1071"/>
    <w:rsid w:val="006C1D81"/>
    <w:rsid w:val="006C26D1"/>
    <w:rsid w:val="006C2D29"/>
    <w:rsid w:val="006C3127"/>
    <w:rsid w:val="006C3348"/>
    <w:rsid w:val="006C4398"/>
    <w:rsid w:val="006C4BCA"/>
    <w:rsid w:val="006C5236"/>
    <w:rsid w:val="006C6199"/>
    <w:rsid w:val="006C63EE"/>
    <w:rsid w:val="006C6B4C"/>
    <w:rsid w:val="006C77B0"/>
    <w:rsid w:val="006D0F8A"/>
    <w:rsid w:val="006D1369"/>
    <w:rsid w:val="006D13E4"/>
    <w:rsid w:val="006D1557"/>
    <w:rsid w:val="006D1D3F"/>
    <w:rsid w:val="006D238F"/>
    <w:rsid w:val="006D2508"/>
    <w:rsid w:val="006D2915"/>
    <w:rsid w:val="006D2EED"/>
    <w:rsid w:val="006D3244"/>
    <w:rsid w:val="006D3B60"/>
    <w:rsid w:val="006D44E2"/>
    <w:rsid w:val="006D4B6D"/>
    <w:rsid w:val="006D500B"/>
    <w:rsid w:val="006D5E75"/>
    <w:rsid w:val="006D7E86"/>
    <w:rsid w:val="006E005B"/>
    <w:rsid w:val="006E05E0"/>
    <w:rsid w:val="006E1E07"/>
    <w:rsid w:val="006E2470"/>
    <w:rsid w:val="006E2473"/>
    <w:rsid w:val="006E4512"/>
    <w:rsid w:val="006E4CC6"/>
    <w:rsid w:val="006E4F52"/>
    <w:rsid w:val="006E5D09"/>
    <w:rsid w:val="006E5E47"/>
    <w:rsid w:val="006E7630"/>
    <w:rsid w:val="006F01FD"/>
    <w:rsid w:val="006F035C"/>
    <w:rsid w:val="006F06ED"/>
    <w:rsid w:val="006F0BC1"/>
    <w:rsid w:val="006F1198"/>
    <w:rsid w:val="006F2372"/>
    <w:rsid w:val="006F314C"/>
    <w:rsid w:val="006F3690"/>
    <w:rsid w:val="006F3C4A"/>
    <w:rsid w:val="006F4157"/>
    <w:rsid w:val="006F50C2"/>
    <w:rsid w:val="006F557E"/>
    <w:rsid w:val="006F63C4"/>
    <w:rsid w:val="006F63EF"/>
    <w:rsid w:val="006F7BB3"/>
    <w:rsid w:val="00700A41"/>
    <w:rsid w:val="007015DA"/>
    <w:rsid w:val="00701E7D"/>
    <w:rsid w:val="00701F89"/>
    <w:rsid w:val="00702527"/>
    <w:rsid w:val="00702B02"/>
    <w:rsid w:val="00702C80"/>
    <w:rsid w:val="007031EF"/>
    <w:rsid w:val="0070366E"/>
    <w:rsid w:val="007043D9"/>
    <w:rsid w:val="00704449"/>
    <w:rsid w:val="00704462"/>
    <w:rsid w:val="0070448A"/>
    <w:rsid w:val="007045A7"/>
    <w:rsid w:val="007045B0"/>
    <w:rsid w:val="00704DD3"/>
    <w:rsid w:val="00705E50"/>
    <w:rsid w:val="007061F7"/>
    <w:rsid w:val="007065E7"/>
    <w:rsid w:val="00706AB3"/>
    <w:rsid w:val="00706D4C"/>
    <w:rsid w:val="00706E02"/>
    <w:rsid w:val="007070EC"/>
    <w:rsid w:val="00707FC1"/>
    <w:rsid w:val="00710FEB"/>
    <w:rsid w:val="007112F5"/>
    <w:rsid w:val="0071146C"/>
    <w:rsid w:val="00712201"/>
    <w:rsid w:val="00712CF1"/>
    <w:rsid w:val="00712D8B"/>
    <w:rsid w:val="00713399"/>
    <w:rsid w:val="0071362D"/>
    <w:rsid w:val="00713D1D"/>
    <w:rsid w:val="00713D73"/>
    <w:rsid w:val="0071420A"/>
    <w:rsid w:val="00714D19"/>
    <w:rsid w:val="007150E2"/>
    <w:rsid w:val="007154AF"/>
    <w:rsid w:val="00715F86"/>
    <w:rsid w:val="0071711D"/>
    <w:rsid w:val="00717801"/>
    <w:rsid w:val="00717A0A"/>
    <w:rsid w:val="00717C08"/>
    <w:rsid w:val="0072185C"/>
    <w:rsid w:val="0072254B"/>
    <w:rsid w:val="007226A1"/>
    <w:rsid w:val="00722AD5"/>
    <w:rsid w:val="007230AD"/>
    <w:rsid w:val="00724407"/>
    <w:rsid w:val="00724459"/>
    <w:rsid w:val="00725411"/>
    <w:rsid w:val="00726146"/>
    <w:rsid w:val="00726795"/>
    <w:rsid w:val="00726BD6"/>
    <w:rsid w:val="00726E27"/>
    <w:rsid w:val="00727CEF"/>
    <w:rsid w:val="00730473"/>
    <w:rsid w:val="00730A57"/>
    <w:rsid w:val="007310FA"/>
    <w:rsid w:val="00731497"/>
    <w:rsid w:val="00731729"/>
    <w:rsid w:val="00731882"/>
    <w:rsid w:val="007318C2"/>
    <w:rsid w:val="00731E00"/>
    <w:rsid w:val="00732AA8"/>
    <w:rsid w:val="00732D5D"/>
    <w:rsid w:val="00733BF0"/>
    <w:rsid w:val="0073492F"/>
    <w:rsid w:val="00734ED3"/>
    <w:rsid w:val="007357D6"/>
    <w:rsid w:val="00735874"/>
    <w:rsid w:val="00735DE2"/>
    <w:rsid w:val="00736121"/>
    <w:rsid w:val="0073657F"/>
    <w:rsid w:val="00736603"/>
    <w:rsid w:val="00736955"/>
    <w:rsid w:val="00737937"/>
    <w:rsid w:val="00737C29"/>
    <w:rsid w:val="00741261"/>
    <w:rsid w:val="007424AD"/>
    <w:rsid w:val="00742946"/>
    <w:rsid w:val="00742DCC"/>
    <w:rsid w:val="00742DD9"/>
    <w:rsid w:val="0074307F"/>
    <w:rsid w:val="00743859"/>
    <w:rsid w:val="007440CB"/>
    <w:rsid w:val="00744816"/>
    <w:rsid w:val="00744BEA"/>
    <w:rsid w:val="007451F3"/>
    <w:rsid w:val="007456EE"/>
    <w:rsid w:val="0074661F"/>
    <w:rsid w:val="007470A7"/>
    <w:rsid w:val="007473E4"/>
    <w:rsid w:val="00747647"/>
    <w:rsid w:val="007477B7"/>
    <w:rsid w:val="00747A34"/>
    <w:rsid w:val="00747BC7"/>
    <w:rsid w:val="0075146F"/>
    <w:rsid w:val="007516DA"/>
    <w:rsid w:val="0075297F"/>
    <w:rsid w:val="00753990"/>
    <w:rsid w:val="007539B8"/>
    <w:rsid w:val="00754849"/>
    <w:rsid w:val="0075494F"/>
    <w:rsid w:val="00754B6F"/>
    <w:rsid w:val="00754D6D"/>
    <w:rsid w:val="00755C65"/>
    <w:rsid w:val="00756BFA"/>
    <w:rsid w:val="00757CD0"/>
    <w:rsid w:val="007607B5"/>
    <w:rsid w:val="00760B21"/>
    <w:rsid w:val="00761684"/>
    <w:rsid w:val="007621E7"/>
    <w:rsid w:val="00763396"/>
    <w:rsid w:val="007636E3"/>
    <w:rsid w:val="00763730"/>
    <w:rsid w:val="00763734"/>
    <w:rsid w:val="00764832"/>
    <w:rsid w:val="007648AE"/>
    <w:rsid w:val="007659D1"/>
    <w:rsid w:val="00765B36"/>
    <w:rsid w:val="00766118"/>
    <w:rsid w:val="007677B8"/>
    <w:rsid w:val="007707B1"/>
    <w:rsid w:val="0077162B"/>
    <w:rsid w:val="0077254C"/>
    <w:rsid w:val="007727C7"/>
    <w:rsid w:val="00772B7B"/>
    <w:rsid w:val="00773F36"/>
    <w:rsid w:val="007743A4"/>
    <w:rsid w:val="00775445"/>
    <w:rsid w:val="007757A3"/>
    <w:rsid w:val="007757E4"/>
    <w:rsid w:val="00775E24"/>
    <w:rsid w:val="00776ED8"/>
    <w:rsid w:val="00777166"/>
    <w:rsid w:val="00777304"/>
    <w:rsid w:val="00780359"/>
    <w:rsid w:val="00780FF1"/>
    <w:rsid w:val="00781730"/>
    <w:rsid w:val="0078223B"/>
    <w:rsid w:val="00782954"/>
    <w:rsid w:val="007833CC"/>
    <w:rsid w:val="007837E2"/>
    <w:rsid w:val="007847A6"/>
    <w:rsid w:val="00784D72"/>
    <w:rsid w:val="00785344"/>
    <w:rsid w:val="00786193"/>
    <w:rsid w:val="00786C50"/>
    <w:rsid w:val="00787A6F"/>
    <w:rsid w:val="00791123"/>
    <w:rsid w:val="00792A18"/>
    <w:rsid w:val="00792DCE"/>
    <w:rsid w:val="00792E43"/>
    <w:rsid w:val="00793017"/>
    <w:rsid w:val="00793A90"/>
    <w:rsid w:val="00793E90"/>
    <w:rsid w:val="007942FB"/>
    <w:rsid w:val="00794D55"/>
    <w:rsid w:val="0079532C"/>
    <w:rsid w:val="00795A79"/>
    <w:rsid w:val="00795B2F"/>
    <w:rsid w:val="00796E57"/>
    <w:rsid w:val="007974D7"/>
    <w:rsid w:val="00797960"/>
    <w:rsid w:val="00797B97"/>
    <w:rsid w:val="007A0B04"/>
    <w:rsid w:val="007A1607"/>
    <w:rsid w:val="007A1DA7"/>
    <w:rsid w:val="007A210D"/>
    <w:rsid w:val="007A2BCF"/>
    <w:rsid w:val="007A2CFA"/>
    <w:rsid w:val="007A2F68"/>
    <w:rsid w:val="007A45E5"/>
    <w:rsid w:val="007A4715"/>
    <w:rsid w:val="007A5B9C"/>
    <w:rsid w:val="007A61F4"/>
    <w:rsid w:val="007A7213"/>
    <w:rsid w:val="007A758A"/>
    <w:rsid w:val="007A768F"/>
    <w:rsid w:val="007A7960"/>
    <w:rsid w:val="007A7A19"/>
    <w:rsid w:val="007A7F9D"/>
    <w:rsid w:val="007B0300"/>
    <w:rsid w:val="007B059D"/>
    <w:rsid w:val="007B0DC2"/>
    <w:rsid w:val="007B2B7D"/>
    <w:rsid w:val="007B2D90"/>
    <w:rsid w:val="007B34D5"/>
    <w:rsid w:val="007B3A83"/>
    <w:rsid w:val="007B3AAA"/>
    <w:rsid w:val="007B43CB"/>
    <w:rsid w:val="007B4604"/>
    <w:rsid w:val="007B5858"/>
    <w:rsid w:val="007B6149"/>
    <w:rsid w:val="007B619E"/>
    <w:rsid w:val="007B6782"/>
    <w:rsid w:val="007C06AC"/>
    <w:rsid w:val="007C0BD1"/>
    <w:rsid w:val="007C0C00"/>
    <w:rsid w:val="007C0E3A"/>
    <w:rsid w:val="007C0E9F"/>
    <w:rsid w:val="007C2599"/>
    <w:rsid w:val="007C325F"/>
    <w:rsid w:val="007C3638"/>
    <w:rsid w:val="007C373C"/>
    <w:rsid w:val="007C42AE"/>
    <w:rsid w:val="007C4386"/>
    <w:rsid w:val="007C49B0"/>
    <w:rsid w:val="007C5663"/>
    <w:rsid w:val="007C6205"/>
    <w:rsid w:val="007C6492"/>
    <w:rsid w:val="007C7059"/>
    <w:rsid w:val="007D09CE"/>
    <w:rsid w:val="007D0FA7"/>
    <w:rsid w:val="007D1739"/>
    <w:rsid w:val="007D183D"/>
    <w:rsid w:val="007D36EA"/>
    <w:rsid w:val="007D5029"/>
    <w:rsid w:val="007D51DC"/>
    <w:rsid w:val="007D665E"/>
    <w:rsid w:val="007E02E9"/>
    <w:rsid w:val="007E0906"/>
    <w:rsid w:val="007E0B07"/>
    <w:rsid w:val="007E155E"/>
    <w:rsid w:val="007E175B"/>
    <w:rsid w:val="007E19ED"/>
    <w:rsid w:val="007E1A71"/>
    <w:rsid w:val="007E1B77"/>
    <w:rsid w:val="007E1BAD"/>
    <w:rsid w:val="007E1FCB"/>
    <w:rsid w:val="007E209D"/>
    <w:rsid w:val="007E263E"/>
    <w:rsid w:val="007E3AC9"/>
    <w:rsid w:val="007E43AA"/>
    <w:rsid w:val="007E4624"/>
    <w:rsid w:val="007E4970"/>
    <w:rsid w:val="007E61F2"/>
    <w:rsid w:val="007E6343"/>
    <w:rsid w:val="007E716B"/>
    <w:rsid w:val="007E72F4"/>
    <w:rsid w:val="007E7DC5"/>
    <w:rsid w:val="007F094E"/>
    <w:rsid w:val="007F0D57"/>
    <w:rsid w:val="007F1567"/>
    <w:rsid w:val="007F15FC"/>
    <w:rsid w:val="007F2B24"/>
    <w:rsid w:val="007F2EE2"/>
    <w:rsid w:val="007F2F47"/>
    <w:rsid w:val="007F36DA"/>
    <w:rsid w:val="007F3717"/>
    <w:rsid w:val="007F3A18"/>
    <w:rsid w:val="007F4872"/>
    <w:rsid w:val="007F488B"/>
    <w:rsid w:val="007F4A90"/>
    <w:rsid w:val="007F4DA0"/>
    <w:rsid w:val="007F4F21"/>
    <w:rsid w:val="007F564A"/>
    <w:rsid w:val="007F635E"/>
    <w:rsid w:val="007F6C83"/>
    <w:rsid w:val="007F7368"/>
    <w:rsid w:val="007F7C2F"/>
    <w:rsid w:val="007F7FB2"/>
    <w:rsid w:val="008003F4"/>
    <w:rsid w:val="0080084C"/>
    <w:rsid w:val="00800EC1"/>
    <w:rsid w:val="0080106F"/>
    <w:rsid w:val="00801500"/>
    <w:rsid w:val="00801E4B"/>
    <w:rsid w:val="00802D86"/>
    <w:rsid w:val="00803870"/>
    <w:rsid w:val="008038AB"/>
    <w:rsid w:val="008046ED"/>
    <w:rsid w:val="00804780"/>
    <w:rsid w:val="00804F63"/>
    <w:rsid w:val="0080545B"/>
    <w:rsid w:val="00805857"/>
    <w:rsid w:val="00805AC2"/>
    <w:rsid w:val="00806D1F"/>
    <w:rsid w:val="0080706D"/>
    <w:rsid w:val="0080725A"/>
    <w:rsid w:val="008076B8"/>
    <w:rsid w:val="0080784A"/>
    <w:rsid w:val="00810453"/>
    <w:rsid w:val="00811D8C"/>
    <w:rsid w:val="0081304B"/>
    <w:rsid w:val="00813A29"/>
    <w:rsid w:val="00814360"/>
    <w:rsid w:val="008144F9"/>
    <w:rsid w:val="00814A3F"/>
    <w:rsid w:val="0081508C"/>
    <w:rsid w:val="008157BE"/>
    <w:rsid w:val="00815A5E"/>
    <w:rsid w:val="00816190"/>
    <w:rsid w:val="0081683C"/>
    <w:rsid w:val="00816849"/>
    <w:rsid w:val="00816902"/>
    <w:rsid w:val="008170F9"/>
    <w:rsid w:val="00817C2C"/>
    <w:rsid w:val="00817F38"/>
    <w:rsid w:val="0082042E"/>
    <w:rsid w:val="00821CD5"/>
    <w:rsid w:val="00822467"/>
    <w:rsid w:val="008225DD"/>
    <w:rsid w:val="00822778"/>
    <w:rsid w:val="00822DC0"/>
    <w:rsid w:val="00825776"/>
    <w:rsid w:val="00825AFC"/>
    <w:rsid w:val="00826240"/>
    <w:rsid w:val="008266F7"/>
    <w:rsid w:val="00826872"/>
    <w:rsid w:val="00826986"/>
    <w:rsid w:val="00827809"/>
    <w:rsid w:val="00827CCE"/>
    <w:rsid w:val="008303C4"/>
    <w:rsid w:val="008317EC"/>
    <w:rsid w:val="0083268F"/>
    <w:rsid w:val="008327BC"/>
    <w:rsid w:val="00832926"/>
    <w:rsid w:val="00833489"/>
    <w:rsid w:val="00833779"/>
    <w:rsid w:val="0083381A"/>
    <w:rsid w:val="0083387A"/>
    <w:rsid w:val="008338EC"/>
    <w:rsid w:val="00833E17"/>
    <w:rsid w:val="0083515D"/>
    <w:rsid w:val="008354B0"/>
    <w:rsid w:val="00836B19"/>
    <w:rsid w:val="00836BF8"/>
    <w:rsid w:val="00836C2A"/>
    <w:rsid w:val="008376EB"/>
    <w:rsid w:val="00837815"/>
    <w:rsid w:val="00837866"/>
    <w:rsid w:val="00837DFF"/>
    <w:rsid w:val="008408A1"/>
    <w:rsid w:val="00840C69"/>
    <w:rsid w:val="008414C9"/>
    <w:rsid w:val="00841C54"/>
    <w:rsid w:val="0084214B"/>
    <w:rsid w:val="00842662"/>
    <w:rsid w:val="00842746"/>
    <w:rsid w:val="00843146"/>
    <w:rsid w:val="008433B8"/>
    <w:rsid w:val="00844294"/>
    <w:rsid w:val="00844CAF"/>
    <w:rsid w:val="00845192"/>
    <w:rsid w:val="00845A30"/>
    <w:rsid w:val="00845F36"/>
    <w:rsid w:val="008466BB"/>
    <w:rsid w:val="00846F30"/>
    <w:rsid w:val="00847B20"/>
    <w:rsid w:val="00847BC3"/>
    <w:rsid w:val="008502B4"/>
    <w:rsid w:val="00850595"/>
    <w:rsid w:val="00850AF6"/>
    <w:rsid w:val="008519FB"/>
    <w:rsid w:val="0085241B"/>
    <w:rsid w:val="0085320B"/>
    <w:rsid w:val="00853471"/>
    <w:rsid w:val="00854554"/>
    <w:rsid w:val="00854716"/>
    <w:rsid w:val="0085485F"/>
    <w:rsid w:val="00854E38"/>
    <w:rsid w:val="00854E92"/>
    <w:rsid w:val="008554EE"/>
    <w:rsid w:val="00856A40"/>
    <w:rsid w:val="00856DB6"/>
    <w:rsid w:val="00856E57"/>
    <w:rsid w:val="00857296"/>
    <w:rsid w:val="008608CE"/>
    <w:rsid w:val="00861C07"/>
    <w:rsid w:val="00861DCB"/>
    <w:rsid w:val="00862368"/>
    <w:rsid w:val="008635C7"/>
    <w:rsid w:val="0086385F"/>
    <w:rsid w:val="00863918"/>
    <w:rsid w:val="00863C3E"/>
    <w:rsid w:val="00863DEF"/>
    <w:rsid w:val="00864E1F"/>
    <w:rsid w:val="00864EA7"/>
    <w:rsid w:val="00865E2F"/>
    <w:rsid w:val="00865F4A"/>
    <w:rsid w:val="008661BA"/>
    <w:rsid w:val="00866AD7"/>
    <w:rsid w:val="00866B06"/>
    <w:rsid w:val="008670A0"/>
    <w:rsid w:val="00867E46"/>
    <w:rsid w:val="008712E9"/>
    <w:rsid w:val="008713B6"/>
    <w:rsid w:val="0087232F"/>
    <w:rsid w:val="00873041"/>
    <w:rsid w:val="008733E6"/>
    <w:rsid w:val="008734C1"/>
    <w:rsid w:val="00873DAC"/>
    <w:rsid w:val="00874096"/>
    <w:rsid w:val="008743F1"/>
    <w:rsid w:val="00875049"/>
    <w:rsid w:val="00875CC8"/>
    <w:rsid w:val="00876F42"/>
    <w:rsid w:val="008776FB"/>
    <w:rsid w:val="0088168F"/>
    <w:rsid w:val="00881B5A"/>
    <w:rsid w:val="0088288E"/>
    <w:rsid w:val="00884123"/>
    <w:rsid w:val="00884249"/>
    <w:rsid w:val="0088489E"/>
    <w:rsid w:val="008849AF"/>
    <w:rsid w:val="008855A1"/>
    <w:rsid w:val="00886CA8"/>
    <w:rsid w:val="00887987"/>
    <w:rsid w:val="00887A11"/>
    <w:rsid w:val="00890B02"/>
    <w:rsid w:val="00890B2F"/>
    <w:rsid w:val="008914A0"/>
    <w:rsid w:val="00891E89"/>
    <w:rsid w:val="0089252C"/>
    <w:rsid w:val="00892856"/>
    <w:rsid w:val="00893672"/>
    <w:rsid w:val="008940D7"/>
    <w:rsid w:val="00894E57"/>
    <w:rsid w:val="008951C6"/>
    <w:rsid w:val="008951F9"/>
    <w:rsid w:val="008957DC"/>
    <w:rsid w:val="00895F0E"/>
    <w:rsid w:val="00896EBF"/>
    <w:rsid w:val="00897205"/>
    <w:rsid w:val="008977C9"/>
    <w:rsid w:val="0089799D"/>
    <w:rsid w:val="00897D8B"/>
    <w:rsid w:val="008A05B6"/>
    <w:rsid w:val="008A089B"/>
    <w:rsid w:val="008A0D88"/>
    <w:rsid w:val="008A12B8"/>
    <w:rsid w:val="008A2121"/>
    <w:rsid w:val="008A23D1"/>
    <w:rsid w:val="008A2921"/>
    <w:rsid w:val="008A2FFF"/>
    <w:rsid w:val="008A3829"/>
    <w:rsid w:val="008A3DA8"/>
    <w:rsid w:val="008A3EC4"/>
    <w:rsid w:val="008A3F94"/>
    <w:rsid w:val="008A432C"/>
    <w:rsid w:val="008A6A40"/>
    <w:rsid w:val="008A74E3"/>
    <w:rsid w:val="008A7F33"/>
    <w:rsid w:val="008B13F9"/>
    <w:rsid w:val="008B1A8D"/>
    <w:rsid w:val="008B2162"/>
    <w:rsid w:val="008B28AE"/>
    <w:rsid w:val="008B2AAE"/>
    <w:rsid w:val="008B2AFC"/>
    <w:rsid w:val="008B2D0C"/>
    <w:rsid w:val="008B3ED6"/>
    <w:rsid w:val="008B42BD"/>
    <w:rsid w:val="008B54C6"/>
    <w:rsid w:val="008B5C45"/>
    <w:rsid w:val="008B60A0"/>
    <w:rsid w:val="008B611E"/>
    <w:rsid w:val="008B6F44"/>
    <w:rsid w:val="008B75BE"/>
    <w:rsid w:val="008B7BF6"/>
    <w:rsid w:val="008B7EA3"/>
    <w:rsid w:val="008C0134"/>
    <w:rsid w:val="008C0216"/>
    <w:rsid w:val="008C04F9"/>
    <w:rsid w:val="008C0CD9"/>
    <w:rsid w:val="008C0F2F"/>
    <w:rsid w:val="008C1065"/>
    <w:rsid w:val="008C1571"/>
    <w:rsid w:val="008C2546"/>
    <w:rsid w:val="008C275E"/>
    <w:rsid w:val="008C2A71"/>
    <w:rsid w:val="008C2BBB"/>
    <w:rsid w:val="008C2C3C"/>
    <w:rsid w:val="008C30CB"/>
    <w:rsid w:val="008C3269"/>
    <w:rsid w:val="008C4874"/>
    <w:rsid w:val="008C4B09"/>
    <w:rsid w:val="008C4B8A"/>
    <w:rsid w:val="008C5269"/>
    <w:rsid w:val="008C5D67"/>
    <w:rsid w:val="008C614E"/>
    <w:rsid w:val="008C620F"/>
    <w:rsid w:val="008C6A4D"/>
    <w:rsid w:val="008C6D5F"/>
    <w:rsid w:val="008C7049"/>
    <w:rsid w:val="008D03DC"/>
    <w:rsid w:val="008D047B"/>
    <w:rsid w:val="008D04CC"/>
    <w:rsid w:val="008D075A"/>
    <w:rsid w:val="008D10D0"/>
    <w:rsid w:val="008D111A"/>
    <w:rsid w:val="008D1B52"/>
    <w:rsid w:val="008D1D83"/>
    <w:rsid w:val="008D1E4E"/>
    <w:rsid w:val="008D3320"/>
    <w:rsid w:val="008D3335"/>
    <w:rsid w:val="008D35B1"/>
    <w:rsid w:val="008D4688"/>
    <w:rsid w:val="008D4FDB"/>
    <w:rsid w:val="008D50C5"/>
    <w:rsid w:val="008D519B"/>
    <w:rsid w:val="008D57E3"/>
    <w:rsid w:val="008D59C5"/>
    <w:rsid w:val="008D605F"/>
    <w:rsid w:val="008D6262"/>
    <w:rsid w:val="008D7464"/>
    <w:rsid w:val="008D7F09"/>
    <w:rsid w:val="008E13B4"/>
    <w:rsid w:val="008E191A"/>
    <w:rsid w:val="008E2264"/>
    <w:rsid w:val="008E2C91"/>
    <w:rsid w:val="008E2E5C"/>
    <w:rsid w:val="008E322F"/>
    <w:rsid w:val="008E3281"/>
    <w:rsid w:val="008E4486"/>
    <w:rsid w:val="008E50C1"/>
    <w:rsid w:val="008E5EEC"/>
    <w:rsid w:val="008E60CF"/>
    <w:rsid w:val="008E6A74"/>
    <w:rsid w:val="008E70EF"/>
    <w:rsid w:val="008E755B"/>
    <w:rsid w:val="008E7947"/>
    <w:rsid w:val="008F02B3"/>
    <w:rsid w:val="008F0AA1"/>
    <w:rsid w:val="008F1144"/>
    <w:rsid w:val="008F1269"/>
    <w:rsid w:val="008F17E0"/>
    <w:rsid w:val="008F18EE"/>
    <w:rsid w:val="008F1D58"/>
    <w:rsid w:val="008F2061"/>
    <w:rsid w:val="008F20EA"/>
    <w:rsid w:val="008F38B4"/>
    <w:rsid w:val="008F3F5E"/>
    <w:rsid w:val="008F4AB2"/>
    <w:rsid w:val="008F531B"/>
    <w:rsid w:val="008F577E"/>
    <w:rsid w:val="008F59F9"/>
    <w:rsid w:val="008F6327"/>
    <w:rsid w:val="008F7329"/>
    <w:rsid w:val="008F7FDD"/>
    <w:rsid w:val="0090013A"/>
    <w:rsid w:val="0090129C"/>
    <w:rsid w:val="00902F64"/>
    <w:rsid w:val="009033FB"/>
    <w:rsid w:val="009034DC"/>
    <w:rsid w:val="00903A5E"/>
    <w:rsid w:val="00903CFF"/>
    <w:rsid w:val="0090433A"/>
    <w:rsid w:val="00904DF6"/>
    <w:rsid w:val="00905672"/>
    <w:rsid w:val="00905740"/>
    <w:rsid w:val="009072F0"/>
    <w:rsid w:val="00907453"/>
    <w:rsid w:val="009077D6"/>
    <w:rsid w:val="009103B0"/>
    <w:rsid w:val="009107E9"/>
    <w:rsid w:val="00910933"/>
    <w:rsid w:val="00911207"/>
    <w:rsid w:val="00911445"/>
    <w:rsid w:val="00911F72"/>
    <w:rsid w:val="00911FEF"/>
    <w:rsid w:val="00912DB6"/>
    <w:rsid w:val="00912F07"/>
    <w:rsid w:val="00913152"/>
    <w:rsid w:val="00913875"/>
    <w:rsid w:val="00914DFD"/>
    <w:rsid w:val="00914FDE"/>
    <w:rsid w:val="0091528E"/>
    <w:rsid w:val="00915C49"/>
    <w:rsid w:val="00916930"/>
    <w:rsid w:val="00916990"/>
    <w:rsid w:val="00916FB1"/>
    <w:rsid w:val="00917413"/>
    <w:rsid w:val="00917692"/>
    <w:rsid w:val="00917BF4"/>
    <w:rsid w:val="00920B7D"/>
    <w:rsid w:val="009211E2"/>
    <w:rsid w:val="009217E7"/>
    <w:rsid w:val="00922928"/>
    <w:rsid w:val="0092293A"/>
    <w:rsid w:val="00922FB3"/>
    <w:rsid w:val="009236A5"/>
    <w:rsid w:val="00923EE9"/>
    <w:rsid w:val="0092522F"/>
    <w:rsid w:val="009254CE"/>
    <w:rsid w:val="009259BB"/>
    <w:rsid w:val="00925E4D"/>
    <w:rsid w:val="00926652"/>
    <w:rsid w:val="00926BE3"/>
    <w:rsid w:val="00927962"/>
    <w:rsid w:val="00927DBC"/>
    <w:rsid w:val="009314CA"/>
    <w:rsid w:val="00931FF3"/>
    <w:rsid w:val="009329E8"/>
    <w:rsid w:val="00932ED6"/>
    <w:rsid w:val="00933D05"/>
    <w:rsid w:val="00933F92"/>
    <w:rsid w:val="009343D6"/>
    <w:rsid w:val="00934D3D"/>
    <w:rsid w:val="00934E6E"/>
    <w:rsid w:val="00935AAD"/>
    <w:rsid w:val="00936C98"/>
    <w:rsid w:val="00936F70"/>
    <w:rsid w:val="00937E51"/>
    <w:rsid w:val="0094002A"/>
    <w:rsid w:val="00940075"/>
    <w:rsid w:val="00941AA8"/>
    <w:rsid w:val="00941AC7"/>
    <w:rsid w:val="00942187"/>
    <w:rsid w:val="00942358"/>
    <w:rsid w:val="00942EDA"/>
    <w:rsid w:val="00943537"/>
    <w:rsid w:val="00944CB4"/>
    <w:rsid w:val="009458B2"/>
    <w:rsid w:val="00945ECB"/>
    <w:rsid w:val="00946020"/>
    <w:rsid w:val="0094605C"/>
    <w:rsid w:val="0094628F"/>
    <w:rsid w:val="00946BCD"/>
    <w:rsid w:val="00947722"/>
    <w:rsid w:val="009501F7"/>
    <w:rsid w:val="00950F20"/>
    <w:rsid w:val="00951565"/>
    <w:rsid w:val="00951830"/>
    <w:rsid w:val="00952296"/>
    <w:rsid w:val="00952D71"/>
    <w:rsid w:val="00953036"/>
    <w:rsid w:val="00953C57"/>
    <w:rsid w:val="00955046"/>
    <w:rsid w:val="0095564A"/>
    <w:rsid w:val="009559A5"/>
    <w:rsid w:val="00955A6F"/>
    <w:rsid w:val="00955BBD"/>
    <w:rsid w:val="00955BF2"/>
    <w:rsid w:val="00955C3F"/>
    <w:rsid w:val="00956594"/>
    <w:rsid w:val="00956A98"/>
    <w:rsid w:val="009570F6"/>
    <w:rsid w:val="0095716D"/>
    <w:rsid w:val="00960571"/>
    <w:rsid w:val="00960B5B"/>
    <w:rsid w:val="00961AEB"/>
    <w:rsid w:val="00962974"/>
    <w:rsid w:val="00963A12"/>
    <w:rsid w:val="00964E6A"/>
    <w:rsid w:val="009659E3"/>
    <w:rsid w:val="00966921"/>
    <w:rsid w:val="00966AA5"/>
    <w:rsid w:val="0096705D"/>
    <w:rsid w:val="009675B0"/>
    <w:rsid w:val="00967698"/>
    <w:rsid w:val="0097071C"/>
    <w:rsid w:val="0097080E"/>
    <w:rsid w:val="009710AB"/>
    <w:rsid w:val="00971133"/>
    <w:rsid w:val="00971FD1"/>
    <w:rsid w:val="00972304"/>
    <w:rsid w:val="009724C7"/>
    <w:rsid w:val="009727A6"/>
    <w:rsid w:val="009732E6"/>
    <w:rsid w:val="009737AA"/>
    <w:rsid w:val="009743D2"/>
    <w:rsid w:val="00974719"/>
    <w:rsid w:val="009749F1"/>
    <w:rsid w:val="00974D1C"/>
    <w:rsid w:val="009751F6"/>
    <w:rsid w:val="00975275"/>
    <w:rsid w:val="00975FDC"/>
    <w:rsid w:val="0097675B"/>
    <w:rsid w:val="00976AF1"/>
    <w:rsid w:val="0098195D"/>
    <w:rsid w:val="00982447"/>
    <w:rsid w:val="00982792"/>
    <w:rsid w:val="00982B60"/>
    <w:rsid w:val="009838E1"/>
    <w:rsid w:val="00983E97"/>
    <w:rsid w:val="00983EC4"/>
    <w:rsid w:val="00983ECA"/>
    <w:rsid w:val="0098561F"/>
    <w:rsid w:val="009856F3"/>
    <w:rsid w:val="009868B0"/>
    <w:rsid w:val="00987082"/>
    <w:rsid w:val="009874A4"/>
    <w:rsid w:val="0099014C"/>
    <w:rsid w:val="009903CF"/>
    <w:rsid w:val="00990EA7"/>
    <w:rsid w:val="00991EA7"/>
    <w:rsid w:val="00993079"/>
    <w:rsid w:val="00993292"/>
    <w:rsid w:val="00994305"/>
    <w:rsid w:val="00994B69"/>
    <w:rsid w:val="00995A91"/>
    <w:rsid w:val="00995B43"/>
    <w:rsid w:val="00996698"/>
    <w:rsid w:val="00996B45"/>
    <w:rsid w:val="0099718D"/>
    <w:rsid w:val="00997343"/>
    <w:rsid w:val="00997409"/>
    <w:rsid w:val="009974DD"/>
    <w:rsid w:val="00997895"/>
    <w:rsid w:val="009979D2"/>
    <w:rsid w:val="00997A02"/>
    <w:rsid w:val="00997EF3"/>
    <w:rsid w:val="00997FC9"/>
    <w:rsid w:val="009A1BE7"/>
    <w:rsid w:val="009A1EA5"/>
    <w:rsid w:val="009A26F5"/>
    <w:rsid w:val="009A2E8F"/>
    <w:rsid w:val="009A3010"/>
    <w:rsid w:val="009A4CA1"/>
    <w:rsid w:val="009A5672"/>
    <w:rsid w:val="009A626B"/>
    <w:rsid w:val="009A6386"/>
    <w:rsid w:val="009A6865"/>
    <w:rsid w:val="009A6BEF"/>
    <w:rsid w:val="009A6FFA"/>
    <w:rsid w:val="009A728C"/>
    <w:rsid w:val="009A7C6F"/>
    <w:rsid w:val="009B0375"/>
    <w:rsid w:val="009B0D15"/>
    <w:rsid w:val="009B1BF6"/>
    <w:rsid w:val="009B1DDC"/>
    <w:rsid w:val="009B1EE9"/>
    <w:rsid w:val="009B37ED"/>
    <w:rsid w:val="009B38E3"/>
    <w:rsid w:val="009B4A4D"/>
    <w:rsid w:val="009B4BDA"/>
    <w:rsid w:val="009B548A"/>
    <w:rsid w:val="009B561B"/>
    <w:rsid w:val="009B577F"/>
    <w:rsid w:val="009B5CB1"/>
    <w:rsid w:val="009B62F2"/>
    <w:rsid w:val="009B711D"/>
    <w:rsid w:val="009B77E7"/>
    <w:rsid w:val="009B7B00"/>
    <w:rsid w:val="009C05CE"/>
    <w:rsid w:val="009C140D"/>
    <w:rsid w:val="009C143E"/>
    <w:rsid w:val="009C3085"/>
    <w:rsid w:val="009C4464"/>
    <w:rsid w:val="009C46C9"/>
    <w:rsid w:val="009C46F1"/>
    <w:rsid w:val="009C4CCC"/>
    <w:rsid w:val="009C51FF"/>
    <w:rsid w:val="009C5A0B"/>
    <w:rsid w:val="009C63A2"/>
    <w:rsid w:val="009C6993"/>
    <w:rsid w:val="009C6B24"/>
    <w:rsid w:val="009C6CFD"/>
    <w:rsid w:val="009C7780"/>
    <w:rsid w:val="009D04F4"/>
    <w:rsid w:val="009D072D"/>
    <w:rsid w:val="009D15EE"/>
    <w:rsid w:val="009D227E"/>
    <w:rsid w:val="009D251F"/>
    <w:rsid w:val="009D34E2"/>
    <w:rsid w:val="009D42D8"/>
    <w:rsid w:val="009D4352"/>
    <w:rsid w:val="009D43C3"/>
    <w:rsid w:val="009D44BC"/>
    <w:rsid w:val="009D4E7F"/>
    <w:rsid w:val="009D5AB1"/>
    <w:rsid w:val="009D5B6C"/>
    <w:rsid w:val="009D6087"/>
    <w:rsid w:val="009D61CB"/>
    <w:rsid w:val="009D6801"/>
    <w:rsid w:val="009D7292"/>
    <w:rsid w:val="009E1296"/>
    <w:rsid w:val="009E1D05"/>
    <w:rsid w:val="009E2E7C"/>
    <w:rsid w:val="009E3246"/>
    <w:rsid w:val="009E3836"/>
    <w:rsid w:val="009E3E7F"/>
    <w:rsid w:val="009E3F96"/>
    <w:rsid w:val="009E472F"/>
    <w:rsid w:val="009E5BCF"/>
    <w:rsid w:val="009E5D1B"/>
    <w:rsid w:val="009E5DA2"/>
    <w:rsid w:val="009E66FC"/>
    <w:rsid w:val="009E6D51"/>
    <w:rsid w:val="009E6EC3"/>
    <w:rsid w:val="009E6F22"/>
    <w:rsid w:val="009E768B"/>
    <w:rsid w:val="009E7DBD"/>
    <w:rsid w:val="009F1189"/>
    <w:rsid w:val="009F1279"/>
    <w:rsid w:val="009F1299"/>
    <w:rsid w:val="009F1E6D"/>
    <w:rsid w:val="009F2326"/>
    <w:rsid w:val="009F2659"/>
    <w:rsid w:val="009F39BC"/>
    <w:rsid w:val="009F3AEA"/>
    <w:rsid w:val="009F4311"/>
    <w:rsid w:val="009F47FE"/>
    <w:rsid w:val="009F49C4"/>
    <w:rsid w:val="009F4C64"/>
    <w:rsid w:val="009F50B3"/>
    <w:rsid w:val="009F6816"/>
    <w:rsid w:val="009F6994"/>
    <w:rsid w:val="009F70B3"/>
    <w:rsid w:val="00A0091D"/>
    <w:rsid w:val="00A02ED1"/>
    <w:rsid w:val="00A0350E"/>
    <w:rsid w:val="00A04A7D"/>
    <w:rsid w:val="00A04CA7"/>
    <w:rsid w:val="00A04D4C"/>
    <w:rsid w:val="00A05F27"/>
    <w:rsid w:val="00A06C33"/>
    <w:rsid w:val="00A1011E"/>
    <w:rsid w:val="00A1087F"/>
    <w:rsid w:val="00A11558"/>
    <w:rsid w:val="00A132E1"/>
    <w:rsid w:val="00A13459"/>
    <w:rsid w:val="00A13749"/>
    <w:rsid w:val="00A1420A"/>
    <w:rsid w:val="00A14F6E"/>
    <w:rsid w:val="00A151EA"/>
    <w:rsid w:val="00A15321"/>
    <w:rsid w:val="00A15833"/>
    <w:rsid w:val="00A16C62"/>
    <w:rsid w:val="00A1703C"/>
    <w:rsid w:val="00A17FC9"/>
    <w:rsid w:val="00A2046F"/>
    <w:rsid w:val="00A2064F"/>
    <w:rsid w:val="00A20850"/>
    <w:rsid w:val="00A20B15"/>
    <w:rsid w:val="00A221B9"/>
    <w:rsid w:val="00A224F2"/>
    <w:rsid w:val="00A229C7"/>
    <w:rsid w:val="00A23157"/>
    <w:rsid w:val="00A25A02"/>
    <w:rsid w:val="00A25CC4"/>
    <w:rsid w:val="00A26A6F"/>
    <w:rsid w:val="00A27343"/>
    <w:rsid w:val="00A27375"/>
    <w:rsid w:val="00A277ED"/>
    <w:rsid w:val="00A301BD"/>
    <w:rsid w:val="00A30200"/>
    <w:rsid w:val="00A305A2"/>
    <w:rsid w:val="00A315B8"/>
    <w:rsid w:val="00A3180C"/>
    <w:rsid w:val="00A31A78"/>
    <w:rsid w:val="00A31D98"/>
    <w:rsid w:val="00A32075"/>
    <w:rsid w:val="00A328C2"/>
    <w:rsid w:val="00A32E04"/>
    <w:rsid w:val="00A33877"/>
    <w:rsid w:val="00A34AB3"/>
    <w:rsid w:val="00A353F1"/>
    <w:rsid w:val="00A36D0C"/>
    <w:rsid w:val="00A36EDD"/>
    <w:rsid w:val="00A37F07"/>
    <w:rsid w:val="00A40451"/>
    <w:rsid w:val="00A40693"/>
    <w:rsid w:val="00A40704"/>
    <w:rsid w:val="00A40A26"/>
    <w:rsid w:val="00A40FC9"/>
    <w:rsid w:val="00A41B12"/>
    <w:rsid w:val="00A41BBB"/>
    <w:rsid w:val="00A422B0"/>
    <w:rsid w:val="00A4233D"/>
    <w:rsid w:val="00A42661"/>
    <w:rsid w:val="00A42B90"/>
    <w:rsid w:val="00A4345A"/>
    <w:rsid w:val="00A4358B"/>
    <w:rsid w:val="00A44229"/>
    <w:rsid w:val="00A4520E"/>
    <w:rsid w:val="00A45314"/>
    <w:rsid w:val="00A46374"/>
    <w:rsid w:val="00A4706A"/>
    <w:rsid w:val="00A47577"/>
    <w:rsid w:val="00A47C45"/>
    <w:rsid w:val="00A47F7D"/>
    <w:rsid w:val="00A507FC"/>
    <w:rsid w:val="00A509C7"/>
    <w:rsid w:val="00A50D13"/>
    <w:rsid w:val="00A50DCC"/>
    <w:rsid w:val="00A5108D"/>
    <w:rsid w:val="00A516E1"/>
    <w:rsid w:val="00A5173E"/>
    <w:rsid w:val="00A522D4"/>
    <w:rsid w:val="00A52338"/>
    <w:rsid w:val="00A5257E"/>
    <w:rsid w:val="00A543D9"/>
    <w:rsid w:val="00A55150"/>
    <w:rsid w:val="00A56288"/>
    <w:rsid w:val="00A56BE3"/>
    <w:rsid w:val="00A5713C"/>
    <w:rsid w:val="00A5785A"/>
    <w:rsid w:val="00A6037C"/>
    <w:rsid w:val="00A607A0"/>
    <w:rsid w:val="00A60B96"/>
    <w:rsid w:val="00A60FC2"/>
    <w:rsid w:val="00A612FB"/>
    <w:rsid w:val="00A6189F"/>
    <w:rsid w:val="00A63627"/>
    <w:rsid w:val="00A63954"/>
    <w:rsid w:val="00A639EE"/>
    <w:rsid w:val="00A63B40"/>
    <w:rsid w:val="00A64776"/>
    <w:rsid w:val="00A6494A"/>
    <w:rsid w:val="00A64B9F"/>
    <w:rsid w:val="00A64CD2"/>
    <w:rsid w:val="00A66EDD"/>
    <w:rsid w:val="00A67B37"/>
    <w:rsid w:val="00A7120B"/>
    <w:rsid w:val="00A7227E"/>
    <w:rsid w:val="00A72466"/>
    <w:rsid w:val="00A73140"/>
    <w:rsid w:val="00A73849"/>
    <w:rsid w:val="00A73AA1"/>
    <w:rsid w:val="00A749D5"/>
    <w:rsid w:val="00A74F72"/>
    <w:rsid w:val="00A7510C"/>
    <w:rsid w:val="00A7530C"/>
    <w:rsid w:val="00A75BC0"/>
    <w:rsid w:val="00A76056"/>
    <w:rsid w:val="00A76A2D"/>
    <w:rsid w:val="00A76CE7"/>
    <w:rsid w:val="00A77CD8"/>
    <w:rsid w:val="00A77F5D"/>
    <w:rsid w:val="00A80086"/>
    <w:rsid w:val="00A806BA"/>
    <w:rsid w:val="00A80FB5"/>
    <w:rsid w:val="00A81F90"/>
    <w:rsid w:val="00A820B7"/>
    <w:rsid w:val="00A83020"/>
    <w:rsid w:val="00A830E2"/>
    <w:rsid w:val="00A838D6"/>
    <w:rsid w:val="00A8398D"/>
    <w:rsid w:val="00A8500B"/>
    <w:rsid w:val="00A857CD"/>
    <w:rsid w:val="00A85B7C"/>
    <w:rsid w:val="00A864B5"/>
    <w:rsid w:val="00A8676A"/>
    <w:rsid w:val="00A867F5"/>
    <w:rsid w:val="00A86D34"/>
    <w:rsid w:val="00A86E2E"/>
    <w:rsid w:val="00A87176"/>
    <w:rsid w:val="00A90D27"/>
    <w:rsid w:val="00A91122"/>
    <w:rsid w:val="00A91395"/>
    <w:rsid w:val="00A914D8"/>
    <w:rsid w:val="00A9153D"/>
    <w:rsid w:val="00A91554"/>
    <w:rsid w:val="00A932D5"/>
    <w:rsid w:val="00A94421"/>
    <w:rsid w:val="00A94441"/>
    <w:rsid w:val="00A94568"/>
    <w:rsid w:val="00A94A02"/>
    <w:rsid w:val="00A94F0F"/>
    <w:rsid w:val="00A9628C"/>
    <w:rsid w:val="00A96E74"/>
    <w:rsid w:val="00A9718D"/>
    <w:rsid w:val="00A9721A"/>
    <w:rsid w:val="00A9747F"/>
    <w:rsid w:val="00A9774C"/>
    <w:rsid w:val="00AA0A3B"/>
    <w:rsid w:val="00AA0C07"/>
    <w:rsid w:val="00AA0CF1"/>
    <w:rsid w:val="00AA1838"/>
    <w:rsid w:val="00AA1A78"/>
    <w:rsid w:val="00AA1AEA"/>
    <w:rsid w:val="00AA1EB5"/>
    <w:rsid w:val="00AA212F"/>
    <w:rsid w:val="00AA33AD"/>
    <w:rsid w:val="00AA38DD"/>
    <w:rsid w:val="00AA4601"/>
    <w:rsid w:val="00AA5E32"/>
    <w:rsid w:val="00AA5EB4"/>
    <w:rsid w:val="00AA6338"/>
    <w:rsid w:val="00AA6608"/>
    <w:rsid w:val="00AA6E2B"/>
    <w:rsid w:val="00AA7A67"/>
    <w:rsid w:val="00AB01F6"/>
    <w:rsid w:val="00AB081C"/>
    <w:rsid w:val="00AB1C2F"/>
    <w:rsid w:val="00AB1E90"/>
    <w:rsid w:val="00AB2F15"/>
    <w:rsid w:val="00AB30F6"/>
    <w:rsid w:val="00AB35BD"/>
    <w:rsid w:val="00AB4213"/>
    <w:rsid w:val="00AB4620"/>
    <w:rsid w:val="00AB4811"/>
    <w:rsid w:val="00AB4913"/>
    <w:rsid w:val="00AB4E30"/>
    <w:rsid w:val="00AB5A4C"/>
    <w:rsid w:val="00AB6772"/>
    <w:rsid w:val="00AB67F8"/>
    <w:rsid w:val="00AB680B"/>
    <w:rsid w:val="00AB6D04"/>
    <w:rsid w:val="00AB79AF"/>
    <w:rsid w:val="00AB7D12"/>
    <w:rsid w:val="00AC113F"/>
    <w:rsid w:val="00AC1632"/>
    <w:rsid w:val="00AC19C9"/>
    <w:rsid w:val="00AC24BC"/>
    <w:rsid w:val="00AC294D"/>
    <w:rsid w:val="00AC29D9"/>
    <w:rsid w:val="00AC3978"/>
    <w:rsid w:val="00AC3FC0"/>
    <w:rsid w:val="00AC4248"/>
    <w:rsid w:val="00AC525F"/>
    <w:rsid w:val="00AC6152"/>
    <w:rsid w:val="00AC675B"/>
    <w:rsid w:val="00AC6A7C"/>
    <w:rsid w:val="00AC76D0"/>
    <w:rsid w:val="00AC7785"/>
    <w:rsid w:val="00AC77CE"/>
    <w:rsid w:val="00AC7C55"/>
    <w:rsid w:val="00AC7CD1"/>
    <w:rsid w:val="00AC7E62"/>
    <w:rsid w:val="00AC7FAB"/>
    <w:rsid w:val="00AD058A"/>
    <w:rsid w:val="00AD0714"/>
    <w:rsid w:val="00AD12C0"/>
    <w:rsid w:val="00AD2245"/>
    <w:rsid w:val="00AD282C"/>
    <w:rsid w:val="00AD37A6"/>
    <w:rsid w:val="00AD3974"/>
    <w:rsid w:val="00AD433C"/>
    <w:rsid w:val="00AD4951"/>
    <w:rsid w:val="00AD522D"/>
    <w:rsid w:val="00AD53A1"/>
    <w:rsid w:val="00AD5877"/>
    <w:rsid w:val="00AD608C"/>
    <w:rsid w:val="00AD640B"/>
    <w:rsid w:val="00AD65B4"/>
    <w:rsid w:val="00AD6800"/>
    <w:rsid w:val="00AD6BB9"/>
    <w:rsid w:val="00AD6DE7"/>
    <w:rsid w:val="00AD6E70"/>
    <w:rsid w:val="00AD6E8F"/>
    <w:rsid w:val="00AD7280"/>
    <w:rsid w:val="00AE033F"/>
    <w:rsid w:val="00AE1C0A"/>
    <w:rsid w:val="00AE1CF5"/>
    <w:rsid w:val="00AE1F05"/>
    <w:rsid w:val="00AE2B06"/>
    <w:rsid w:val="00AE35FD"/>
    <w:rsid w:val="00AE3B3D"/>
    <w:rsid w:val="00AE3C35"/>
    <w:rsid w:val="00AE3D78"/>
    <w:rsid w:val="00AE413B"/>
    <w:rsid w:val="00AE42D2"/>
    <w:rsid w:val="00AE50F7"/>
    <w:rsid w:val="00AE53B8"/>
    <w:rsid w:val="00AE73F4"/>
    <w:rsid w:val="00AE743A"/>
    <w:rsid w:val="00AE7DE5"/>
    <w:rsid w:val="00AE7E11"/>
    <w:rsid w:val="00AF075F"/>
    <w:rsid w:val="00AF124F"/>
    <w:rsid w:val="00AF1268"/>
    <w:rsid w:val="00AF2AC6"/>
    <w:rsid w:val="00AF2E66"/>
    <w:rsid w:val="00AF2EA7"/>
    <w:rsid w:val="00AF3602"/>
    <w:rsid w:val="00AF3731"/>
    <w:rsid w:val="00AF3C5C"/>
    <w:rsid w:val="00AF3D38"/>
    <w:rsid w:val="00AF3F07"/>
    <w:rsid w:val="00AF404D"/>
    <w:rsid w:val="00AF49B1"/>
    <w:rsid w:val="00AF4A09"/>
    <w:rsid w:val="00AF56DD"/>
    <w:rsid w:val="00AF78A4"/>
    <w:rsid w:val="00B00918"/>
    <w:rsid w:val="00B00D49"/>
    <w:rsid w:val="00B00DB4"/>
    <w:rsid w:val="00B012BB"/>
    <w:rsid w:val="00B0150A"/>
    <w:rsid w:val="00B021F1"/>
    <w:rsid w:val="00B02722"/>
    <w:rsid w:val="00B03823"/>
    <w:rsid w:val="00B03DAC"/>
    <w:rsid w:val="00B03FFA"/>
    <w:rsid w:val="00B04161"/>
    <w:rsid w:val="00B04D12"/>
    <w:rsid w:val="00B04FF9"/>
    <w:rsid w:val="00B05094"/>
    <w:rsid w:val="00B05125"/>
    <w:rsid w:val="00B053FB"/>
    <w:rsid w:val="00B0573B"/>
    <w:rsid w:val="00B0589B"/>
    <w:rsid w:val="00B05F52"/>
    <w:rsid w:val="00B0615C"/>
    <w:rsid w:val="00B0632A"/>
    <w:rsid w:val="00B06817"/>
    <w:rsid w:val="00B077A2"/>
    <w:rsid w:val="00B10789"/>
    <w:rsid w:val="00B10A9C"/>
    <w:rsid w:val="00B10F56"/>
    <w:rsid w:val="00B113E8"/>
    <w:rsid w:val="00B117D8"/>
    <w:rsid w:val="00B11DFF"/>
    <w:rsid w:val="00B12C82"/>
    <w:rsid w:val="00B13165"/>
    <w:rsid w:val="00B13820"/>
    <w:rsid w:val="00B13E15"/>
    <w:rsid w:val="00B14D2D"/>
    <w:rsid w:val="00B14F04"/>
    <w:rsid w:val="00B1542C"/>
    <w:rsid w:val="00B15B30"/>
    <w:rsid w:val="00B1609A"/>
    <w:rsid w:val="00B161C1"/>
    <w:rsid w:val="00B16669"/>
    <w:rsid w:val="00B1689C"/>
    <w:rsid w:val="00B16ABC"/>
    <w:rsid w:val="00B16BDD"/>
    <w:rsid w:val="00B16C01"/>
    <w:rsid w:val="00B179AD"/>
    <w:rsid w:val="00B17C19"/>
    <w:rsid w:val="00B209D1"/>
    <w:rsid w:val="00B210B2"/>
    <w:rsid w:val="00B211D3"/>
    <w:rsid w:val="00B21DC0"/>
    <w:rsid w:val="00B21F69"/>
    <w:rsid w:val="00B2250C"/>
    <w:rsid w:val="00B237D0"/>
    <w:rsid w:val="00B24A61"/>
    <w:rsid w:val="00B25216"/>
    <w:rsid w:val="00B25432"/>
    <w:rsid w:val="00B25503"/>
    <w:rsid w:val="00B25745"/>
    <w:rsid w:val="00B25E28"/>
    <w:rsid w:val="00B262F0"/>
    <w:rsid w:val="00B263AE"/>
    <w:rsid w:val="00B264D5"/>
    <w:rsid w:val="00B266C0"/>
    <w:rsid w:val="00B2683C"/>
    <w:rsid w:val="00B26953"/>
    <w:rsid w:val="00B27AB5"/>
    <w:rsid w:val="00B304D3"/>
    <w:rsid w:val="00B309BD"/>
    <w:rsid w:val="00B31357"/>
    <w:rsid w:val="00B32F1D"/>
    <w:rsid w:val="00B3300D"/>
    <w:rsid w:val="00B33E23"/>
    <w:rsid w:val="00B33E80"/>
    <w:rsid w:val="00B3487A"/>
    <w:rsid w:val="00B34D20"/>
    <w:rsid w:val="00B37CD7"/>
    <w:rsid w:val="00B402E4"/>
    <w:rsid w:val="00B4091A"/>
    <w:rsid w:val="00B4132E"/>
    <w:rsid w:val="00B41B75"/>
    <w:rsid w:val="00B41B8F"/>
    <w:rsid w:val="00B41CC2"/>
    <w:rsid w:val="00B41E74"/>
    <w:rsid w:val="00B42A1B"/>
    <w:rsid w:val="00B42A6B"/>
    <w:rsid w:val="00B42F95"/>
    <w:rsid w:val="00B4353F"/>
    <w:rsid w:val="00B43A71"/>
    <w:rsid w:val="00B441D5"/>
    <w:rsid w:val="00B441FE"/>
    <w:rsid w:val="00B45FFE"/>
    <w:rsid w:val="00B46124"/>
    <w:rsid w:val="00B46179"/>
    <w:rsid w:val="00B466D1"/>
    <w:rsid w:val="00B46787"/>
    <w:rsid w:val="00B47BD6"/>
    <w:rsid w:val="00B501F2"/>
    <w:rsid w:val="00B50A43"/>
    <w:rsid w:val="00B50FB5"/>
    <w:rsid w:val="00B51D83"/>
    <w:rsid w:val="00B527D0"/>
    <w:rsid w:val="00B53C83"/>
    <w:rsid w:val="00B53FFF"/>
    <w:rsid w:val="00B54561"/>
    <w:rsid w:val="00B54E8F"/>
    <w:rsid w:val="00B5562D"/>
    <w:rsid w:val="00B55692"/>
    <w:rsid w:val="00B558A0"/>
    <w:rsid w:val="00B56E7A"/>
    <w:rsid w:val="00B5736F"/>
    <w:rsid w:val="00B6165E"/>
    <w:rsid w:val="00B617E5"/>
    <w:rsid w:val="00B6371F"/>
    <w:rsid w:val="00B63A40"/>
    <w:rsid w:val="00B63CAC"/>
    <w:rsid w:val="00B63F83"/>
    <w:rsid w:val="00B64A51"/>
    <w:rsid w:val="00B64E6C"/>
    <w:rsid w:val="00B65407"/>
    <w:rsid w:val="00B6556F"/>
    <w:rsid w:val="00B656C2"/>
    <w:rsid w:val="00B65EA4"/>
    <w:rsid w:val="00B70647"/>
    <w:rsid w:val="00B707E3"/>
    <w:rsid w:val="00B70E82"/>
    <w:rsid w:val="00B72411"/>
    <w:rsid w:val="00B724EC"/>
    <w:rsid w:val="00B725A1"/>
    <w:rsid w:val="00B725A8"/>
    <w:rsid w:val="00B72CB7"/>
    <w:rsid w:val="00B7494D"/>
    <w:rsid w:val="00B74AEE"/>
    <w:rsid w:val="00B74B68"/>
    <w:rsid w:val="00B74E31"/>
    <w:rsid w:val="00B75AD3"/>
    <w:rsid w:val="00B76800"/>
    <w:rsid w:val="00B76BB3"/>
    <w:rsid w:val="00B76D59"/>
    <w:rsid w:val="00B770AA"/>
    <w:rsid w:val="00B775CD"/>
    <w:rsid w:val="00B801DF"/>
    <w:rsid w:val="00B80F94"/>
    <w:rsid w:val="00B82372"/>
    <w:rsid w:val="00B82A39"/>
    <w:rsid w:val="00B832F7"/>
    <w:rsid w:val="00B835BA"/>
    <w:rsid w:val="00B8388E"/>
    <w:rsid w:val="00B84598"/>
    <w:rsid w:val="00B85BBE"/>
    <w:rsid w:val="00B87120"/>
    <w:rsid w:val="00B87788"/>
    <w:rsid w:val="00B87D7B"/>
    <w:rsid w:val="00B904B6"/>
    <w:rsid w:val="00B9057C"/>
    <w:rsid w:val="00B91748"/>
    <w:rsid w:val="00B91EEA"/>
    <w:rsid w:val="00B91FAC"/>
    <w:rsid w:val="00B921CA"/>
    <w:rsid w:val="00B92E67"/>
    <w:rsid w:val="00B92F0E"/>
    <w:rsid w:val="00B93CB9"/>
    <w:rsid w:val="00B942F2"/>
    <w:rsid w:val="00B9457A"/>
    <w:rsid w:val="00B94E22"/>
    <w:rsid w:val="00B94F44"/>
    <w:rsid w:val="00B9502E"/>
    <w:rsid w:val="00B95D8C"/>
    <w:rsid w:val="00B96D84"/>
    <w:rsid w:val="00B97926"/>
    <w:rsid w:val="00B97EF7"/>
    <w:rsid w:val="00BA0CAA"/>
    <w:rsid w:val="00BA116D"/>
    <w:rsid w:val="00BA19A1"/>
    <w:rsid w:val="00BA212F"/>
    <w:rsid w:val="00BA214D"/>
    <w:rsid w:val="00BA28ED"/>
    <w:rsid w:val="00BA34E0"/>
    <w:rsid w:val="00BA58C0"/>
    <w:rsid w:val="00BA5E9F"/>
    <w:rsid w:val="00BA6155"/>
    <w:rsid w:val="00BA770C"/>
    <w:rsid w:val="00BA7F43"/>
    <w:rsid w:val="00BB007C"/>
    <w:rsid w:val="00BB07D5"/>
    <w:rsid w:val="00BB11FA"/>
    <w:rsid w:val="00BB139E"/>
    <w:rsid w:val="00BB1620"/>
    <w:rsid w:val="00BB237C"/>
    <w:rsid w:val="00BB27FC"/>
    <w:rsid w:val="00BB2D2E"/>
    <w:rsid w:val="00BB3D41"/>
    <w:rsid w:val="00BB51F3"/>
    <w:rsid w:val="00BB5346"/>
    <w:rsid w:val="00BB60BD"/>
    <w:rsid w:val="00BB6502"/>
    <w:rsid w:val="00BB7354"/>
    <w:rsid w:val="00BB735F"/>
    <w:rsid w:val="00BB73CD"/>
    <w:rsid w:val="00BB76AD"/>
    <w:rsid w:val="00BB76D2"/>
    <w:rsid w:val="00BB7732"/>
    <w:rsid w:val="00BB7D59"/>
    <w:rsid w:val="00BC0044"/>
    <w:rsid w:val="00BC045D"/>
    <w:rsid w:val="00BC06F8"/>
    <w:rsid w:val="00BC0C4B"/>
    <w:rsid w:val="00BC0F3F"/>
    <w:rsid w:val="00BC234E"/>
    <w:rsid w:val="00BC28A0"/>
    <w:rsid w:val="00BC2EDE"/>
    <w:rsid w:val="00BC3403"/>
    <w:rsid w:val="00BC37BA"/>
    <w:rsid w:val="00BC41AF"/>
    <w:rsid w:val="00BC4557"/>
    <w:rsid w:val="00BC4593"/>
    <w:rsid w:val="00BC4B8D"/>
    <w:rsid w:val="00BC4B90"/>
    <w:rsid w:val="00BC4FAA"/>
    <w:rsid w:val="00BC52AF"/>
    <w:rsid w:val="00BC555D"/>
    <w:rsid w:val="00BC5A56"/>
    <w:rsid w:val="00BC5F58"/>
    <w:rsid w:val="00BC755B"/>
    <w:rsid w:val="00BC76B9"/>
    <w:rsid w:val="00BD0083"/>
    <w:rsid w:val="00BD0FE1"/>
    <w:rsid w:val="00BD189A"/>
    <w:rsid w:val="00BD21A4"/>
    <w:rsid w:val="00BD2E81"/>
    <w:rsid w:val="00BD2E82"/>
    <w:rsid w:val="00BD3C9D"/>
    <w:rsid w:val="00BD3CB7"/>
    <w:rsid w:val="00BD3EB0"/>
    <w:rsid w:val="00BD41A3"/>
    <w:rsid w:val="00BD4799"/>
    <w:rsid w:val="00BD47D9"/>
    <w:rsid w:val="00BD4AF3"/>
    <w:rsid w:val="00BD4C64"/>
    <w:rsid w:val="00BD548D"/>
    <w:rsid w:val="00BD654A"/>
    <w:rsid w:val="00BD6B6E"/>
    <w:rsid w:val="00BD6E6F"/>
    <w:rsid w:val="00BD79F5"/>
    <w:rsid w:val="00BE0668"/>
    <w:rsid w:val="00BE0840"/>
    <w:rsid w:val="00BE1468"/>
    <w:rsid w:val="00BE16DC"/>
    <w:rsid w:val="00BE1AC4"/>
    <w:rsid w:val="00BE2281"/>
    <w:rsid w:val="00BE281B"/>
    <w:rsid w:val="00BE3C51"/>
    <w:rsid w:val="00BE3CE7"/>
    <w:rsid w:val="00BE543A"/>
    <w:rsid w:val="00BE574B"/>
    <w:rsid w:val="00BE5AAA"/>
    <w:rsid w:val="00BE5CCE"/>
    <w:rsid w:val="00BE6951"/>
    <w:rsid w:val="00BE6973"/>
    <w:rsid w:val="00BE6A38"/>
    <w:rsid w:val="00BE6D41"/>
    <w:rsid w:val="00BE7ABE"/>
    <w:rsid w:val="00BE7CC4"/>
    <w:rsid w:val="00BE7D67"/>
    <w:rsid w:val="00BE7D88"/>
    <w:rsid w:val="00BF0F2C"/>
    <w:rsid w:val="00BF1319"/>
    <w:rsid w:val="00BF2956"/>
    <w:rsid w:val="00BF3AA0"/>
    <w:rsid w:val="00BF40C4"/>
    <w:rsid w:val="00BF4345"/>
    <w:rsid w:val="00BF49D0"/>
    <w:rsid w:val="00BF5DD8"/>
    <w:rsid w:val="00BF79F8"/>
    <w:rsid w:val="00BF7C38"/>
    <w:rsid w:val="00BF7C94"/>
    <w:rsid w:val="00C0119D"/>
    <w:rsid w:val="00C012C7"/>
    <w:rsid w:val="00C01CB3"/>
    <w:rsid w:val="00C0203C"/>
    <w:rsid w:val="00C02666"/>
    <w:rsid w:val="00C031C0"/>
    <w:rsid w:val="00C0328D"/>
    <w:rsid w:val="00C032DF"/>
    <w:rsid w:val="00C03916"/>
    <w:rsid w:val="00C04ED2"/>
    <w:rsid w:val="00C055F8"/>
    <w:rsid w:val="00C06766"/>
    <w:rsid w:val="00C067B5"/>
    <w:rsid w:val="00C074B4"/>
    <w:rsid w:val="00C0759B"/>
    <w:rsid w:val="00C07BD2"/>
    <w:rsid w:val="00C10037"/>
    <w:rsid w:val="00C11372"/>
    <w:rsid w:val="00C12D9F"/>
    <w:rsid w:val="00C136D2"/>
    <w:rsid w:val="00C13B77"/>
    <w:rsid w:val="00C142DF"/>
    <w:rsid w:val="00C145C7"/>
    <w:rsid w:val="00C149C6"/>
    <w:rsid w:val="00C14D23"/>
    <w:rsid w:val="00C159A8"/>
    <w:rsid w:val="00C161AB"/>
    <w:rsid w:val="00C1690A"/>
    <w:rsid w:val="00C16C48"/>
    <w:rsid w:val="00C16D8D"/>
    <w:rsid w:val="00C17030"/>
    <w:rsid w:val="00C175F4"/>
    <w:rsid w:val="00C17BE8"/>
    <w:rsid w:val="00C20711"/>
    <w:rsid w:val="00C20C3B"/>
    <w:rsid w:val="00C212CA"/>
    <w:rsid w:val="00C21C26"/>
    <w:rsid w:val="00C22C00"/>
    <w:rsid w:val="00C23D50"/>
    <w:rsid w:val="00C24884"/>
    <w:rsid w:val="00C24BA5"/>
    <w:rsid w:val="00C257AB"/>
    <w:rsid w:val="00C25843"/>
    <w:rsid w:val="00C30016"/>
    <w:rsid w:val="00C30524"/>
    <w:rsid w:val="00C313A0"/>
    <w:rsid w:val="00C316BA"/>
    <w:rsid w:val="00C31822"/>
    <w:rsid w:val="00C31F34"/>
    <w:rsid w:val="00C325A7"/>
    <w:rsid w:val="00C33ABA"/>
    <w:rsid w:val="00C34A28"/>
    <w:rsid w:val="00C35351"/>
    <w:rsid w:val="00C356DB"/>
    <w:rsid w:val="00C35806"/>
    <w:rsid w:val="00C35FBE"/>
    <w:rsid w:val="00C37418"/>
    <w:rsid w:val="00C37874"/>
    <w:rsid w:val="00C405B9"/>
    <w:rsid w:val="00C41ED8"/>
    <w:rsid w:val="00C42F07"/>
    <w:rsid w:val="00C436CA"/>
    <w:rsid w:val="00C442EF"/>
    <w:rsid w:val="00C4625B"/>
    <w:rsid w:val="00C4675D"/>
    <w:rsid w:val="00C46E6F"/>
    <w:rsid w:val="00C471AD"/>
    <w:rsid w:val="00C501E4"/>
    <w:rsid w:val="00C51DB1"/>
    <w:rsid w:val="00C523D5"/>
    <w:rsid w:val="00C524DC"/>
    <w:rsid w:val="00C53B37"/>
    <w:rsid w:val="00C53D7B"/>
    <w:rsid w:val="00C53DBB"/>
    <w:rsid w:val="00C54E00"/>
    <w:rsid w:val="00C55FDD"/>
    <w:rsid w:val="00C56744"/>
    <w:rsid w:val="00C568F0"/>
    <w:rsid w:val="00C56AC0"/>
    <w:rsid w:val="00C577B0"/>
    <w:rsid w:val="00C577E8"/>
    <w:rsid w:val="00C6041F"/>
    <w:rsid w:val="00C6075A"/>
    <w:rsid w:val="00C6132A"/>
    <w:rsid w:val="00C6154B"/>
    <w:rsid w:val="00C61767"/>
    <w:rsid w:val="00C62CD6"/>
    <w:rsid w:val="00C62E38"/>
    <w:rsid w:val="00C63E92"/>
    <w:rsid w:val="00C6419F"/>
    <w:rsid w:val="00C6516E"/>
    <w:rsid w:val="00C65988"/>
    <w:rsid w:val="00C6598E"/>
    <w:rsid w:val="00C65D9B"/>
    <w:rsid w:val="00C66056"/>
    <w:rsid w:val="00C67815"/>
    <w:rsid w:val="00C67B27"/>
    <w:rsid w:val="00C67E17"/>
    <w:rsid w:val="00C70246"/>
    <w:rsid w:val="00C70AEA"/>
    <w:rsid w:val="00C71078"/>
    <w:rsid w:val="00C73A6E"/>
    <w:rsid w:val="00C7585B"/>
    <w:rsid w:val="00C75D44"/>
    <w:rsid w:val="00C75F2A"/>
    <w:rsid w:val="00C76A6E"/>
    <w:rsid w:val="00C76ECD"/>
    <w:rsid w:val="00C77B94"/>
    <w:rsid w:val="00C808EE"/>
    <w:rsid w:val="00C80B1D"/>
    <w:rsid w:val="00C81C3B"/>
    <w:rsid w:val="00C83965"/>
    <w:rsid w:val="00C845F3"/>
    <w:rsid w:val="00C84CE3"/>
    <w:rsid w:val="00C85589"/>
    <w:rsid w:val="00C862B5"/>
    <w:rsid w:val="00C86502"/>
    <w:rsid w:val="00C8704B"/>
    <w:rsid w:val="00C872D1"/>
    <w:rsid w:val="00C8767F"/>
    <w:rsid w:val="00C8787E"/>
    <w:rsid w:val="00C87E56"/>
    <w:rsid w:val="00C900EC"/>
    <w:rsid w:val="00C90CC1"/>
    <w:rsid w:val="00C90F97"/>
    <w:rsid w:val="00C910D8"/>
    <w:rsid w:val="00C9114B"/>
    <w:rsid w:val="00C91747"/>
    <w:rsid w:val="00C92A99"/>
    <w:rsid w:val="00C93239"/>
    <w:rsid w:val="00C94107"/>
    <w:rsid w:val="00C94480"/>
    <w:rsid w:val="00C94983"/>
    <w:rsid w:val="00C94F92"/>
    <w:rsid w:val="00C968F8"/>
    <w:rsid w:val="00C96BB9"/>
    <w:rsid w:val="00C96CA8"/>
    <w:rsid w:val="00C96E09"/>
    <w:rsid w:val="00C96FF2"/>
    <w:rsid w:val="00C97A46"/>
    <w:rsid w:val="00CA01E4"/>
    <w:rsid w:val="00CA035F"/>
    <w:rsid w:val="00CA179F"/>
    <w:rsid w:val="00CA17D1"/>
    <w:rsid w:val="00CA1EBA"/>
    <w:rsid w:val="00CA256F"/>
    <w:rsid w:val="00CA266F"/>
    <w:rsid w:val="00CA2DBE"/>
    <w:rsid w:val="00CA2FCA"/>
    <w:rsid w:val="00CA307C"/>
    <w:rsid w:val="00CA366D"/>
    <w:rsid w:val="00CA38BE"/>
    <w:rsid w:val="00CA3A40"/>
    <w:rsid w:val="00CA3BE3"/>
    <w:rsid w:val="00CA3C55"/>
    <w:rsid w:val="00CA3CEA"/>
    <w:rsid w:val="00CA3FAB"/>
    <w:rsid w:val="00CA4403"/>
    <w:rsid w:val="00CA4601"/>
    <w:rsid w:val="00CA54B3"/>
    <w:rsid w:val="00CA67A6"/>
    <w:rsid w:val="00CA6D09"/>
    <w:rsid w:val="00CA7744"/>
    <w:rsid w:val="00CA7C28"/>
    <w:rsid w:val="00CB037F"/>
    <w:rsid w:val="00CB0C47"/>
    <w:rsid w:val="00CB1722"/>
    <w:rsid w:val="00CB18F6"/>
    <w:rsid w:val="00CB343D"/>
    <w:rsid w:val="00CB38A8"/>
    <w:rsid w:val="00CB3928"/>
    <w:rsid w:val="00CB39D4"/>
    <w:rsid w:val="00CB3C3E"/>
    <w:rsid w:val="00CB40C7"/>
    <w:rsid w:val="00CB5021"/>
    <w:rsid w:val="00CB547B"/>
    <w:rsid w:val="00CB5570"/>
    <w:rsid w:val="00CB5FA1"/>
    <w:rsid w:val="00CB6082"/>
    <w:rsid w:val="00CB61FE"/>
    <w:rsid w:val="00CB6981"/>
    <w:rsid w:val="00CB6F70"/>
    <w:rsid w:val="00CB727D"/>
    <w:rsid w:val="00CB76EC"/>
    <w:rsid w:val="00CB7926"/>
    <w:rsid w:val="00CC1999"/>
    <w:rsid w:val="00CC1A7B"/>
    <w:rsid w:val="00CC3A61"/>
    <w:rsid w:val="00CC3D5A"/>
    <w:rsid w:val="00CC4D84"/>
    <w:rsid w:val="00CC58F6"/>
    <w:rsid w:val="00CC640E"/>
    <w:rsid w:val="00CC719A"/>
    <w:rsid w:val="00CC74BD"/>
    <w:rsid w:val="00CD196C"/>
    <w:rsid w:val="00CD1B59"/>
    <w:rsid w:val="00CD30D9"/>
    <w:rsid w:val="00CD3337"/>
    <w:rsid w:val="00CD3AEF"/>
    <w:rsid w:val="00CD42DF"/>
    <w:rsid w:val="00CD4537"/>
    <w:rsid w:val="00CD4B44"/>
    <w:rsid w:val="00CD6355"/>
    <w:rsid w:val="00CD7308"/>
    <w:rsid w:val="00CD761D"/>
    <w:rsid w:val="00CD777A"/>
    <w:rsid w:val="00CD795F"/>
    <w:rsid w:val="00CD7DE2"/>
    <w:rsid w:val="00CE04E6"/>
    <w:rsid w:val="00CE177C"/>
    <w:rsid w:val="00CE1E1C"/>
    <w:rsid w:val="00CE2074"/>
    <w:rsid w:val="00CE20B5"/>
    <w:rsid w:val="00CE2417"/>
    <w:rsid w:val="00CE290A"/>
    <w:rsid w:val="00CE52E4"/>
    <w:rsid w:val="00CE5B29"/>
    <w:rsid w:val="00CE6C11"/>
    <w:rsid w:val="00CE6CA4"/>
    <w:rsid w:val="00CE7866"/>
    <w:rsid w:val="00CE7CB2"/>
    <w:rsid w:val="00CF0C9E"/>
    <w:rsid w:val="00CF1B0B"/>
    <w:rsid w:val="00CF2182"/>
    <w:rsid w:val="00CF3004"/>
    <w:rsid w:val="00CF30E2"/>
    <w:rsid w:val="00CF38C9"/>
    <w:rsid w:val="00CF3B4E"/>
    <w:rsid w:val="00CF3E1E"/>
    <w:rsid w:val="00CF4FAD"/>
    <w:rsid w:val="00CF5DE7"/>
    <w:rsid w:val="00CF68C1"/>
    <w:rsid w:val="00CF73C3"/>
    <w:rsid w:val="00CF76C0"/>
    <w:rsid w:val="00CF795E"/>
    <w:rsid w:val="00D0199A"/>
    <w:rsid w:val="00D02CBB"/>
    <w:rsid w:val="00D035DE"/>
    <w:rsid w:val="00D03FAE"/>
    <w:rsid w:val="00D04380"/>
    <w:rsid w:val="00D04AE3"/>
    <w:rsid w:val="00D04E04"/>
    <w:rsid w:val="00D04E8B"/>
    <w:rsid w:val="00D04F3F"/>
    <w:rsid w:val="00D101C3"/>
    <w:rsid w:val="00D1100B"/>
    <w:rsid w:val="00D11187"/>
    <w:rsid w:val="00D11FBF"/>
    <w:rsid w:val="00D1203A"/>
    <w:rsid w:val="00D122DE"/>
    <w:rsid w:val="00D1257B"/>
    <w:rsid w:val="00D1295A"/>
    <w:rsid w:val="00D14CCE"/>
    <w:rsid w:val="00D157E7"/>
    <w:rsid w:val="00D15BBA"/>
    <w:rsid w:val="00D16185"/>
    <w:rsid w:val="00D16A16"/>
    <w:rsid w:val="00D16BDE"/>
    <w:rsid w:val="00D16BEA"/>
    <w:rsid w:val="00D16E4C"/>
    <w:rsid w:val="00D17F85"/>
    <w:rsid w:val="00D204D1"/>
    <w:rsid w:val="00D20533"/>
    <w:rsid w:val="00D20643"/>
    <w:rsid w:val="00D20685"/>
    <w:rsid w:val="00D20A7C"/>
    <w:rsid w:val="00D20B15"/>
    <w:rsid w:val="00D20D39"/>
    <w:rsid w:val="00D20EE7"/>
    <w:rsid w:val="00D213E6"/>
    <w:rsid w:val="00D216F1"/>
    <w:rsid w:val="00D2178B"/>
    <w:rsid w:val="00D218C4"/>
    <w:rsid w:val="00D218EA"/>
    <w:rsid w:val="00D23850"/>
    <w:rsid w:val="00D2446C"/>
    <w:rsid w:val="00D25DF2"/>
    <w:rsid w:val="00D26BA0"/>
    <w:rsid w:val="00D27A47"/>
    <w:rsid w:val="00D27F39"/>
    <w:rsid w:val="00D30FEF"/>
    <w:rsid w:val="00D311FF"/>
    <w:rsid w:val="00D317C0"/>
    <w:rsid w:val="00D31A7D"/>
    <w:rsid w:val="00D332BB"/>
    <w:rsid w:val="00D33541"/>
    <w:rsid w:val="00D33753"/>
    <w:rsid w:val="00D33DCA"/>
    <w:rsid w:val="00D359AA"/>
    <w:rsid w:val="00D36073"/>
    <w:rsid w:val="00D36304"/>
    <w:rsid w:val="00D36A1B"/>
    <w:rsid w:val="00D36D2C"/>
    <w:rsid w:val="00D36E95"/>
    <w:rsid w:val="00D3730B"/>
    <w:rsid w:val="00D40EAB"/>
    <w:rsid w:val="00D415C6"/>
    <w:rsid w:val="00D427FB"/>
    <w:rsid w:val="00D431B9"/>
    <w:rsid w:val="00D4320E"/>
    <w:rsid w:val="00D438D7"/>
    <w:rsid w:val="00D43A56"/>
    <w:rsid w:val="00D43AB5"/>
    <w:rsid w:val="00D43E0B"/>
    <w:rsid w:val="00D43EBB"/>
    <w:rsid w:val="00D44F6E"/>
    <w:rsid w:val="00D452A6"/>
    <w:rsid w:val="00D4549A"/>
    <w:rsid w:val="00D45769"/>
    <w:rsid w:val="00D45C75"/>
    <w:rsid w:val="00D45DA0"/>
    <w:rsid w:val="00D46A53"/>
    <w:rsid w:val="00D46DB3"/>
    <w:rsid w:val="00D4700E"/>
    <w:rsid w:val="00D4737C"/>
    <w:rsid w:val="00D4786B"/>
    <w:rsid w:val="00D47C69"/>
    <w:rsid w:val="00D50EC2"/>
    <w:rsid w:val="00D515CF"/>
    <w:rsid w:val="00D516AC"/>
    <w:rsid w:val="00D521D3"/>
    <w:rsid w:val="00D52F3E"/>
    <w:rsid w:val="00D53706"/>
    <w:rsid w:val="00D53A1F"/>
    <w:rsid w:val="00D53B70"/>
    <w:rsid w:val="00D54F39"/>
    <w:rsid w:val="00D5502F"/>
    <w:rsid w:val="00D552C2"/>
    <w:rsid w:val="00D55DCC"/>
    <w:rsid w:val="00D5730D"/>
    <w:rsid w:val="00D574A7"/>
    <w:rsid w:val="00D57743"/>
    <w:rsid w:val="00D579BA"/>
    <w:rsid w:val="00D61052"/>
    <w:rsid w:val="00D61BB8"/>
    <w:rsid w:val="00D61D7F"/>
    <w:rsid w:val="00D61E5A"/>
    <w:rsid w:val="00D62B6A"/>
    <w:rsid w:val="00D63326"/>
    <w:rsid w:val="00D63B6E"/>
    <w:rsid w:val="00D63D21"/>
    <w:rsid w:val="00D63FA0"/>
    <w:rsid w:val="00D64097"/>
    <w:rsid w:val="00D64F0D"/>
    <w:rsid w:val="00D65475"/>
    <w:rsid w:val="00D658E1"/>
    <w:rsid w:val="00D65EFB"/>
    <w:rsid w:val="00D6673D"/>
    <w:rsid w:val="00D671DB"/>
    <w:rsid w:val="00D70079"/>
    <w:rsid w:val="00D703F7"/>
    <w:rsid w:val="00D71E86"/>
    <w:rsid w:val="00D725A3"/>
    <w:rsid w:val="00D729DB"/>
    <w:rsid w:val="00D73427"/>
    <w:rsid w:val="00D736BD"/>
    <w:rsid w:val="00D7445E"/>
    <w:rsid w:val="00D7473D"/>
    <w:rsid w:val="00D74BE4"/>
    <w:rsid w:val="00D74F88"/>
    <w:rsid w:val="00D750DD"/>
    <w:rsid w:val="00D755B8"/>
    <w:rsid w:val="00D7598E"/>
    <w:rsid w:val="00D763FF"/>
    <w:rsid w:val="00D76563"/>
    <w:rsid w:val="00D76A81"/>
    <w:rsid w:val="00D800B2"/>
    <w:rsid w:val="00D802E7"/>
    <w:rsid w:val="00D8068A"/>
    <w:rsid w:val="00D808CB"/>
    <w:rsid w:val="00D80C2D"/>
    <w:rsid w:val="00D81A16"/>
    <w:rsid w:val="00D81A58"/>
    <w:rsid w:val="00D82BCE"/>
    <w:rsid w:val="00D83946"/>
    <w:rsid w:val="00D83BA8"/>
    <w:rsid w:val="00D8447E"/>
    <w:rsid w:val="00D84AD8"/>
    <w:rsid w:val="00D84D4E"/>
    <w:rsid w:val="00D8626D"/>
    <w:rsid w:val="00D86408"/>
    <w:rsid w:val="00D8688D"/>
    <w:rsid w:val="00D86DCD"/>
    <w:rsid w:val="00D86E5B"/>
    <w:rsid w:val="00D8751C"/>
    <w:rsid w:val="00D8784A"/>
    <w:rsid w:val="00D9037F"/>
    <w:rsid w:val="00D90A45"/>
    <w:rsid w:val="00D90C54"/>
    <w:rsid w:val="00D90FB6"/>
    <w:rsid w:val="00D91495"/>
    <w:rsid w:val="00D92353"/>
    <w:rsid w:val="00D925A1"/>
    <w:rsid w:val="00D92653"/>
    <w:rsid w:val="00D92D3E"/>
    <w:rsid w:val="00D9326B"/>
    <w:rsid w:val="00D93680"/>
    <w:rsid w:val="00D9383A"/>
    <w:rsid w:val="00D93FEC"/>
    <w:rsid w:val="00D94229"/>
    <w:rsid w:val="00D94451"/>
    <w:rsid w:val="00D974E5"/>
    <w:rsid w:val="00D97BF3"/>
    <w:rsid w:val="00D97DBC"/>
    <w:rsid w:val="00D97F4A"/>
    <w:rsid w:val="00DA00DB"/>
    <w:rsid w:val="00DA0D40"/>
    <w:rsid w:val="00DA107D"/>
    <w:rsid w:val="00DA156A"/>
    <w:rsid w:val="00DA15CA"/>
    <w:rsid w:val="00DA1931"/>
    <w:rsid w:val="00DA1F01"/>
    <w:rsid w:val="00DA2CF7"/>
    <w:rsid w:val="00DA379E"/>
    <w:rsid w:val="00DA3F69"/>
    <w:rsid w:val="00DA4E17"/>
    <w:rsid w:val="00DA55E5"/>
    <w:rsid w:val="00DA5C87"/>
    <w:rsid w:val="00DA5E05"/>
    <w:rsid w:val="00DA603F"/>
    <w:rsid w:val="00DA6563"/>
    <w:rsid w:val="00DA6DEB"/>
    <w:rsid w:val="00DA6E84"/>
    <w:rsid w:val="00DA7C20"/>
    <w:rsid w:val="00DB01E0"/>
    <w:rsid w:val="00DB1B8E"/>
    <w:rsid w:val="00DB1BE4"/>
    <w:rsid w:val="00DB1F5E"/>
    <w:rsid w:val="00DB2618"/>
    <w:rsid w:val="00DB31CD"/>
    <w:rsid w:val="00DB4911"/>
    <w:rsid w:val="00DB4E38"/>
    <w:rsid w:val="00DB5A0A"/>
    <w:rsid w:val="00DB5E65"/>
    <w:rsid w:val="00DB641E"/>
    <w:rsid w:val="00DB6B23"/>
    <w:rsid w:val="00DB752A"/>
    <w:rsid w:val="00DB7855"/>
    <w:rsid w:val="00DB78B3"/>
    <w:rsid w:val="00DB7901"/>
    <w:rsid w:val="00DB7F27"/>
    <w:rsid w:val="00DC0133"/>
    <w:rsid w:val="00DC1067"/>
    <w:rsid w:val="00DC2004"/>
    <w:rsid w:val="00DC2368"/>
    <w:rsid w:val="00DC33C8"/>
    <w:rsid w:val="00DC4720"/>
    <w:rsid w:val="00DD0446"/>
    <w:rsid w:val="00DD0925"/>
    <w:rsid w:val="00DD1025"/>
    <w:rsid w:val="00DD10D0"/>
    <w:rsid w:val="00DD2516"/>
    <w:rsid w:val="00DD267A"/>
    <w:rsid w:val="00DD296B"/>
    <w:rsid w:val="00DD4715"/>
    <w:rsid w:val="00DD4C33"/>
    <w:rsid w:val="00DD4EA3"/>
    <w:rsid w:val="00DD55D4"/>
    <w:rsid w:val="00DD6AE2"/>
    <w:rsid w:val="00DD6D19"/>
    <w:rsid w:val="00DD76F1"/>
    <w:rsid w:val="00DD79ED"/>
    <w:rsid w:val="00DE00C8"/>
    <w:rsid w:val="00DE0583"/>
    <w:rsid w:val="00DE0F05"/>
    <w:rsid w:val="00DE16B7"/>
    <w:rsid w:val="00DE1DB2"/>
    <w:rsid w:val="00DE20C6"/>
    <w:rsid w:val="00DE42E6"/>
    <w:rsid w:val="00DE47BD"/>
    <w:rsid w:val="00DE4D12"/>
    <w:rsid w:val="00DE4F68"/>
    <w:rsid w:val="00DE564F"/>
    <w:rsid w:val="00DE5EF2"/>
    <w:rsid w:val="00DE6788"/>
    <w:rsid w:val="00DE7472"/>
    <w:rsid w:val="00DF05A7"/>
    <w:rsid w:val="00DF1011"/>
    <w:rsid w:val="00DF12F3"/>
    <w:rsid w:val="00DF17EE"/>
    <w:rsid w:val="00DF30D4"/>
    <w:rsid w:val="00DF33A0"/>
    <w:rsid w:val="00DF3E73"/>
    <w:rsid w:val="00DF4850"/>
    <w:rsid w:val="00DF5150"/>
    <w:rsid w:val="00DF5550"/>
    <w:rsid w:val="00DF659E"/>
    <w:rsid w:val="00DF664E"/>
    <w:rsid w:val="00DF71E1"/>
    <w:rsid w:val="00DF7925"/>
    <w:rsid w:val="00E0003F"/>
    <w:rsid w:val="00E0095B"/>
    <w:rsid w:val="00E01FF2"/>
    <w:rsid w:val="00E02779"/>
    <w:rsid w:val="00E02AA6"/>
    <w:rsid w:val="00E03AE2"/>
    <w:rsid w:val="00E03F29"/>
    <w:rsid w:val="00E04CBC"/>
    <w:rsid w:val="00E04CD1"/>
    <w:rsid w:val="00E04E54"/>
    <w:rsid w:val="00E04F43"/>
    <w:rsid w:val="00E059FA"/>
    <w:rsid w:val="00E064BA"/>
    <w:rsid w:val="00E06536"/>
    <w:rsid w:val="00E06E03"/>
    <w:rsid w:val="00E0701E"/>
    <w:rsid w:val="00E072DC"/>
    <w:rsid w:val="00E1009E"/>
    <w:rsid w:val="00E10507"/>
    <w:rsid w:val="00E10ECD"/>
    <w:rsid w:val="00E1140C"/>
    <w:rsid w:val="00E11F99"/>
    <w:rsid w:val="00E12DE7"/>
    <w:rsid w:val="00E13313"/>
    <w:rsid w:val="00E138BE"/>
    <w:rsid w:val="00E13F1E"/>
    <w:rsid w:val="00E14B7B"/>
    <w:rsid w:val="00E1627F"/>
    <w:rsid w:val="00E17BDE"/>
    <w:rsid w:val="00E17F23"/>
    <w:rsid w:val="00E2073E"/>
    <w:rsid w:val="00E20F31"/>
    <w:rsid w:val="00E2196F"/>
    <w:rsid w:val="00E22ED2"/>
    <w:rsid w:val="00E237CE"/>
    <w:rsid w:val="00E239D4"/>
    <w:rsid w:val="00E24F71"/>
    <w:rsid w:val="00E256B5"/>
    <w:rsid w:val="00E26307"/>
    <w:rsid w:val="00E263AE"/>
    <w:rsid w:val="00E275EB"/>
    <w:rsid w:val="00E276E1"/>
    <w:rsid w:val="00E27EF0"/>
    <w:rsid w:val="00E30079"/>
    <w:rsid w:val="00E30491"/>
    <w:rsid w:val="00E31083"/>
    <w:rsid w:val="00E310EC"/>
    <w:rsid w:val="00E3170C"/>
    <w:rsid w:val="00E32239"/>
    <w:rsid w:val="00E32643"/>
    <w:rsid w:val="00E3269F"/>
    <w:rsid w:val="00E327F4"/>
    <w:rsid w:val="00E34518"/>
    <w:rsid w:val="00E34525"/>
    <w:rsid w:val="00E34F7F"/>
    <w:rsid w:val="00E35F48"/>
    <w:rsid w:val="00E36B0D"/>
    <w:rsid w:val="00E370F5"/>
    <w:rsid w:val="00E3755D"/>
    <w:rsid w:val="00E406BB"/>
    <w:rsid w:val="00E4183E"/>
    <w:rsid w:val="00E42022"/>
    <w:rsid w:val="00E4283E"/>
    <w:rsid w:val="00E428DB"/>
    <w:rsid w:val="00E43202"/>
    <w:rsid w:val="00E43467"/>
    <w:rsid w:val="00E439DB"/>
    <w:rsid w:val="00E44219"/>
    <w:rsid w:val="00E449BA"/>
    <w:rsid w:val="00E4514A"/>
    <w:rsid w:val="00E45283"/>
    <w:rsid w:val="00E4538E"/>
    <w:rsid w:val="00E454FE"/>
    <w:rsid w:val="00E45B74"/>
    <w:rsid w:val="00E45D02"/>
    <w:rsid w:val="00E464F0"/>
    <w:rsid w:val="00E467EB"/>
    <w:rsid w:val="00E46860"/>
    <w:rsid w:val="00E4722D"/>
    <w:rsid w:val="00E50010"/>
    <w:rsid w:val="00E5017D"/>
    <w:rsid w:val="00E50266"/>
    <w:rsid w:val="00E50FFB"/>
    <w:rsid w:val="00E5107A"/>
    <w:rsid w:val="00E5134E"/>
    <w:rsid w:val="00E51E63"/>
    <w:rsid w:val="00E5220E"/>
    <w:rsid w:val="00E530C2"/>
    <w:rsid w:val="00E54DE3"/>
    <w:rsid w:val="00E5577D"/>
    <w:rsid w:val="00E56343"/>
    <w:rsid w:val="00E56A76"/>
    <w:rsid w:val="00E5711D"/>
    <w:rsid w:val="00E57E4D"/>
    <w:rsid w:val="00E605B0"/>
    <w:rsid w:val="00E61582"/>
    <w:rsid w:val="00E618B5"/>
    <w:rsid w:val="00E61E71"/>
    <w:rsid w:val="00E61F36"/>
    <w:rsid w:val="00E626D0"/>
    <w:rsid w:val="00E62802"/>
    <w:rsid w:val="00E6285F"/>
    <w:rsid w:val="00E62DA4"/>
    <w:rsid w:val="00E62E6A"/>
    <w:rsid w:val="00E62E6E"/>
    <w:rsid w:val="00E63ECA"/>
    <w:rsid w:val="00E6428B"/>
    <w:rsid w:val="00E64C0F"/>
    <w:rsid w:val="00E65B0E"/>
    <w:rsid w:val="00E65B2D"/>
    <w:rsid w:val="00E6677B"/>
    <w:rsid w:val="00E66A04"/>
    <w:rsid w:val="00E701AA"/>
    <w:rsid w:val="00E70FED"/>
    <w:rsid w:val="00E71310"/>
    <w:rsid w:val="00E713F9"/>
    <w:rsid w:val="00E71D9A"/>
    <w:rsid w:val="00E73276"/>
    <w:rsid w:val="00E739C1"/>
    <w:rsid w:val="00E73E62"/>
    <w:rsid w:val="00E745B1"/>
    <w:rsid w:val="00E7482F"/>
    <w:rsid w:val="00E75301"/>
    <w:rsid w:val="00E754F7"/>
    <w:rsid w:val="00E755EB"/>
    <w:rsid w:val="00E757CF"/>
    <w:rsid w:val="00E76AA1"/>
    <w:rsid w:val="00E76AC5"/>
    <w:rsid w:val="00E77B25"/>
    <w:rsid w:val="00E806D6"/>
    <w:rsid w:val="00E812D0"/>
    <w:rsid w:val="00E81A80"/>
    <w:rsid w:val="00E81AB8"/>
    <w:rsid w:val="00E82C9C"/>
    <w:rsid w:val="00E82CBE"/>
    <w:rsid w:val="00E83FA6"/>
    <w:rsid w:val="00E8409E"/>
    <w:rsid w:val="00E8457F"/>
    <w:rsid w:val="00E848DF"/>
    <w:rsid w:val="00E84A06"/>
    <w:rsid w:val="00E84FB2"/>
    <w:rsid w:val="00E850F2"/>
    <w:rsid w:val="00E85453"/>
    <w:rsid w:val="00E867FF"/>
    <w:rsid w:val="00E86AB0"/>
    <w:rsid w:val="00E87C26"/>
    <w:rsid w:val="00E90FD7"/>
    <w:rsid w:val="00E92116"/>
    <w:rsid w:val="00E9237F"/>
    <w:rsid w:val="00E92839"/>
    <w:rsid w:val="00E92C4B"/>
    <w:rsid w:val="00E934CA"/>
    <w:rsid w:val="00E93CB7"/>
    <w:rsid w:val="00E94180"/>
    <w:rsid w:val="00E9552C"/>
    <w:rsid w:val="00E95C38"/>
    <w:rsid w:val="00E95E58"/>
    <w:rsid w:val="00E96038"/>
    <w:rsid w:val="00E9637C"/>
    <w:rsid w:val="00E964C4"/>
    <w:rsid w:val="00EA02B7"/>
    <w:rsid w:val="00EA080F"/>
    <w:rsid w:val="00EA0876"/>
    <w:rsid w:val="00EA0A3E"/>
    <w:rsid w:val="00EA126A"/>
    <w:rsid w:val="00EA169B"/>
    <w:rsid w:val="00EA1784"/>
    <w:rsid w:val="00EA19E5"/>
    <w:rsid w:val="00EA257A"/>
    <w:rsid w:val="00EA372A"/>
    <w:rsid w:val="00EA3D65"/>
    <w:rsid w:val="00EA41BB"/>
    <w:rsid w:val="00EA425C"/>
    <w:rsid w:val="00EA4AE0"/>
    <w:rsid w:val="00EA4B7F"/>
    <w:rsid w:val="00EA53FF"/>
    <w:rsid w:val="00EA56F0"/>
    <w:rsid w:val="00EA5951"/>
    <w:rsid w:val="00EA5956"/>
    <w:rsid w:val="00EA597C"/>
    <w:rsid w:val="00EA6141"/>
    <w:rsid w:val="00EA6D54"/>
    <w:rsid w:val="00EA6F5E"/>
    <w:rsid w:val="00EA75DE"/>
    <w:rsid w:val="00EA7EBF"/>
    <w:rsid w:val="00EA7EE1"/>
    <w:rsid w:val="00EB0930"/>
    <w:rsid w:val="00EB13D0"/>
    <w:rsid w:val="00EB1B26"/>
    <w:rsid w:val="00EB2762"/>
    <w:rsid w:val="00EB2B0E"/>
    <w:rsid w:val="00EB322D"/>
    <w:rsid w:val="00EB35F5"/>
    <w:rsid w:val="00EB4646"/>
    <w:rsid w:val="00EB4DAC"/>
    <w:rsid w:val="00EB5F0C"/>
    <w:rsid w:val="00EB6AEC"/>
    <w:rsid w:val="00EB6F38"/>
    <w:rsid w:val="00EB72F6"/>
    <w:rsid w:val="00EB7455"/>
    <w:rsid w:val="00EB7C07"/>
    <w:rsid w:val="00EC03C9"/>
    <w:rsid w:val="00EC0A86"/>
    <w:rsid w:val="00EC0E87"/>
    <w:rsid w:val="00EC14E3"/>
    <w:rsid w:val="00EC1D6A"/>
    <w:rsid w:val="00EC299B"/>
    <w:rsid w:val="00EC5375"/>
    <w:rsid w:val="00EC53F8"/>
    <w:rsid w:val="00EC54C7"/>
    <w:rsid w:val="00EC5A3C"/>
    <w:rsid w:val="00EC5B5E"/>
    <w:rsid w:val="00EC5E70"/>
    <w:rsid w:val="00EC5FF5"/>
    <w:rsid w:val="00EC6444"/>
    <w:rsid w:val="00EC6744"/>
    <w:rsid w:val="00EC69E9"/>
    <w:rsid w:val="00EC7223"/>
    <w:rsid w:val="00EC7F74"/>
    <w:rsid w:val="00ED0117"/>
    <w:rsid w:val="00ED0484"/>
    <w:rsid w:val="00ED0D61"/>
    <w:rsid w:val="00ED114B"/>
    <w:rsid w:val="00ED15FB"/>
    <w:rsid w:val="00ED195B"/>
    <w:rsid w:val="00ED226A"/>
    <w:rsid w:val="00ED2DEE"/>
    <w:rsid w:val="00ED3140"/>
    <w:rsid w:val="00ED3577"/>
    <w:rsid w:val="00ED36AF"/>
    <w:rsid w:val="00ED41F8"/>
    <w:rsid w:val="00ED4256"/>
    <w:rsid w:val="00ED4661"/>
    <w:rsid w:val="00ED4A7F"/>
    <w:rsid w:val="00ED6627"/>
    <w:rsid w:val="00ED67E6"/>
    <w:rsid w:val="00ED694F"/>
    <w:rsid w:val="00ED778A"/>
    <w:rsid w:val="00EE0060"/>
    <w:rsid w:val="00EE03B8"/>
    <w:rsid w:val="00EE0DC0"/>
    <w:rsid w:val="00EE1138"/>
    <w:rsid w:val="00EE16F9"/>
    <w:rsid w:val="00EE1828"/>
    <w:rsid w:val="00EE23D9"/>
    <w:rsid w:val="00EE286E"/>
    <w:rsid w:val="00EE3A00"/>
    <w:rsid w:val="00EE3C31"/>
    <w:rsid w:val="00EE4071"/>
    <w:rsid w:val="00EE453A"/>
    <w:rsid w:val="00EE45B2"/>
    <w:rsid w:val="00EE5528"/>
    <w:rsid w:val="00EE5F80"/>
    <w:rsid w:val="00EE6ABD"/>
    <w:rsid w:val="00EE6CE1"/>
    <w:rsid w:val="00EF0922"/>
    <w:rsid w:val="00EF11A9"/>
    <w:rsid w:val="00EF1689"/>
    <w:rsid w:val="00EF19A3"/>
    <w:rsid w:val="00EF3F38"/>
    <w:rsid w:val="00EF4599"/>
    <w:rsid w:val="00EF4FF9"/>
    <w:rsid w:val="00EF593E"/>
    <w:rsid w:val="00EF5EF2"/>
    <w:rsid w:val="00EF6302"/>
    <w:rsid w:val="00EF7156"/>
    <w:rsid w:val="00EF7C9F"/>
    <w:rsid w:val="00F00FA4"/>
    <w:rsid w:val="00F01269"/>
    <w:rsid w:val="00F02D8A"/>
    <w:rsid w:val="00F03C7D"/>
    <w:rsid w:val="00F03D2F"/>
    <w:rsid w:val="00F03DDC"/>
    <w:rsid w:val="00F04413"/>
    <w:rsid w:val="00F04639"/>
    <w:rsid w:val="00F04E41"/>
    <w:rsid w:val="00F05040"/>
    <w:rsid w:val="00F051D4"/>
    <w:rsid w:val="00F10BAC"/>
    <w:rsid w:val="00F10EA5"/>
    <w:rsid w:val="00F11117"/>
    <w:rsid w:val="00F12C59"/>
    <w:rsid w:val="00F12CD4"/>
    <w:rsid w:val="00F131A0"/>
    <w:rsid w:val="00F132E6"/>
    <w:rsid w:val="00F13D8B"/>
    <w:rsid w:val="00F14559"/>
    <w:rsid w:val="00F14E88"/>
    <w:rsid w:val="00F150E1"/>
    <w:rsid w:val="00F15632"/>
    <w:rsid w:val="00F157C2"/>
    <w:rsid w:val="00F15C58"/>
    <w:rsid w:val="00F15FF8"/>
    <w:rsid w:val="00F160A6"/>
    <w:rsid w:val="00F17DB7"/>
    <w:rsid w:val="00F2093C"/>
    <w:rsid w:val="00F2096D"/>
    <w:rsid w:val="00F211B1"/>
    <w:rsid w:val="00F2151B"/>
    <w:rsid w:val="00F2188C"/>
    <w:rsid w:val="00F2222E"/>
    <w:rsid w:val="00F2553B"/>
    <w:rsid w:val="00F25944"/>
    <w:rsid w:val="00F26BAD"/>
    <w:rsid w:val="00F273FB"/>
    <w:rsid w:val="00F27D83"/>
    <w:rsid w:val="00F301A1"/>
    <w:rsid w:val="00F30FC7"/>
    <w:rsid w:val="00F312F6"/>
    <w:rsid w:val="00F318F2"/>
    <w:rsid w:val="00F31AF0"/>
    <w:rsid w:val="00F32191"/>
    <w:rsid w:val="00F32696"/>
    <w:rsid w:val="00F333F4"/>
    <w:rsid w:val="00F33419"/>
    <w:rsid w:val="00F340B0"/>
    <w:rsid w:val="00F35498"/>
    <w:rsid w:val="00F356AC"/>
    <w:rsid w:val="00F35CB1"/>
    <w:rsid w:val="00F36723"/>
    <w:rsid w:val="00F36801"/>
    <w:rsid w:val="00F36AD6"/>
    <w:rsid w:val="00F36E7B"/>
    <w:rsid w:val="00F373C1"/>
    <w:rsid w:val="00F37B1E"/>
    <w:rsid w:val="00F4061B"/>
    <w:rsid w:val="00F40E47"/>
    <w:rsid w:val="00F4156F"/>
    <w:rsid w:val="00F419C9"/>
    <w:rsid w:val="00F41E4C"/>
    <w:rsid w:val="00F421F6"/>
    <w:rsid w:val="00F42739"/>
    <w:rsid w:val="00F42797"/>
    <w:rsid w:val="00F4322F"/>
    <w:rsid w:val="00F44D7D"/>
    <w:rsid w:val="00F44F0A"/>
    <w:rsid w:val="00F46F5C"/>
    <w:rsid w:val="00F4740C"/>
    <w:rsid w:val="00F47430"/>
    <w:rsid w:val="00F50598"/>
    <w:rsid w:val="00F506BF"/>
    <w:rsid w:val="00F50BE9"/>
    <w:rsid w:val="00F51BE4"/>
    <w:rsid w:val="00F51D26"/>
    <w:rsid w:val="00F52AA2"/>
    <w:rsid w:val="00F5307D"/>
    <w:rsid w:val="00F533A8"/>
    <w:rsid w:val="00F53570"/>
    <w:rsid w:val="00F53FC5"/>
    <w:rsid w:val="00F551CF"/>
    <w:rsid w:val="00F551F7"/>
    <w:rsid w:val="00F55CE2"/>
    <w:rsid w:val="00F561F5"/>
    <w:rsid w:val="00F57431"/>
    <w:rsid w:val="00F57F51"/>
    <w:rsid w:val="00F60019"/>
    <w:rsid w:val="00F6027F"/>
    <w:rsid w:val="00F60F89"/>
    <w:rsid w:val="00F60FF5"/>
    <w:rsid w:val="00F617FC"/>
    <w:rsid w:val="00F6206C"/>
    <w:rsid w:val="00F6285D"/>
    <w:rsid w:val="00F631BA"/>
    <w:rsid w:val="00F6343D"/>
    <w:rsid w:val="00F64007"/>
    <w:rsid w:val="00F64D0A"/>
    <w:rsid w:val="00F65767"/>
    <w:rsid w:val="00F65866"/>
    <w:rsid w:val="00F66244"/>
    <w:rsid w:val="00F66523"/>
    <w:rsid w:val="00F6711C"/>
    <w:rsid w:val="00F672C0"/>
    <w:rsid w:val="00F67DC2"/>
    <w:rsid w:val="00F700F4"/>
    <w:rsid w:val="00F70528"/>
    <w:rsid w:val="00F7068A"/>
    <w:rsid w:val="00F7136D"/>
    <w:rsid w:val="00F71719"/>
    <w:rsid w:val="00F7195B"/>
    <w:rsid w:val="00F71DF0"/>
    <w:rsid w:val="00F71FFB"/>
    <w:rsid w:val="00F72207"/>
    <w:rsid w:val="00F72B3F"/>
    <w:rsid w:val="00F72EA0"/>
    <w:rsid w:val="00F74842"/>
    <w:rsid w:val="00F74F6E"/>
    <w:rsid w:val="00F75B69"/>
    <w:rsid w:val="00F76B3E"/>
    <w:rsid w:val="00F771A3"/>
    <w:rsid w:val="00F772F2"/>
    <w:rsid w:val="00F77B44"/>
    <w:rsid w:val="00F80C61"/>
    <w:rsid w:val="00F80F0E"/>
    <w:rsid w:val="00F82194"/>
    <w:rsid w:val="00F827B8"/>
    <w:rsid w:val="00F82887"/>
    <w:rsid w:val="00F83FCA"/>
    <w:rsid w:val="00F8442F"/>
    <w:rsid w:val="00F8469B"/>
    <w:rsid w:val="00F86A94"/>
    <w:rsid w:val="00F86EA5"/>
    <w:rsid w:val="00F90A76"/>
    <w:rsid w:val="00F922D4"/>
    <w:rsid w:val="00F932CC"/>
    <w:rsid w:val="00F935CD"/>
    <w:rsid w:val="00F93BF7"/>
    <w:rsid w:val="00F94ECA"/>
    <w:rsid w:val="00F95518"/>
    <w:rsid w:val="00F97EF0"/>
    <w:rsid w:val="00FA079D"/>
    <w:rsid w:val="00FA0DEF"/>
    <w:rsid w:val="00FA1C96"/>
    <w:rsid w:val="00FA29E5"/>
    <w:rsid w:val="00FA2A78"/>
    <w:rsid w:val="00FA2C92"/>
    <w:rsid w:val="00FA34AF"/>
    <w:rsid w:val="00FA4049"/>
    <w:rsid w:val="00FA477B"/>
    <w:rsid w:val="00FA55B8"/>
    <w:rsid w:val="00FA68CF"/>
    <w:rsid w:val="00FA70F0"/>
    <w:rsid w:val="00FA768C"/>
    <w:rsid w:val="00FA7B80"/>
    <w:rsid w:val="00FB0E33"/>
    <w:rsid w:val="00FB0E5C"/>
    <w:rsid w:val="00FB142A"/>
    <w:rsid w:val="00FB3522"/>
    <w:rsid w:val="00FB363C"/>
    <w:rsid w:val="00FB3B83"/>
    <w:rsid w:val="00FB4174"/>
    <w:rsid w:val="00FB41CA"/>
    <w:rsid w:val="00FB457D"/>
    <w:rsid w:val="00FB4A8F"/>
    <w:rsid w:val="00FB4D49"/>
    <w:rsid w:val="00FB5E6B"/>
    <w:rsid w:val="00FB6297"/>
    <w:rsid w:val="00FB6693"/>
    <w:rsid w:val="00FB74E3"/>
    <w:rsid w:val="00FB75D5"/>
    <w:rsid w:val="00FB76EA"/>
    <w:rsid w:val="00FC043B"/>
    <w:rsid w:val="00FC0510"/>
    <w:rsid w:val="00FC0D10"/>
    <w:rsid w:val="00FC18DE"/>
    <w:rsid w:val="00FC1AF0"/>
    <w:rsid w:val="00FC1BE8"/>
    <w:rsid w:val="00FC21AE"/>
    <w:rsid w:val="00FC221C"/>
    <w:rsid w:val="00FC2A65"/>
    <w:rsid w:val="00FC2BE3"/>
    <w:rsid w:val="00FC3D19"/>
    <w:rsid w:val="00FC3D91"/>
    <w:rsid w:val="00FC494D"/>
    <w:rsid w:val="00FC5BE1"/>
    <w:rsid w:val="00FC61B6"/>
    <w:rsid w:val="00FC62E9"/>
    <w:rsid w:val="00FC745A"/>
    <w:rsid w:val="00FD0205"/>
    <w:rsid w:val="00FD02CD"/>
    <w:rsid w:val="00FD0A95"/>
    <w:rsid w:val="00FD187D"/>
    <w:rsid w:val="00FD2393"/>
    <w:rsid w:val="00FD23CC"/>
    <w:rsid w:val="00FD2521"/>
    <w:rsid w:val="00FD2528"/>
    <w:rsid w:val="00FD2637"/>
    <w:rsid w:val="00FD2A42"/>
    <w:rsid w:val="00FD34C3"/>
    <w:rsid w:val="00FD3F1C"/>
    <w:rsid w:val="00FD4284"/>
    <w:rsid w:val="00FD42B0"/>
    <w:rsid w:val="00FD4612"/>
    <w:rsid w:val="00FD5328"/>
    <w:rsid w:val="00FD53ED"/>
    <w:rsid w:val="00FD58BD"/>
    <w:rsid w:val="00FD5AB9"/>
    <w:rsid w:val="00FD6444"/>
    <w:rsid w:val="00FD7093"/>
    <w:rsid w:val="00FD74D7"/>
    <w:rsid w:val="00FE0DE6"/>
    <w:rsid w:val="00FE14B3"/>
    <w:rsid w:val="00FE1C12"/>
    <w:rsid w:val="00FE23B3"/>
    <w:rsid w:val="00FE2890"/>
    <w:rsid w:val="00FE30AB"/>
    <w:rsid w:val="00FE31E7"/>
    <w:rsid w:val="00FE382C"/>
    <w:rsid w:val="00FE3DC7"/>
    <w:rsid w:val="00FE4ABF"/>
    <w:rsid w:val="00FE4BBC"/>
    <w:rsid w:val="00FE5C93"/>
    <w:rsid w:val="00FE60F6"/>
    <w:rsid w:val="00FE62DF"/>
    <w:rsid w:val="00FE6C0D"/>
    <w:rsid w:val="00FE7166"/>
    <w:rsid w:val="00FE785B"/>
    <w:rsid w:val="00FE7EA2"/>
    <w:rsid w:val="00FE7F43"/>
    <w:rsid w:val="00FF01F7"/>
    <w:rsid w:val="00FF06A6"/>
    <w:rsid w:val="00FF08E4"/>
    <w:rsid w:val="00FF12CD"/>
    <w:rsid w:val="00FF196F"/>
    <w:rsid w:val="00FF258E"/>
    <w:rsid w:val="00FF2734"/>
    <w:rsid w:val="00FF27CD"/>
    <w:rsid w:val="00FF28A4"/>
    <w:rsid w:val="00FF3B1E"/>
    <w:rsid w:val="00FF47CB"/>
    <w:rsid w:val="00FF555C"/>
    <w:rsid w:val="00FF57C4"/>
    <w:rsid w:val="00FF649E"/>
    <w:rsid w:val="00FF65A3"/>
    <w:rsid w:val="00FF71DB"/>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eaeaea,#f5f5f5"/>
    </o:shapedefaults>
    <o:shapelayout v:ext="edit">
      <o:idmap v:ext="edit" data="2"/>
    </o:shapelayout>
  </w:shapeDefaults>
  <w:decimalSymbol w:val="."/>
  <w:listSeparator w:val=","/>
  <w14:docId w14:val="4667A62E"/>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722"/>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45362A"/>
    <w:pPr>
      <w:tabs>
        <w:tab w:val="right" w:leader="dot" w:pos="9523"/>
      </w:tabs>
    </w:pPr>
    <w:rPr>
      <w:b/>
      <w:noProof/>
    </w:rPr>
  </w:style>
  <w:style w:type="paragraph" w:styleId="TOC2">
    <w:name w:val="toc 2"/>
    <w:basedOn w:val="Normal"/>
    <w:next w:val="Normal"/>
    <w:autoRedefine/>
    <w:uiPriority w:val="39"/>
    <w:rsid w:val="007C373C"/>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uiPriority w:val="99"/>
    <w:rsid w:val="00B53C83"/>
    <w:rPr>
      <w:sz w:val="16"/>
      <w:szCs w:val="16"/>
    </w:rPr>
  </w:style>
  <w:style w:type="paragraph" w:styleId="CommentText">
    <w:name w:val="annotation text"/>
    <w:basedOn w:val="Normal"/>
    <w:link w:val="CommentTextChar"/>
    <w:uiPriority w:val="99"/>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 w:type="character" w:styleId="UnresolvedMention">
    <w:name w:val="Unresolved Mention"/>
    <w:basedOn w:val="DefaultParagraphFont"/>
    <w:uiPriority w:val="99"/>
    <w:semiHidden/>
    <w:unhideWhenUsed/>
    <w:rsid w:val="00387B14"/>
    <w:rPr>
      <w:color w:val="605E5C"/>
      <w:shd w:val="clear" w:color="auto" w:fill="E1DFDD"/>
    </w:rPr>
  </w:style>
  <w:style w:type="character" w:customStyle="1" w:styleId="BodyTextmulti">
    <w:name w:val="Body Text_multi"/>
    <w:basedOn w:val="DefaultParagraphFont"/>
    <w:uiPriority w:val="1"/>
    <w:qFormat/>
    <w:rsid w:val="005A52F1"/>
    <w:rPr>
      <w:rFonts w:ascii="Century Gothic" w:hAnsi="Century Gothic"/>
      <w:color w:val="C00000"/>
      <w:u w:val="single"/>
    </w:rPr>
  </w:style>
  <w:style w:type="character" w:customStyle="1" w:styleId="CommentTextChar">
    <w:name w:val="Comment Text Char"/>
    <w:basedOn w:val="DefaultParagraphFont"/>
    <w:link w:val="CommentText"/>
    <w:uiPriority w:val="99"/>
    <w:rsid w:val="003B083E"/>
    <w:rPr>
      <w:rFonts w:ascii="Verdana" w:hAnsi="Verdana"/>
      <w:sz w:val="18"/>
    </w:rPr>
  </w:style>
  <w:style w:type="paragraph" w:styleId="FootnoteText">
    <w:name w:val="footnote text"/>
    <w:basedOn w:val="Normal"/>
    <w:link w:val="FootnoteTextChar"/>
    <w:uiPriority w:val="99"/>
    <w:semiHidden/>
    <w:unhideWhenUsed/>
    <w:rsid w:val="00A8717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87176"/>
    <w:rPr>
      <w:rFonts w:asciiTheme="minorHAnsi" w:eastAsiaTheme="minorHAnsi" w:hAnsiTheme="minorHAnsi" w:cstheme="minorBidi"/>
    </w:rPr>
  </w:style>
  <w:style w:type="character" w:styleId="FootnoteReference">
    <w:name w:val="footnote reference"/>
    <w:basedOn w:val="DefaultParagraphFont"/>
    <w:uiPriority w:val="99"/>
    <w:unhideWhenUsed/>
    <w:rsid w:val="00A87176"/>
    <w:rPr>
      <w:vertAlign w:val="superscript"/>
    </w:rPr>
  </w:style>
  <w:style w:type="paragraph" w:styleId="BodyText">
    <w:name w:val="Body Text"/>
    <w:basedOn w:val="Normal"/>
    <w:link w:val="BodyTextChar"/>
    <w:uiPriority w:val="99"/>
    <w:rsid w:val="0000277B"/>
    <w:pPr>
      <w:spacing w:before="120" w:after="120"/>
    </w:pPr>
    <w:rPr>
      <w:rFonts w:ascii="Century Gothic" w:hAnsi="Century Gothic"/>
      <w:sz w:val="20"/>
      <w:szCs w:val="20"/>
    </w:rPr>
  </w:style>
  <w:style w:type="character" w:customStyle="1" w:styleId="BodyTextChar">
    <w:name w:val="Body Text Char"/>
    <w:basedOn w:val="DefaultParagraphFont"/>
    <w:link w:val="BodyText"/>
    <w:uiPriority w:val="99"/>
    <w:rsid w:val="0000277B"/>
    <w:rPr>
      <w:rFonts w:ascii="Century Gothic" w:hAnsi="Century Gothic"/>
    </w:rPr>
  </w:style>
  <w:style w:type="table" w:customStyle="1" w:styleId="TableGrid0">
    <w:name w:val="TableGrid"/>
    <w:rsid w:val="0009316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752">
      <w:bodyDiv w:val="1"/>
      <w:marLeft w:val="0"/>
      <w:marRight w:val="0"/>
      <w:marTop w:val="0"/>
      <w:marBottom w:val="0"/>
      <w:divBdr>
        <w:top w:val="none" w:sz="0" w:space="0" w:color="auto"/>
        <w:left w:val="none" w:sz="0" w:space="0" w:color="auto"/>
        <w:bottom w:val="none" w:sz="0" w:space="0" w:color="auto"/>
        <w:right w:val="none" w:sz="0" w:space="0" w:color="auto"/>
      </w:divBdr>
    </w:div>
    <w:div w:id="239601533">
      <w:bodyDiv w:val="1"/>
      <w:marLeft w:val="0"/>
      <w:marRight w:val="0"/>
      <w:marTop w:val="0"/>
      <w:marBottom w:val="0"/>
      <w:divBdr>
        <w:top w:val="none" w:sz="0" w:space="0" w:color="auto"/>
        <w:left w:val="none" w:sz="0" w:space="0" w:color="auto"/>
        <w:bottom w:val="none" w:sz="0" w:space="0" w:color="auto"/>
        <w:right w:val="none" w:sz="0" w:space="0" w:color="auto"/>
      </w:divBdr>
    </w:div>
    <w:div w:id="383062899">
      <w:bodyDiv w:val="1"/>
      <w:marLeft w:val="0"/>
      <w:marRight w:val="0"/>
      <w:marTop w:val="0"/>
      <w:marBottom w:val="0"/>
      <w:divBdr>
        <w:top w:val="none" w:sz="0" w:space="0" w:color="auto"/>
        <w:left w:val="none" w:sz="0" w:space="0" w:color="auto"/>
        <w:bottom w:val="none" w:sz="0" w:space="0" w:color="auto"/>
        <w:right w:val="none" w:sz="0" w:space="0" w:color="auto"/>
      </w:divBdr>
    </w:div>
    <w:div w:id="529412835">
      <w:bodyDiv w:val="1"/>
      <w:marLeft w:val="0"/>
      <w:marRight w:val="0"/>
      <w:marTop w:val="0"/>
      <w:marBottom w:val="0"/>
      <w:divBdr>
        <w:top w:val="none" w:sz="0" w:space="0" w:color="auto"/>
        <w:left w:val="none" w:sz="0" w:space="0" w:color="auto"/>
        <w:bottom w:val="none" w:sz="0" w:space="0" w:color="auto"/>
        <w:right w:val="none" w:sz="0" w:space="0" w:color="auto"/>
      </w:divBdr>
    </w:div>
    <w:div w:id="550069295">
      <w:bodyDiv w:val="1"/>
      <w:marLeft w:val="0"/>
      <w:marRight w:val="0"/>
      <w:marTop w:val="0"/>
      <w:marBottom w:val="0"/>
      <w:divBdr>
        <w:top w:val="none" w:sz="0" w:space="0" w:color="auto"/>
        <w:left w:val="none" w:sz="0" w:space="0" w:color="auto"/>
        <w:bottom w:val="none" w:sz="0" w:space="0" w:color="auto"/>
        <w:right w:val="none" w:sz="0" w:space="0" w:color="auto"/>
      </w:divBdr>
    </w:div>
    <w:div w:id="590822203">
      <w:bodyDiv w:val="1"/>
      <w:marLeft w:val="0"/>
      <w:marRight w:val="0"/>
      <w:marTop w:val="0"/>
      <w:marBottom w:val="0"/>
      <w:divBdr>
        <w:top w:val="none" w:sz="0" w:space="0" w:color="auto"/>
        <w:left w:val="none" w:sz="0" w:space="0" w:color="auto"/>
        <w:bottom w:val="none" w:sz="0" w:space="0" w:color="auto"/>
        <w:right w:val="none" w:sz="0" w:space="0" w:color="auto"/>
      </w:divBdr>
    </w:div>
    <w:div w:id="603415911">
      <w:bodyDiv w:val="1"/>
      <w:marLeft w:val="0"/>
      <w:marRight w:val="0"/>
      <w:marTop w:val="0"/>
      <w:marBottom w:val="0"/>
      <w:divBdr>
        <w:top w:val="none" w:sz="0" w:space="0" w:color="auto"/>
        <w:left w:val="none" w:sz="0" w:space="0" w:color="auto"/>
        <w:bottom w:val="none" w:sz="0" w:space="0" w:color="auto"/>
        <w:right w:val="none" w:sz="0" w:space="0" w:color="auto"/>
      </w:divBdr>
    </w:div>
    <w:div w:id="627704788">
      <w:bodyDiv w:val="1"/>
      <w:marLeft w:val="0"/>
      <w:marRight w:val="0"/>
      <w:marTop w:val="0"/>
      <w:marBottom w:val="0"/>
      <w:divBdr>
        <w:top w:val="none" w:sz="0" w:space="0" w:color="auto"/>
        <w:left w:val="none" w:sz="0" w:space="0" w:color="auto"/>
        <w:bottom w:val="none" w:sz="0" w:space="0" w:color="auto"/>
        <w:right w:val="none" w:sz="0" w:space="0" w:color="auto"/>
      </w:divBdr>
    </w:div>
    <w:div w:id="674765257">
      <w:bodyDiv w:val="1"/>
      <w:marLeft w:val="0"/>
      <w:marRight w:val="0"/>
      <w:marTop w:val="0"/>
      <w:marBottom w:val="0"/>
      <w:divBdr>
        <w:top w:val="none" w:sz="0" w:space="0" w:color="auto"/>
        <w:left w:val="none" w:sz="0" w:space="0" w:color="auto"/>
        <w:bottom w:val="none" w:sz="0" w:space="0" w:color="auto"/>
        <w:right w:val="none" w:sz="0" w:space="0" w:color="auto"/>
      </w:divBdr>
    </w:div>
    <w:div w:id="728846112">
      <w:bodyDiv w:val="1"/>
      <w:marLeft w:val="0"/>
      <w:marRight w:val="0"/>
      <w:marTop w:val="0"/>
      <w:marBottom w:val="0"/>
      <w:divBdr>
        <w:top w:val="none" w:sz="0" w:space="0" w:color="auto"/>
        <w:left w:val="none" w:sz="0" w:space="0" w:color="auto"/>
        <w:bottom w:val="none" w:sz="0" w:space="0" w:color="auto"/>
        <w:right w:val="none" w:sz="0" w:space="0" w:color="auto"/>
      </w:divBdr>
    </w:div>
    <w:div w:id="763183996">
      <w:bodyDiv w:val="1"/>
      <w:marLeft w:val="0"/>
      <w:marRight w:val="0"/>
      <w:marTop w:val="0"/>
      <w:marBottom w:val="0"/>
      <w:divBdr>
        <w:top w:val="none" w:sz="0" w:space="0" w:color="auto"/>
        <w:left w:val="none" w:sz="0" w:space="0" w:color="auto"/>
        <w:bottom w:val="none" w:sz="0" w:space="0" w:color="auto"/>
        <w:right w:val="none" w:sz="0" w:space="0" w:color="auto"/>
      </w:divBdr>
    </w:div>
    <w:div w:id="868489681">
      <w:bodyDiv w:val="1"/>
      <w:marLeft w:val="0"/>
      <w:marRight w:val="0"/>
      <w:marTop w:val="0"/>
      <w:marBottom w:val="0"/>
      <w:divBdr>
        <w:top w:val="none" w:sz="0" w:space="0" w:color="auto"/>
        <w:left w:val="none" w:sz="0" w:space="0" w:color="auto"/>
        <w:bottom w:val="none" w:sz="0" w:space="0" w:color="auto"/>
        <w:right w:val="none" w:sz="0" w:space="0" w:color="auto"/>
      </w:divBdr>
    </w:div>
    <w:div w:id="887685711">
      <w:bodyDiv w:val="1"/>
      <w:marLeft w:val="0"/>
      <w:marRight w:val="0"/>
      <w:marTop w:val="0"/>
      <w:marBottom w:val="0"/>
      <w:divBdr>
        <w:top w:val="none" w:sz="0" w:space="0" w:color="auto"/>
        <w:left w:val="none" w:sz="0" w:space="0" w:color="auto"/>
        <w:bottom w:val="none" w:sz="0" w:space="0" w:color="auto"/>
        <w:right w:val="none" w:sz="0" w:space="0" w:color="auto"/>
      </w:divBdr>
    </w:div>
    <w:div w:id="910311700">
      <w:bodyDiv w:val="1"/>
      <w:marLeft w:val="0"/>
      <w:marRight w:val="0"/>
      <w:marTop w:val="0"/>
      <w:marBottom w:val="0"/>
      <w:divBdr>
        <w:top w:val="none" w:sz="0" w:space="0" w:color="auto"/>
        <w:left w:val="none" w:sz="0" w:space="0" w:color="auto"/>
        <w:bottom w:val="none" w:sz="0" w:space="0" w:color="auto"/>
        <w:right w:val="none" w:sz="0" w:space="0" w:color="auto"/>
      </w:divBdr>
    </w:div>
    <w:div w:id="954750498">
      <w:bodyDiv w:val="1"/>
      <w:marLeft w:val="0"/>
      <w:marRight w:val="0"/>
      <w:marTop w:val="0"/>
      <w:marBottom w:val="0"/>
      <w:divBdr>
        <w:top w:val="none" w:sz="0" w:space="0" w:color="auto"/>
        <w:left w:val="none" w:sz="0" w:space="0" w:color="auto"/>
        <w:bottom w:val="none" w:sz="0" w:space="0" w:color="auto"/>
        <w:right w:val="none" w:sz="0" w:space="0" w:color="auto"/>
      </w:divBdr>
    </w:div>
    <w:div w:id="1061834093">
      <w:bodyDiv w:val="1"/>
      <w:marLeft w:val="0"/>
      <w:marRight w:val="0"/>
      <w:marTop w:val="0"/>
      <w:marBottom w:val="0"/>
      <w:divBdr>
        <w:top w:val="none" w:sz="0" w:space="0" w:color="auto"/>
        <w:left w:val="none" w:sz="0" w:space="0" w:color="auto"/>
        <w:bottom w:val="none" w:sz="0" w:space="0" w:color="auto"/>
        <w:right w:val="none" w:sz="0" w:space="0" w:color="auto"/>
      </w:divBdr>
    </w:div>
    <w:div w:id="1145124667">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261140516">
      <w:bodyDiv w:val="1"/>
      <w:marLeft w:val="0"/>
      <w:marRight w:val="0"/>
      <w:marTop w:val="0"/>
      <w:marBottom w:val="0"/>
      <w:divBdr>
        <w:top w:val="none" w:sz="0" w:space="0" w:color="auto"/>
        <w:left w:val="none" w:sz="0" w:space="0" w:color="auto"/>
        <w:bottom w:val="none" w:sz="0" w:space="0" w:color="auto"/>
        <w:right w:val="none" w:sz="0" w:space="0" w:color="auto"/>
      </w:divBdr>
    </w:div>
    <w:div w:id="1365979434">
      <w:bodyDiv w:val="1"/>
      <w:marLeft w:val="0"/>
      <w:marRight w:val="0"/>
      <w:marTop w:val="0"/>
      <w:marBottom w:val="0"/>
      <w:divBdr>
        <w:top w:val="none" w:sz="0" w:space="0" w:color="auto"/>
        <w:left w:val="none" w:sz="0" w:space="0" w:color="auto"/>
        <w:bottom w:val="none" w:sz="0" w:space="0" w:color="auto"/>
        <w:right w:val="none" w:sz="0" w:space="0" w:color="auto"/>
      </w:divBdr>
    </w:div>
    <w:div w:id="1484736615">
      <w:bodyDiv w:val="1"/>
      <w:marLeft w:val="0"/>
      <w:marRight w:val="0"/>
      <w:marTop w:val="0"/>
      <w:marBottom w:val="0"/>
      <w:divBdr>
        <w:top w:val="none" w:sz="0" w:space="0" w:color="auto"/>
        <w:left w:val="none" w:sz="0" w:space="0" w:color="auto"/>
        <w:bottom w:val="none" w:sz="0" w:space="0" w:color="auto"/>
        <w:right w:val="none" w:sz="0" w:space="0" w:color="auto"/>
      </w:divBdr>
    </w:div>
    <w:div w:id="1527668848">
      <w:bodyDiv w:val="1"/>
      <w:marLeft w:val="0"/>
      <w:marRight w:val="0"/>
      <w:marTop w:val="0"/>
      <w:marBottom w:val="0"/>
      <w:divBdr>
        <w:top w:val="none" w:sz="0" w:space="0" w:color="auto"/>
        <w:left w:val="none" w:sz="0" w:space="0" w:color="auto"/>
        <w:bottom w:val="none" w:sz="0" w:space="0" w:color="auto"/>
        <w:right w:val="none" w:sz="0" w:space="0" w:color="auto"/>
      </w:divBdr>
    </w:div>
    <w:div w:id="1632327021">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657417775">
      <w:bodyDiv w:val="1"/>
      <w:marLeft w:val="0"/>
      <w:marRight w:val="0"/>
      <w:marTop w:val="0"/>
      <w:marBottom w:val="0"/>
      <w:divBdr>
        <w:top w:val="none" w:sz="0" w:space="0" w:color="auto"/>
        <w:left w:val="none" w:sz="0" w:space="0" w:color="auto"/>
        <w:bottom w:val="none" w:sz="0" w:space="0" w:color="auto"/>
        <w:right w:val="none" w:sz="0" w:space="0" w:color="auto"/>
      </w:divBdr>
    </w:div>
    <w:div w:id="1690715417">
      <w:bodyDiv w:val="1"/>
      <w:marLeft w:val="0"/>
      <w:marRight w:val="0"/>
      <w:marTop w:val="0"/>
      <w:marBottom w:val="0"/>
      <w:divBdr>
        <w:top w:val="none" w:sz="0" w:space="0" w:color="auto"/>
        <w:left w:val="none" w:sz="0" w:space="0" w:color="auto"/>
        <w:bottom w:val="none" w:sz="0" w:space="0" w:color="auto"/>
        <w:right w:val="none" w:sz="0" w:space="0" w:color="auto"/>
      </w:divBdr>
    </w:div>
    <w:div w:id="1721788186">
      <w:bodyDiv w:val="1"/>
      <w:marLeft w:val="0"/>
      <w:marRight w:val="0"/>
      <w:marTop w:val="0"/>
      <w:marBottom w:val="0"/>
      <w:divBdr>
        <w:top w:val="none" w:sz="0" w:space="0" w:color="auto"/>
        <w:left w:val="none" w:sz="0" w:space="0" w:color="auto"/>
        <w:bottom w:val="none" w:sz="0" w:space="0" w:color="auto"/>
        <w:right w:val="none" w:sz="0" w:space="0" w:color="auto"/>
      </w:divBdr>
    </w:div>
    <w:div w:id="1745033035">
      <w:bodyDiv w:val="1"/>
      <w:marLeft w:val="0"/>
      <w:marRight w:val="0"/>
      <w:marTop w:val="0"/>
      <w:marBottom w:val="0"/>
      <w:divBdr>
        <w:top w:val="none" w:sz="0" w:space="0" w:color="auto"/>
        <w:left w:val="none" w:sz="0" w:space="0" w:color="auto"/>
        <w:bottom w:val="none" w:sz="0" w:space="0" w:color="auto"/>
        <w:right w:val="none" w:sz="0" w:space="0" w:color="auto"/>
      </w:divBdr>
    </w:div>
    <w:div w:id="1839811613">
      <w:bodyDiv w:val="1"/>
      <w:marLeft w:val="0"/>
      <w:marRight w:val="0"/>
      <w:marTop w:val="0"/>
      <w:marBottom w:val="0"/>
      <w:divBdr>
        <w:top w:val="none" w:sz="0" w:space="0" w:color="auto"/>
        <w:left w:val="none" w:sz="0" w:space="0" w:color="auto"/>
        <w:bottom w:val="none" w:sz="0" w:space="0" w:color="auto"/>
        <w:right w:val="none" w:sz="0" w:space="0" w:color="auto"/>
      </w:divBdr>
    </w:div>
    <w:div w:id="1959139949">
      <w:bodyDiv w:val="1"/>
      <w:marLeft w:val="0"/>
      <w:marRight w:val="0"/>
      <w:marTop w:val="0"/>
      <w:marBottom w:val="0"/>
      <w:divBdr>
        <w:top w:val="none" w:sz="0" w:space="0" w:color="auto"/>
        <w:left w:val="none" w:sz="0" w:space="0" w:color="auto"/>
        <w:bottom w:val="none" w:sz="0" w:space="0" w:color="auto"/>
        <w:right w:val="none" w:sz="0" w:space="0" w:color="auto"/>
      </w:divBdr>
    </w:div>
    <w:div w:id="1963924729">
      <w:bodyDiv w:val="1"/>
      <w:marLeft w:val="0"/>
      <w:marRight w:val="0"/>
      <w:marTop w:val="0"/>
      <w:marBottom w:val="0"/>
      <w:divBdr>
        <w:top w:val="none" w:sz="0" w:space="0" w:color="auto"/>
        <w:left w:val="none" w:sz="0" w:space="0" w:color="auto"/>
        <w:bottom w:val="none" w:sz="0" w:space="0" w:color="auto"/>
        <w:right w:val="none" w:sz="0" w:space="0" w:color="auto"/>
      </w:divBdr>
    </w:div>
    <w:div w:id="20024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mailto:csingleton@micron.com" TargetMode="External"/><Relationship Id="rId39" Type="http://schemas.openxmlformats.org/officeDocument/2006/relationships/hyperlink" Target="https://www.epa.gov/npdes/construction-general-permit-resources-tools-and-templates" TargetMode="External"/><Relationship Id="rId21" Type="http://schemas.openxmlformats.org/officeDocument/2006/relationships/header" Target="header3.xml"/><Relationship Id="rId34" Type="http://schemas.openxmlformats.org/officeDocument/2006/relationships/hyperlink" Target="https://www.epa.gov/sites/production/files/2017-02/documents/2017_cgp_final_appendix_a_-_definitions_508.pdf" TargetMode="External"/><Relationship Id="rId42" Type="http://schemas.openxmlformats.org/officeDocument/2006/relationships/hyperlink" Target="http://www.epa.gov/npdes/construction-general-permit-cgp-threatened-and-endangered-species-eligibility" TargetMode="External"/><Relationship Id="rId47" Type="http://schemas.openxmlformats.org/officeDocument/2006/relationships/hyperlink" Target="https://ncshpo.org/directory/" TargetMode="External"/><Relationship Id="rId50" Type="http://schemas.openxmlformats.org/officeDocument/2006/relationships/hyperlink" Target="https://www.epa.gov/uic" TargetMode="External"/><Relationship Id="rId55" Type="http://schemas.openxmlformats.org/officeDocument/2006/relationships/hyperlink" Target="https://www.epa.gov/npdes/construction-general-permit-2-year-24-hour-storm-frequencies" TargetMode="External"/><Relationship Id="rId63" Type="http://schemas.openxmlformats.org/officeDocument/2006/relationships/hyperlink" Target="https://www.epa.gov/npdes/construction-general-permit-resources-tools-and-templates"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cgp@epa.gov" TargetMode="External"/><Relationship Id="rId29" Type="http://schemas.openxmlformats.org/officeDocument/2006/relationships/hyperlink" Target="mailto:lnielsen@micron.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pa.gov/npdes/construction-general-permit-inspector-training" TargetMode="External"/><Relationship Id="rId32" Type="http://schemas.openxmlformats.org/officeDocument/2006/relationships/hyperlink" Target="mailto:sbeesley@micron.com" TargetMode="External"/><Relationship Id="rId37" Type="http://schemas.openxmlformats.org/officeDocument/2006/relationships/hyperlink" Target="https://www.epa.gov/sites/production/files/2017-02/documents/2017_cgp_final_appendix_a_-_definitions_508.pdf" TargetMode="External"/><Relationship Id="rId40" Type="http://schemas.openxmlformats.org/officeDocument/2006/relationships/footer" Target="footer4.xml"/><Relationship Id="rId45" Type="http://schemas.openxmlformats.org/officeDocument/2006/relationships/hyperlink" Target="https://ncshpo.org/directory/" TargetMode="External"/><Relationship Id="rId53" Type="http://schemas.openxmlformats.org/officeDocument/2006/relationships/image" Target="media/image5.png"/><Relationship Id="rId58" Type="http://schemas.openxmlformats.org/officeDocument/2006/relationships/hyperlink" Target="https://www.epa.gov/npdes/stormwater-discharges-construction-activities"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pa.gov/npdes/2022-construction-general-permit-cgp" TargetMode="External"/><Relationship Id="rId23" Type="http://schemas.openxmlformats.org/officeDocument/2006/relationships/hyperlink" Target="https://www.epa.gov/npdes/construction-general-permit-inspector-training" TargetMode="External"/><Relationship Id="rId28" Type="http://schemas.openxmlformats.org/officeDocument/2006/relationships/hyperlink" Target="mailto:sbeesley@micron.com" TargetMode="External"/><Relationship Id="rId36" Type="http://schemas.openxmlformats.org/officeDocument/2006/relationships/hyperlink" Target="https://www.epa.gov/npdes/construction-general-permit-resources-tools-and-templates" TargetMode="External"/><Relationship Id="rId49" Type="http://schemas.openxmlformats.org/officeDocument/2006/relationships/hyperlink" Target="https://www.epa.gov/uic" TargetMode="External"/><Relationship Id="rId57" Type="http://schemas.openxmlformats.org/officeDocument/2006/relationships/image" Target="media/image7.png"/><Relationship Id="rId61" Type="http://schemas.openxmlformats.org/officeDocument/2006/relationships/hyperlink" Target="https://www.epa.gov/npdes/construction-general-permit-resources-tools-and-templates"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tlightbody@micron.com" TargetMode="External"/><Relationship Id="rId44" Type="http://schemas.openxmlformats.org/officeDocument/2006/relationships/hyperlink" Target="https://www.epa.gov/sites/production/files/2017-02/documents/2017_cgp_final_appendix_d_-_endangered_species_reqs_508.pdf" TargetMode="External"/><Relationship Id="rId52" Type="http://schemas.openxmlformats.org/officeDocument/2006/relationships/image" Target="media/image4.jpg"/><Relationship Id="rId60" Type="http://schemas.openxmlformats.org/officeDocument/2006/relationships/hyperlink" Target="https://www.epa.gov/npdes/2022-construction-general-permit-cg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pa.gov/npdes/2022-construction-general-permit-cgp" TargetMode="External"/><Relationship Id="rId22" Type="http://schemas.openxmlformats.org/officeDocument/2006/relationships/footer" Target="footer3.xml"/><Relationship Id="rId27" Type="http://schemas.openxmlformats.org/officeDocument/2006/relationships/hyperlink" Target="mailto:tlightbody@micron.com" TargetMode="External"/><Relationship Id="rId30" Type="http://schemas.openxmlformats.org/officeDocument/2006/relationships/hyperlink" Target="mailto:csingleton@micron.com" TargetMode="External"/><Relationship Id="rId35" Type="http://schemas.openxmlformats.org/officeDocument/2006/relationships/hyperlink" Target="https://www.epa.gov/tmdl" TargetMode="External"/><Relationship Id="rId43" Type="http://schemas.openxmlformats.org/officeDocument/2006/relationships/hyperlink" Target="https://www.epa.gov/sites/production/files/2017-02/documents/2017_cgp_final_appendix_d_-_endangered_species_reqs_508.pdf" TargetMode="External"/><Relationship Id="rId48" Type="http://schemas.openxmlformats.org/officeDocument/2006/relationships/hyperlink" Target="https://nam04.safelinks.protection.outlook.com/?url=https%3A%2F%2Fgrantsdev.cr.nps.gov%2FTHPO_Review%2Findex.cfm&amp;data=04%7C01%7Ckelly.davis%40erg.com%7C898fb93eab9d43e60b4508d9c16a30f9%7Ca17e3fab8d2346f287f33fceb7c6a000%7C1%7C0%7C637753484094895417%7CUnknown%7CTWFpbGZsb3d8eyJWIjoiMC4wLjAwMDAiLCJQIjoiV2luMzIiLCJBTiI6Ik1haWwiLCJXVCI6Mn0%3D%7C3000&amp;sdata=i9ndRCbrdBzpRWqvylm79rzzgXSCirdp2J14QNx7h8Q%3D&amp;reserved=0" TargetMode="External"/><Relationship Id="rId56" Type="http://schemas.openxmlformats.org/officeDocument/2006/relationships/hyperlink" Target="https://www.epa.gov/npdes/construction-general-permit-2-year-24-hour-storm-frequencies" TargetMode="External"/><Relationship Id="rId64" Type="http://schemas.openxmlformats.org/officeDocument/2006/relationships/footer" Target="footer5.xml"/><Relationship Id="rId8" Type="http://schemas.openxmlformats.org/officeDocument/2006/relationships/numbering" Target="numbering.xml"/><Relationship Id="rId51" Type="http://schemas.openxmlformats.org/officeDocument/2006/relationships/image" Target="media/image3.jp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mailto:brittanysand@micron.com" TargetMode="External"/><Relationship Id="rId33" Type="http://schemas.openxmlformats.org/officeDocument/2006/relationships/hyperlink" Target="mailto:lnielsen@micron.com" TargetMode="External"/><Relationship Id="rId38" Type="http://schemas.openxmlformats.org/officeDocument/2006/relationships/hyperlink" Target="https://www.epa.gov/tmdl" TargetMode="External"/><Relationship Id="rId46" Type="http://schemas.openxmlformats.org/officeDocument/2006/relationships/hyperlink" Target="https://nam04.safelinks.protection.outlook.com/?url=https%3A%2F%2Fgrantsdev.cr.nps.gov%2FTHPO_Review%2Findex.cfm&amp;data=04%7C01%7Ckelly.davis%40erg.com%7C898fb93eab9d43e60b4508d9c16a30f9%7Ca17e3fab8d2346f287f33fceb7c6a000%7C1%7C0%7C637753484094895417%7CUnknown%7CTWFpbGZsb3d8eyJWIjoiMC4wLjAwMDAiLCJQIjoiV2luMzIiLCJBTiI6Ik1haWwiLCJXVCI6Mn0%3D%7C3000&amp;sdata=i9ndRCbrdBzpRWqvylm79rzzgXSCirdp2J14QNx7h8Q%3D&amp;reserved=0" TargetMode="External"/><Relationship Id="rId59" Type="http://schemas.openxmlformats.org/officeDocument/2006/relationships/hyperlink" Target="https://www.epa.gov/npdes/stormwater-discharges-construction-activities" TargetMode="External"/><Relationship Id="rId67" Type="http://schemas.openxmlformats.org/officeDocument/2006/relationships/glossaryDocument" Target="glossary/document.xml"/><Relationship Id="rId20" Type="http://schemas.openxmlformats.org/officeDocument/2006/relationships/footer" Target="footer2.xml"/><Relationship Id="rId41" Type="http://schemas.openxmlformats.org/officeDocument/2006/relationships/hyperlink" Target="http://www.epa.gov/npdes/construction-general-permit-cgp-threatened-and-endangered-species-eligibility" TargetMode="External"/><Relationship Id="rId54" Type="http://schemas.openxmlformats.org/officeDocument/2006/relationships/image" Target="media/image6.png"/><Relationship Id="rId62" Type="http://schemas.openxmlformats.org/officeDocument/2006/relationships/hyperlink" Target="https://www.epa.gov/npdes/construction-general-permit-resources-tools-and-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DefaultPlaceholder_-1854013438"/>
        <w:category>
          <w:name w:val="General"/>
          <w:gallery w:val="placeholder"/>
        </w:category>
        <w:types>
          <w:type w:val="bbPlcHdr"/>
        </w:types>
        <w:behaviors>
          <w:behavior w:val="content"/>
        </w:behaviors>
        <w:guid w:val="{F0A53F08-BBFC-4855-95F6-DD5145E4C8D6}"/>
      </w:docPartPr>
      <w:docPartBody>
        <w:p w:rsidR="00641A07" w:rsidRDefault="00641A07">
          <w:r w:rsidRPr="000C020A">
            <w:rPr>
              <w:rStyle w:val="PlaceholderText"/>
            </w:rPr>
            <w:t>Click or tap to enter a date.</w:t>
          </w:r>
        </w:p>
      </w:docPartBody>
    </w:docPart>
    <w:docPart>
      <w:docPartPr>
        <w:name w:val="36F50CE881E740E59555E81A801258B9"/>
        <w:category>
          <w:name w:val="General"/>
          <w:gallery w:val="placeholder"/>
        </w:category>
        <w:types>
          <w:type w:val="bbPlcHdr"/>
        </w:types>
        <w:behaviors>
          <w:behavior w:val="content"/>
        </w:behaviors>
        <w:guid w:val="{41BC55EF-F09A-4134-9CCB-34FBFBDA1892}"/>
      </w:docPartPr>
      <w:docPartBody>
        <w:p w:rsidR="00F33944" w:rsidRDefault="00641A07" w:rsidP="00641A07">
          <w:pPr>
            <w:pStyle w:val="36F50CE881E740E59555E81A801258B9"/>
          </w:pPr>
          <w:r w:rsidRPr="000C020A">
            <w:rPr>
              <w:rStyle w:val="PlaceholderText"/>
            </w:rPr>
            <w:t>Click or tap to enter a date.</w:t>
          </w:r>
        </w:p>
      </w:docPartBody>
    </w:docPart>
    <w:docPart>
      <w:docPartPr>
        <w:name w:val="4AE91FB05A40452AA1F252605C193425"/>
        <w:category>
          <w:name w:val="General"/>
          <w:gallery w:val="placeholder"/>
        </w:category>
        <w:types>
          <w:type w:val="bbPlcHdr"/>
        </w:types>
        <w:behaviors>
          <w:behavior w:val="content"/>
        </w:behaviors>
        <w:guid w:val="{E55DD98F-9AAB-46D0-B5DD-CDADB7CF1A7B}"/>
      </w:docPartPr>
      <w:docPartBody>
        <w:p w:rsidR="00F33944" w:rsidRDefault="00641A07" w:rsidP="00641A07">
          <w:pPr>
            <w:pStyle w:val="4AE91FB05A40452AA1F252605C193425"/>
          </w:pPr>
          <w:r w:rsidRPr="000C020A">
            <w:rPr>
              <w:rStyle w:val="PlaceholderText"/>
            </w:rPr>
            <w:t>Click or tap to enter a date.</w:t>
          </w:r>
        </w:p>
      </w:docPartBody>
    </w:docPart>
    <w:docPart>
      <w:docPartPr>
        <w:name w:val="E34CFC68BF354DA58C730F8114CF0E54"/>
        <w:category>
          <w:name w:val="General"/>
          <w:gallery w:val="placeholder"/>
        </w:category>
        <w:types>
          <w:type w:val="bbPlcHdr"/>
        </w:types>
        <w:behaviors>
          <w:behavior w:val="content"/>
        </w:behaviors>
        <w:guid w:val="{ED1CE958-9DFC-41D7-B8BB-78849722F47A}"/>
      </w:docPartPr>
      <w:docPartBody>
        <w:p w:rsidR="00F33944" w:rsidRDefault="00641A07" w:rsidP="00641A07">
          <w:pPr>
            <w:pStyle w:val="E34CFC68BF354DA58C730F8114CF0E54"/>
          </w:pPr>
          <w:r w:rsidRPr="000C020A">
            <w:rPr>
              <w:rStyle w:val="PlaceholderText"/>
            </w:rPr>
            <w:t>Click or tap to enter a date.</w:t>
          </w:r>
        </w:p>
      </w:docPartBody>
    </w:docPart>
    <w:docPart>
      <w:docPartPr>
        <w:name w:val="9D4F57AB854D4E81AF7700E3D96E3CE5"/>
        <w:category>
          <w:name w:val="General"/>
          <w:gallery w:val="placeholder"/>
        </w:category>
        <w:types>
          <w:type w:val="bbPlcHdr"/>
        </w:types>
        <w:behaviors>
          <w:behavior w:val="content"/>
        </w:behaviors>
        <w:guid w:val="{8B43DBFF-858E-45ED-9F89-0A28B39B015D}"/>
      </w:docPartPr>
      <w:docPartBody>
        <w:p w:rsidR="00F33944" w:rsidRDefault="00641A07" w:rsidP="00641A07">
          <w:pPr>
            <w:pStyle w:val="9D4F57AB854D4E81AF7700E3D96E3CE5"/>
          </w:pPr>
          <w:r w:rsidRPr="000C020A">
            <w:rPr>
              <w:rStyle w:val="PlaceholderText"/>
            </w:rPr>
            <w:t>Click or tap to enter a date.</w:t>
          </w:r>
        </w:p>
      </w:docPartBody>
    </w:docPart>
    <w:docPart>
      <w:docPartPr>
        <w:name w:val="A525B53E6AFF4A1B87555DB90AF98D9C"/>
        <w:category>
          <w:name w:val="General"/>
          <w:gallery w:val="placeholder"/>
        </w:category>
        <w:types>
          <w:type w:val="bbPlcHdr"/>
        </w:types>
        <w:behaviors>
          <w:behavior w:val="content"/>
        </w:behaviors>
        <w:guid w:val="{F495EDBA-450B-41E0-88EB-ABD8FA79C5F7}"/>
      </w:docPartPr>
      <w:docPartBody>
        <w:p w:rsidR="00F33944" w:rsidRDefault="00641A07" w:rsidP="00641A07">
          <w:pPr>
            <w:pStyle w:val="A525B53E6AFF4A1B87555DB90AF98D9C"/>
          </w:pPr>
          <w:r w:rsidRPr="000C020A">
            <w:rPr>
              <w:rStyle w:val="PlaceholderText"/>
            </w:rPr>
            <w:t>Click or tap to enter a date.</w:t>
          </w:r>
        </w:p>
      </w:docPartBody>
    </w:docPart>
    <w:docPart>
      <w:docPartPr>
        <w:name w:val="16E3A31F50B247169D3EB079F7DAE759"/>
        <w:category>
          <w:name w:val="General"/>
          <w:gallery w:val="placeholder"/>
        </w:category>
        <w:types>
          <w:type w:val="bbPlcHdr"/>
        </w:types>
        <w:behaviors>
          <w:behavior w:val="content"/>
        </w:behaviors>
        <w:guid w:val="{215FB4F1-CE52-4BFF-A16F-552A76FC8792}"/>
      </w:docPartPr>
      <w:docPartBody>
        <w:p w:rsidR="00F33944" w:rsidRDefault="00641A07" w:rsidP="00641A07">
          <w:pPr>
            <w:pStyle w:val="16E3A31F50B247169D3EB079F7DAE759"/>
          </w:pPr>
          <w:r w:rsidRPr="000C020A">
            <w:rPr>
              <w:rStyle w:val="PlaceholderText"/>
            </w:rPr>
            <w:t>Click or tap to enter a date.</w:t>
          </w:r>
        </w:p>
      </w:docPartBody>
    </w:docPart>
    <w:docPart>
      <w:docPartPr>
        <w:name w:val="7DC087F0103441DAA2D9B20977309A41"/>
        <w:category>
          <w:name w:val="General"/>
          <w:gallery w:val="placeholder"/>
        </w:category>
        <w:types>
          <w:type w:val="bbPlcHdr"/>
        </w:types>
        <w:behaviors>
          <w:behavior w:val="content"/>
        </w:behaviors>
        <w:guid w:val="{6FC10B82-2D6E-4091-83EA-D812414EA3B8}"/>
      </w:docPartPr>
      <w:docPartBody>
        <w:p w:rsidR="00F33944" w:rsidRDefault="00641A07" w:rsidP="00641A07">
          <w:pPr>
            <w:pStyle w:val="7DC087F0103441DAA2D9B20977309A41"/>
          </w:pPr>
          <w:r w:rsidRPr="000C020A">
            <w:rPr>
              <w:rStyle w:val="PlaceholderText"/>
            </w:rPr>
            <w:t>Click or tap to enter a date.</w:t>
          </w:r>
        </w:p>
      </w:docPartBody>
    </w:docPart>
    <w:docPart>
      <w:docPartPr>
        <w:name w:val="E588EF047DEA46508D20DFDB31009070"/>
        <w:category>
          <w:name w:val="General"/>
          <w:gallery w:val="placeholder"/>
        </w:category>
        <w:types>
          <w:type w:val="bbPlcHdr"/>
        </w:types>
        <w:behaviors>
          <w:behavior w:val="content"/>
        </w:behaviors>
        <w:guid w:val="{E22BB105-4D1E-4537-B20F-7553FF2B2A41}"/>
      </w:docPartPr>
      <w:docPartBody>
        <w:p w:rsidR="00F33944" w:rsidRDefault="00641A07" w:rsidP="00641A07">
          <w:pPr>
            <w:pStyle w:val="E588EF047DEA46508D20DFDB31009070"/>
          </w:pPr>
          <w:r w:rsidRPr="000C020A">
            <w:rPr>
              <w:rStyle w:val="PlaceholderText"/>
            </w:rPr>
            <w:t>Click or tap to enter a date.</w:t>
          </w:r>
        </w:p>
      </w:docPartBody>
    </w:docPart>
    <w:docPart>
      <w:docPartPr>
        <w:name w:val="E3B175441A234B7A8E16FE30D3785EB2"/>
        <w:category>
          <w:name w:val="General"/>
          <w:gallery w:val="placeholder"/>
        </w:category>
        <w:types>
          <w:type w:val="bbPlcHdr"/>
        </w:types>
        <w:behaviors>
          <w:behavior w:val="content"/>
        </w:behaviors>
        <w:guid w:val="{04355066-7F98-4291-85CC-EEE2B1DD0E1A}"/>
      </w:docPartPr>
      <w:docPartBody>
        <w:p w:rsidR="00E93A18" w:rsidRDefault="00F33944" w:rsidP="00F33944">
          <w:pPr>
            <w:pStyle w:val="E3B175441A234B7A8E16FE30D3785EB2"/>
          </w:pPr>
          <w:r w:rsidRPr="000C020A">
            <w:rPr>
              <w:rStyle w:val="PlaceholderText"/>
            </w:rPr>
            <w:t>Click or tap to enter a date.</w:t>
          </w:r>
        </w:p>
      </w:docPartBody>
    </w:docPart>
    <w:docPart>
      <w:docPartPr>
        <w:name w:val="ED7D8A8CFD07488DBBADED0C813E9BA2"/>
        <w:category>
          <w:name w:val="General"/>
          <w:gallery w:val="placeholder"/>
        </w:category>
        <w:types>
          <w:type w:val="bbPlcHdr"/>
        </w:types>
        <w:behaviors>
          <w:behavior w:val="content"/>
        </w:behaviors>
        <w:guid w:val="{AD3AA884-1E04-4EA3-9E21-C03A8BD163C7}"/>
      </w:docPartPr>
      <w:docPartBody>
        <w:p w:rsidR="00E93A18" w:rsidRDefault="00F33944" w:rsidP="00F33944">
          <w:pPr>
            <w:pStyle w:val="ED7D8A8CFD07488DBBADED0C813E9BA2"/>
          </w:pPr>
          <w:r w:rsidRPr="000C020A">
            <w:rPr>
              <w:rStyle w:val="PlaceholderText"/>
            </w:rPr>
            <w:t>Click or tap to enter a date.</w:t>
          </w:r>
        </w:p>
      </w:docPartBody>
    </w:docPart>
    <w:docPart>
      <w:docPartPr>
        <w:name w:val="57B4D4A1081E4B4FBB985E13DFDEF6D7"/>
        <w:category>
          <w:name w:val="General"/>
          <w:gallery w:val="placeholder"/>
        </w:category>
        <w:types>
          <w:type w:val="bbPlcHdr"/>
        </w:types>
        <w:behaviors>
          <w:behavior w:val="content"/>
        </w:behaviors>
        <w:guid w:val="{71FBDDD6-4610-44E9-93C0-8D0B13595627}"/>
      </w:docPartPr>
      <w:docPartBody>
        <w:p w:rsidR="00E93A18" w:rsidRDefault="00F33944" w:rsidP="00F33944">
          <w:pPr>
            <w:pStyle w:val="57B4D4A1081E4B4FBB985E13DFDEF6D7"/>
          </w:pPr>
          <w:r w:rsidRPr="000C020A">
            <w:rPr>
              <w:rStyle w:val="PlaceholderText"/>
            </w:rPr>
            <w:t>Click or tap to enter a date.</w:t>
          </w:r>
        </w:p>
      </w:docPartBody>
    </w:docPart>
    <w:docPart>
      <w:docPartPr>
        <w:name w:val="FD809A31B50A468B90B3CAA2ED887DBF"/>
        <w:category>
          <w:name w:val="General"/>
          <w:gallery w:val="placeholder"/>
        </w:category>
        <w:types>
          <w:type w:val="bbPlcHdr"/>
        </w:types>
        <w:behaviors>
          <w:behavior w:val="content"/>
        </w:behaviors>
        <w:guid w:val="{E2D76AFF-E236-46C0-9021-C6E0E0330262}"/>
      </w:docPartPr>
      <w:docPartBody>
        <w:p w:rsidR="00E93A18" w:rsidRDefault="00F33944" w:rsidP="00F33944">
          <w:pPr>
            <w:pStyle w:val="FD809A31B50A468B90B3CAA2ED887DBF"/>
          </w:pPr>
          <w:r w:rsidRPr="000C020A">
            <w:rPr>
              <w:rStyle w:val="PlaceholderText"/>
            </w:rPr>
            <w:t>Click or tap to enter a date.</w:t>
          </w:r>
        </w:p>
      </w:docPartBody>
    </w:docPart>
    <w:docPart>
      <w:docPartPr>
        <w:name w:val="28AA8DDF89F7405E98E58B3D928BBED2"/>
        <w:category>
          <w:name w:val="General"/>
          <w:gallery w:val="placeholder"/>
        </w:category>
        <w:types>
          <w:type w:val="bbPlcHdr"/>
        </w:types>
        <w:behaviors>
          <w:behavior w:val="content"/>
        </w:behaviors>
        <w:guid w:val="{3AF7DF18-182D-40AB-B0FB-3D6F8213A832}"/>
      </w:docPartPr>
      <w:docPartBody>
        <w:p w:rsidR="00E93A18" w:rsidRDefault="00F33944" w:rsidP="00F33944">
          <w:pPr>
            <w:pStyle w:val="28AA8DDF89F7405E98E58B3D928BBED2"/>
          </w:pPr>
          <w:r w:rsidRPr="000C020A">
            <w:rPr>
              <w:rStyle w:val="PlaceholderText"/>
            </w:rPr>
            <w:t>Click or tap to enter a date.</w:t>
          </w:r>
        </w:p>
      </w:docPartBody>
    </w:docPart>
    <w:docPart>
      <w:docPartPr>
        <w:name w:val="09FE343ECF6846BDA96052F358DF0BD4"/>
        <w:category>
          <w:name w:val="General"/>
          <w:gallery w:val="placeholder"/>
        </w:category>
        <w:types>
          <w:type w:val="bbPlcHdr"/>
        </w:types>
        <w:behaviors>
          <w:behavior w:val="content"/>
        </w:behaviors>
        <w:guid w:val="{E1C33146-A795-4FF1-969E-3502158F17BD}"/>
      </w:docPartPr>
      <w:docPartBody>
        <w:p w:rsidR="00E93A18" w:rsidRDefault="00F33944" w:rsidP="00F33944">
          <w:pPr>
            <w:pStyle w:val="09FE343ECF6846BDA96052F358DF0BD4"/>
          </w:pPr>
          <w:r w:rsidRPr="000C020A">
            <w:rPr>
              <w:rStyle w:val="PlaceholderText"/>
            </w:rPr>
            <w:t>Click or tap to enter a date.</w:t>
          </w:r>
        </w:p>
      </w:docPartBody>
    </w:docPart>
    <w:docPart>
      <w:docPartPr>
        <w:name w:val="A6A33ED742A64295A090D498005A35D1"/>
        <w:category>
          <w:name w:val="General"/>
          <w:gallery w:val="placeholder"/>
        </w:category>
        <w:types>
          <w:type w:val="bbPlcHdr"/>
        </w:types>
        <w:behaviors>
          <w:behavior w:val="content"/>
        </w:behaviors>
        <w:guid w:val="{F2C5BE38-A42C-4EEF-AAEF-8C495663CEB9}"/>
      </w:docPartPr>
      <w:docPartBody>
        <w:p w:rsidR="00FA7772" w:rsidRDefault="00D931AF" w:rsidP="00D931AF">
          <w:pPr>
            <w:pStyle w:val="A6A33ED742A64295A090D498005A35D1"/>
          </w:pPr>
          <w:r w:rsidRPr="000C020A">
            <w:rPr>
              <w:rStyle w:val="PlaceholderText"/>
            </w:rPr>
            <w:t>Click or tap to enter a date.</w:t>
          </w:r>
        </w:p>
      </w:docPartBody>
    </w:docPart>
    <w:docPart>
      <w:docPartPr>
        <w:name w:val="6FE4DE75F11B441BA4F972305F2F9C2C"/>
        <w:category>
          <w:name w:val="General"/>
          <w:gallery w:val="placeholder"/>
        </w:category>
        <w:types>
          <w:type w:val="bbPlcHdr"/>
        </w:types>
        <w:behaviors>
          <w:behavior w:val="content"/>
        </w:behaviors>
        <w:guid w:val="{674B29E8-442B-4C3D-B40A-464359DA08DB}"/>
      </w:docPartPr>
      <w:docPartBody>
        <w:p w:rsidR="00FA7772" w:rsidRDefault="00D931AF" w:rsidP="00D931AF">
          <w:pPr>
            <w:pStyle w:val="6FE4DE75F11B441BA4F972305F2F9C2C"/>
          </w:pPr>
          <w:r w:rsidRPr="000C020A">
            <w:rPr>
              <w:rStyle w:val="PlaceholderText"/>
            </w:rPr>
            <w:t>Click or tap to enter a date.</w:t>
          </w:r>
        </w:p>
      </w:docPartBody>
    </w:docPart>
    <w:docPart>
      <w:docPartPr>
        <w:name w:val="E2705D5616D24A07A21151523F1D7EF8"/>
        <w:category>
          <w:name w:val="General"/>
          <w:gallery w:val="placeholder"/>
        </w:category>
        <w:types>
          <w:type w:val="bbPlcHdr"/>
        </w:types>
        <w:behaviors>
          <w:behavior w:val="content"/>
        </w:behaviors>
        <w:guid w:val="{951D0E9C-C02D-4FA2-A0EE-340D869B3F8A}"/>
      </w:docPartPr>
      <w:docPartBody>
        <w:p w:rsidR="00FA7772" w:rsidRDefault="00D931AF" w:rsidP="00D931AF">
          <w:pPr>
            <w:pStyle w:val="E2705D5616D24A07A21151523F1D7EF8"/>
          </w:pPr>
          <w:r w:rsidRPr="000C020A">
            <w:rPr>
              <w:rStyle w:val="PlaceholderText"/>
            </w:rPr>
            <w:t>Click or tap to enter a date.</w:t>
          </w:r>
        </w:p>
      </w:docPartBody>
    </w:docPart>
    <w:docPart>
      <w:docPartPr>
        <w:name w:val="21BBF05B7D3348F39004601A237BE947"/>
        <w:category>
          <w:name w:val="General"/>
          <w:gallery w:val="placeholder"/>
        </w:category>
        <w:types>
          <w:type w:val="bbPlcHdr"/>
        </w:types>
        <w:behaviors>
          <w:behavior w:val="content"/>
        </w:behaviors>
        <w:guid w:val="{AA13B580-4149-4EAB-B7AA-722AAEB5E8A4}"/>
      </w:docPartPr>
      <w:docPartBody>
        <w:p w:rsidR="00FA7772" w:rsidRDefault="00D931AF" w:rsidP="00D931AF">
          <w:pPr>
            <w:pStyle w:val="21BBF05B7D3348F39004601A237BE947"/>
          </w:pPr>
          <w:r w:rsidRPr="000C020A">
            <w:rPr>
              <w:rStyle w:val="PlaceholderText"/>
            </w:rPr>
            <w:t>Click or tap to enter a date.</w:t>
          </w:r>
        </w:p>
      </w:docPartBody>
    </w:docPart>
    <w:docPart>
      <w:docPartPr>
        <w:name w:val="8986593E937648B2883CCA30A43E1BCD"/>
        <w:category>
          <w:name w:val="General"/>
          <w:gallery w:val="placeholder"/>
        </w:category>
        <w:types>
          <w:type w:val="bbPlcHdr"/>
        </w:types>
        <w:behaviors>
          <w:behavior w:val="content"/>
        </w:behaviors>
        <w:guid w:val="{CECBD291-D4B8-4852-B93F-3269FDB50DFF}"/>
      </w:docPartPr>
      <w:docPartBody>
        <w:p w:rsidR="00FA7772" w:rsidRDefault="00D931AF" w:rsidP="00D931AF">
          <w:pPr>
            <w:pStyle w:val="8986593E937648B2883CCA30A43E1BCD"/>
          </w:pPr>
          <w:r w:rsidRPr="000C020A">
            <w:rPr>
              <w:rStyle w:val="PlaceholderText"/>
            </w:rPr>
            <w:t>Click or tap to enter a date.</w:t>
          </w:r>
        </w:p>
      </w:docPartBody>
    </w:docPart>
    <w:docPart>
      <w:docPartPr>
        <w:name w:val="3941B9C5F6E448F9ABFBB71130118F31"/>
        <w:category>
          <w:name w:val="General"/>
          <w:gallery w:val="placeholder"/>
        </w:category>
        <w:types>
          <w:type w:val="bbPlcHdr"/>
        </w:types>
        <w:behaviors>
          <w:behavior w:val="content"/>
        </w:behaviors>
        <w:guid w:val="{64EBF7FB-3083-480D-81D8-8B13F3ED0CDD}"/>
      </w:docPartPr>
      <w:docPartBody>
        <w:p w:rsidR="00FA7772" w:rsidRDefault="00D931AF" w:rsidP="00D931AF">
          <w:pPr>
            <w:pStyle w:val="3941B9C5F6E448F9ABFBB71130118F31"/>
          </w:pPr>
          <w:r w:rsidRPr="000C020A">
            <w:rPr>
              <w:rStyle w:val="PlaceholderText"/>
            </w:rPr>
            <w:t>Click or tap to enter a date.</w:t>
          </w:r>
        </w:p>
      </w:docPartBody>
    </w:docPart>
    <w:docPart>
      <w:docPartPr>
        <w:name w:val="DCC9BE8EB0E24104870997A0884426CF"/>
        <w:category>
          <w:name w:val="General"/>
          <w:gallery w:val="placeholder"/>
        </w:category>
        <w:types>
          <w:type w:val="bbPlcHdr"/>
        </w:types>
        <w:behaviors>
          <w:behavior w:val="content"/>
        </w:behaviors>
        <w:guid w:val="{0393E227-E569-494F-B116-B988E52296FA}"/>
      </w:docPartPr>
      <w:docPartBody>
        <w:p w:rsidR="00FA7772" w:rsidRDefault="00D931AF" w:rsidP="00D931AF">
          <w:pPr>
            <w:pStyle w:val="DCC9BE8EB0E24104870997A0884426CF"/>
          </w:pPr>
          <w:r w:rsidRPr="000C020A">
            <w:rPr>
              <w:rStyle w:val="PlaceholderText"/>
            </w:rPr>
            <w:t>Click or tap to enter a date.</w:t>
          </w:r>
        </w:p>
      </w:docPartBody>
    </w:docPart>
    <w:docPart>
      <w:docPartPr>
        <w:name w:val="0697E81610D14429954CE111670ED423"/>
        <w:category>
          <w:name w:val="General"/>
          <w:gallery w:val="placeholder"/>
        </w:category>
        <w:types>
          <w:type w:val="bbPlcHdr"/>
        </w:types>
        <w:behaviors>
          <w:behavior w:val="content"/>
        </w:behaviors>
        <w:guid w:val="{A7AD78B7-D178-4E89-995E-A3DB265D6B5B}"/>
      </w:docPartPr>
      <w:docPartBody>
        <w:p w:rsidR="00FA7772" w:rsidRDefault="00D931AF" w:rsidP="00D931AF">
          <w:pPr>
            <w:pStyle w:val="0697E81610D14429954CE111670ED423"/>
          </w:pPr>
          <w:r w:rsidRPr="000C020A">
            <w:rPr>
              <w:rStyle w:val="PlaceholderText"/>
            </w:rPr>
            <w:t>Click or tap to enter a date.</w:t>
          </w:r>
        </w:p>
      </w:docPartBody>
    </w:docPart>
    <w:docPart>
      <w:docPartPr>
        <w:name w:val="DE37D533E954455D946FE1A84FD4B334"/>
        <w:category>
          <w:name w:val="General"/>
          <w:gallery w:val="placeholder"/>
        </w:category>
        <w:types>
          <w:type w:val="bbPlcHdr"/>
        </w:types>
        <w:behaviors>
          <w:behavior w:val="content"/>
        </w:behaviors>
        <w:guid w:val="{FADD5AFA-2DDD-4E01-ADBD-E66C782A3436}"/>
      </w:docPartPr>
      <w:docPartBody>
        <w:p w:rsidR="00FA7772" w:rsidRDefault="00D931AF" w:rsidP="00D931AF">
          <w:pPr>
            <w:pStyle w:val="DE37D533E954455D946FE1A84FD4B334"/>
          </w:pPr>
          <w:r w:rsidRPr="000C020A">
            <w:rPr>
              <w:rStyle w:val="PlaceholderText"/>
            </w:rPr>
            <w:t>Click or tap to enter a date.</w:t>
          </w:r>
        </w:p>
      </w:docPartBody>
    </w:docPart>
    <w:docPart>
      <w:docPartPr>
        <w:name w:val="865C85E68BD74E1BBFE2AC4DC278C828"/>
        <w:category>
          <w:name w:val="General"/>
          <w:gallery w:val="placeholder"/>
        </w:category>
        <w:types>
          <w:type w:val="bbPlcHdr"/>
        </w:types>
        <w:behaviors>
          <w:behavior w:val="content"/>
        </w:behaviors>
        <w:guid w:val="{38ED51BA-44CD-4E58-A43B-A0C26B70C485}"/>
      </w:docPartPr>
      <w:docPartBody>
        <w:p w:rsidR="00FA7772" w:rsidRDefault="00D931AF" w:rsidP="00D931AF">
          <w:pPr>
            <w:pStyle w:val="865C85E68BD74E1BBFE2AC4DC278C828"/>
          </w:pPr>
          <w:r w:rsidRPr="000C020A">
            <w:rPr>
              <w:rStyle w:val="PlaceholderText"/>
            </w:rPr>
            <w:t>Click or tap to enter a date.</w:t>
          </w:r>
        </w:p>
      </w:docPartBody>
    </w:docPart>
    <w:docPart>
      <w:docPartPr>
        <w:name w:val="A5006ACDECEA40FA8A60C4B389354A09"/>
        <w:category>
          <w:name w:val="General"/>
          <w:gallery w:val="placeholder"/>
        </w:category>
        <w:types>
          <w:type w:val="bbPlcHdr"/>
        </w:types>
        <w:behaviors>
          <w:behavior w:val="content"/>
        </w:behaviors>
        <w:guid w:val="{564D63EE-43DC-430F-8D12-7B97BB659784}"/>
      </w:docPartPr>
      <w:docPartBody>
        <w:p w:rsidR="00FA7772" w:rsidRDefault="00D931AF" w:rsidP="00D931AF">
          <w:pPr>
            <w:pStyle w:val="A5006ACDECEA40FA8A60C4B389354A09"/>
          </w:pPr>
          <w:r w:rsidRPr="000C020A">
            <w:rPr>
              <w:rStyle w:val="PlaceholderText"/>
            </w:rPr>
            <w:t>Click or tap to enter a date.</w:t>
          </w:r>
        </w:p>
      </w:docPartBody>
    </w:docPart>
    <w:docPart>
      <w:docPartPr>
        <w:name w:val="C7C5C49B80F64892A54D6E23B63A3C71"/>
        <w:category>
          <w:name w:val="General"/>
          <w:gallery w:val="placeholder"/>
        </w:category>
        <w:types>
          <w:type w:val="bbPlcHdr"/>
        </w:types>
        <w:behaviors>
          <w:behavior w:val="content"/>
        </w:behaviors>
        <w:guid w:val="{1098E1DE-35B3-499A-9C09-7DEBB8D2796D}"/>
      </w:docPartPr>
      <w:docPartBody>
        <w:p w:rsidR="00FA7772" w:rsidRDefault="00D931AF" w:rsidP="00D931AF">
          <w:pPr>
            <w:pStyle w:val="C7C5C49B80F64892A54D6E23B63A3C71"/>
          </w:pPr>
          <w:r w:rsidRPr="000C020A">
            <w:rPr>
              <w:rStyle w:val="PlaceholderText"/>
            </w:rPr>
            <w:t>Click or tap to enter a date.</w:t>
          </w:r>
        </w:p>
      </w:docPartBody>
    </w:docPart>
    <w:docPart>
      <w:docPartPr>
        <w:name w:val="488A18B35ADB495D81D000B56BBEAD55"/>
        <w:category>
          <w:name w:val="General"/>
          <w:gallery w:val="placeholder"/>
        </w:category>
        <w:types>
          <w:type w:val="bbPlcHdr"/>
        </w:types>
        <w:behaviors>
          <w:behavior w:val="content"/>
        </w:behaviors>
        <w:guid w:val="{C9CA590C-94BF-4375-8858-A31752CF1DC2}"/>
      </w:docPartPr>
      <w:docPartBody>
        <w:p w:rsidR="00FA7772" w:rsidRDefault="00D931AF" w:rsidP="00D931AF">
          <w:pPr>
            <w:pStyle w:val="488A18B35ADB495D81D000B56BBEAD55"/>
          </w:pPr>
          <w:r w:rsidRPr="000C020A">
            <w:rPr>
              <w:rStyle w:val="PlaceholderText"/>
            </w:rPr>
            <w:t>Click or tap to enter a date.</w:t>
          </w:r>
        </w:p>
      </w:docPartBody>
    </w:docPart>
    <w:docPart>
      <w:docPartPr>
        <w:name w:val="1CF600891CBD4C438682CC3EF28A7BE7"/>
        <w:category>
          <w:name w:val="General"/>
          <w:gallery w:val="placeholder"/>
        </w:category>
        <w:types>
          <w:type w:val="bbPlcHdr"/>
        </w:types>
        <w:behaviors>
          <w:behavior w:val="content"/>
        </w:behaviors>
        <w:guid w:val="{C781FA91-744B-4D59-9FE6-89F6A411D1DD}"/>
      </w:docPartPr>
      <w:docPartBody>
        <w:p w:rsidR="00FA7772" w:rsidRDefault="00D931AF" w:rsidP="00D931AF">
          <w:pPr>
            <w:pStyle w:val="1CF600891CBD4C438682CC3EF28A7BE7"/>
          </w:pPr>
          <w:r w:rsidRPr="000C020A">
            <w:rPr>
              <w:rStyle w:val="PlaceholderText"/>
            </w:rPr>
            <w:t>Click or tap to enter a date.</w:t>
          </w:r>
        </w:p>
      </w:docPartBody>
    </w:docPart>
    <w:docPart>
      <w:docPartPr>
        <w:name w:val="67400F2DBA1F4FC9AA59AA9701C0A61F"/>
        <w:category>
          <w:name w:val="General"/>
          <w:gallery w:val="placeholder"/>
        </w:category>
        <w:types>
          <w:type w:val="bbPlcHdr"/>
        </w:types>
        <w:behaviors>
          <w:behavior w:val="content"/>
        </w:behaviors>
        <w:guid w:val="{DD918F70-3E99-4A22-B44A-94EEBDB32D36}"/>
      </w:docPartPr>
      <w:docPartBody>
        <w:p w:rsidR="00FA7772" w:rsidRDefault="00D931AF" w:rsidP="00D931AF">
          <w:pPr>
            <w:pStyle w:val="67400F2DBA1F4FC9AA59AA9701C0A61F"/>
          </w:pPr>
          <w:r w:rsidRPr="000C020A">
            <w:rPr>
              <w:rStyle w:val="PlaceholderText"/>
            </w:rPr>
            <w:t>Click or tap to enter a date.</w:t>
          </w:r>
        </w:p>
      </w:docPartBody>
    </w:docPart>
    <w:docPart>
      <w:docPartPr>
        <w:name w:val="ECA9C5C8BCB2460FB7E5ACA299180AD9"/>
        <w:category>
          <w:name w:val="General"/>
          <w:gallery w:val="placeholder"/>
        </w:category>
        <w:types>
          <w:type w:val="bbPlcHdr"/>
        </w:types>
        <w:behaviors>
          <w:behavior w:val="content"/>
        </w:behaviors>
        <w:guid w:val="{4CF0640A-76A5-46A7-9B4B-DEC74A5F01EE}"/>
      </w:docPartPr>
      <w:docPartBody>
        <w:p w:rsidR="00FA7772" w:rsidRDefault="00D931AF" w:rsidP="00D931AF">
          <w:pPr>
            <w:pStyle w:val="ECA9C5C8BCB2460FB7E5ACA299180AD9"/>
          </w:pPr>
          <w:r w:rsidRPr="000C020A">
            <w:rPr>
              <w:rStyle w:val="PlaceholderText"/>
            </w:rPr>
            <w:t>Click or tap to enter a date.</w:t>
          </w:r>
        </w:p>
      </w:docPartBody>
    </w:docPart>
    <w:docPart>
      <w:docPartPr>
        <w:name w:val="5FCE89092259437F9DB254EA42927587"/>
        <w:category>
          <w:name w:val="General"/>
          <w:gallery w:val="placeholder"/>
        </w:category>
        <w:types>
          <w:type w:val="bbPlcHdr"/>
        </w:types>
        <w:behaviors>
          <w:behavior w:val="content"/>
        </w:behaviors>
        <w:guid w:val="{6CF47EC5-EE01-4D9C-BA0C-2C068A08D04E}"/>
      </w:docPartPr>
      <w:docPartBody>
        <w:p w:rsidR="00FA7772" w:rsidRDefault="00D931AF" w:rsidP="00D931AF">
          <w:pPr>
            <w:pStyle w:val="5FCE89092259437F9DB254EA42927587"/>
          </w:pPr>
          <w:r w:rsidRPr="000C020A">
            <w:rPr>
              <w:rStyle w:val="PlaceholderText"/>
            </w:rPr>
            <w:t>Click or tap to enter a date.</w:t>
          </w:r>
        </w:p>
      </w:docPartBody>
    </w:docPart>
    <w:docPart>
      <w:docPartPr>
        <w:name w:val="6AACE5856E8E46CDB6126C5669B8082D"/>
        <w:category>
          <w:name w:val="General"/>
          <w:gallery w:val="placeholder"/>
        </w:category>
        <w:types>
          <w:type w:val="bbPlcHdr"/>
        </w:types>
        <w:behaviors>
          <w:behavior w:val="content"/>
        </w:behaviors>
        <w:guid w:val="{4559BC21-BA96-4051-B49C-3E1F1FF876BE}"/>
      </w:docPartPr>
      <w:docPartBody>
        <w:p w:rsidR="00FA7772" w:rsidRDefault="00D931AF" w:rsidP="00D931AF">
          <w:pPr>
            <w:pStyle w:val="6AACE5856E8E46CDB6126C5669B8082D"/>
          </w:pPr>
          <w:r w:rsidRPr="000C020A">
            <w:rPr>
              <w:rStyle w:val="PlaceholderText"/>
            </w:rPr>
            <w:t>Click or tap to enter a date.</w:t>
          </w:r>
        </w:p>
      </w:docPartBody>
    </w:docPart>
    <w:docPart>
      <w:docPartPr>
        <w:name w:val="18B74721675E4C1C9CF8FD65D1ED0B6B"/>
        <w:category>
          <w:name w:val="General"/>
          <w:gallery w:val="placeholder"/>
        </w:category>
        <w:types>
          <w:type w:val="bbPlcHdr"/>
        </w:types>
        <w:behaviors>
          <w:behavior w:val="content"/>
        </w:behaviors>
        <w:guid w:val="{18485160-FFE8-4811-AD0D-D3265B15D859}"/>
      </w:docPartPr>
      <w:docPartBody>
        <w:p w:rsidR="00FA7772" w:rsidRDefault="00D931AF" w:rsidP="00D931AF">
          <w:pPr>
            <w:pStyle w:val="18B74721675E4C1C9CF8FD65D1ED0B6B"/>
          </w:pPr>
          <w:r w:rsidRPr="000C020A">
            <w:rPr>
              <w:rStyle w:val="PlaceholderText"/>
            </w:rPr>
            <w:t>Click or tap to enter a date.</w:t>
          </w:r>
        </w:p>
      </w:docPartBody>
    </w:docPart>
    <w:docPart>
      <w:docPartPr>
        <w:name w:val="B585505ADE2F414F95AF1125F3D65A17"/>
        <w:category>
          <w:name w:val="General"/>
          <w:gallery w:val="placeholder"/>
        </w:category>
        <w:types>
          <w:type w:val="bbPlcHdr"/>
        </w:types>
        <w:behaviors>
          <w:behavior w:val="content"/>
        </w:behaviors>
        <w:guid w:val="{031CDF56-DC3C-4185-9F07-29557B241419}"/>
      </w:docPartPr>
      <w:docPartBody>
        <w:p w:rsidR="00FA7772" w:rsidRDefault="00D931AF" w:rsidP="00D931AF">
          <w:pPr>
            <w:pStyle w:val="B585505ADE2F414F95AF1125F3D65A17"/>
          </w:pPr>
          <w:r w:rsidRPr="000C020A">
            <w:rPr>
              <w:rStyle w:val="PlaceholderText"/>
            </w:rPr>
            <w:t>Click or tap to enter a date.</w:t>
          </w:r>
        </w:p>
      </w:docPartBody>
    </w:docPart>
    <w:docPart>
      <w:docPartPr>
        <w:name w:val="06B6D96FD37F4F049A8BDB1442165467"/>
        <w:category>
          <w:name w:val="General"/>
          <w:gallery w:val="placeholder"/>
        </w:category>
        <w:types>
          <w:type w:val="bbPlcHdr"/>
        </w:types>
        <w:behaviors>
          <w:behavior w:val="content"/>
        </w:behaviors>
        <w:guid w:val="{AE466FFC-601F-4561-B4BD-60DE12C3E41E}"/>
      </w:docPartPr>
      <w:docPartBody>
        <w:p w:rsidR="00FA7772" w:rsidRDefault="00D931AF" w:rsidP="00D931AF">
          <w:pPr>
            <w:pStyle w:val="06B6D96FD37F4F049A8BDB1442165467"/>
          </w:pPr>
          <w:r w:rsidRPr="000C020A">
            <w:rPr>
              <w:rStyle w:val="PlaceholderText"/>
            </w:rPr>
            <w:t>Click or tap to enter a date.</w:t>
          </w:r>
        </w:p>
      </w:docPartBody>
    </w:docPart>
    <w:docPart>
      <w:docPartPr>
        <w:name w:val="98A7FF5E03674B58B1624844AC10F629"/>
        <w:category>
          <w:name w:val="General"/>
          <w:gallery w:val="placeholder"/>
        </w:category>
        <w:types>
          <w:type w:val="bbPlcHdr"/>
        </w:types>
        <w:behaviors>
          <w:behavior w:val="content"/>
        </w:behaviors>
        <w:guid w:val="{42D2A454-F2BF-4F90-B7AF-DF3A2AD368F5}"/>
      </w:docPartPr>
      <w:docPartBody>
        <w:p w:rsidR="00FA7772" w:rsidRDefault="00D931AF" w:rsidP="00D931AF">
          <w:pPr>
            <w:pStyle w:val="98A7FF5E03674B58B1624844AC10F629"/>
          </w:pPr>
          <w:r w:rsidRPr="000C020A">
            <w:rPr>
              <w:rStyle w:val="PlaceholderText"/>
            </w:rPr>
            <w:t>Click or tap to enter a date.</w:t>
          </w:r>
        </w:p>
      </w:docPartBody>
    </w:docPart>
    <w:docPart>
      <w:docPartPr>
        <w:name w:val="748E38BA82B4445E88474929CCC66EFE"/>
        <w:category>
          <w:name w:val="General"/>
          <w:gallery w:val="placeholder"/>
        </w:category>
        <w:types>
          <w:type w:val="bbPlcHdr"/>
        </w:types>
        <w:behaviors>
          <w:behavior w:val="content"/>
        </w:behaviors>
        <w:guid w:val="{23AB76B5-D0AD-437D-87D1-7A3348144DA2}"/>
      </w:docPartPr>
      <w:docPartBody>
        <w:p w:rsidR="00FA7772" w:rsidRDefault="00D931AF" w:rsidP="00D931AF">
          <w:pPr>
            <w:pStyle w:val="748E38BA82B4445E88474929CCC66EFE"/>
          </w:pPr>
          <w:r w:rsidRPr="000C020A">
            <w:rPr>
              <w:rStyle w:val="PlaceholderText"/>
            </w:rPr>
            <w:t>Click or tap to enter a date.</w:t>
          </w:r>
        </w:p>
      </w:docPartBody>
    </w:docPart>
    <w:docPart>
      <w:docPartPr>
        <w:name w:val="72B67343D2A545F5B69D739F56C5332E"/>
        <w:category>
          <w:name w:val="General"/>
          <w:gallery w:val="placeholder"/>
        </w:category>
        <w:types>
          <w:type w:val="bbPlcHdr"/>
        </w:types>
        <w:behaviors>
          <w:behavior w:val="content"/>
        </w:behaviors>
        <w:guid w:val="{0E98CC07-21C3-4DB8-BDB2-517EB3EE387C}"/>
      </w:docPartPr>
      <w:docPartBody>
        <w:p w:rsidR="00FA7772" w:rsidRDefault="00D931AF" w:rsidP="00D931AF">
          <w:pPr>
            <w:pStyle w:val="72B67343D2A545F5B69D739F56C5332E"/>
          </w:pPr>
          <w:r w:rsidRPr="000C020A">
            <w:rPr>
              <w:rStyle w:val="PlaceholderText"/>
            </w:rPr>
            <w:t>Click or tap to enter a date.</w:t>
          </w:r>
        </w:p>
      </w:docPartBody>
    </w:docPart>
    <w:docPart>
      <w:docPartPr>
        <w:name w:val="E4B89F06CA3D4A619E62EB12C5284E81"/>
        <w:category>
          <w:name w:val="General"/>
          <w:gallery w:val="placeholder"/>
        </w:category>
        <w:types>
          <w:type w:val="bbPlcHdr"/>
        </w:types>
        <w:behaviors>
          <w:behavior w:val="content"/>
        </w:behaviors>
        <w:guid w:val="{A9F5861A-5443-4A0B-A75E-31A5511AB54B}"/>
      </w:docPartPr>
      <w:docPartBody>
        <w:p w:rsidR="00784512" w:rsidRDefault="00CE4B0F" w:rsidP="00CE4B0F">
          <w:pPr>
            <w:pStyle w:val="E4B89F06CA3D4A619E62EB12C5284E81"/>
          </w:pPr>
          <w:r w:rsidRPr="000C020A">
            <w:rPr>
              <w:rStyle w:val="PlaceholderText"/>
            </w:rPr>
            <w:t>Click or tap to enter a date.</w:t>
          </w:r>
        </w:p>
      </w:docPartBody>
    </w:docPart>
    <w:docPart>
      <w:docPartPr>
        <w:name w:val="245359FE766B4AB3923E94EE2677DFFB"/>
        <w:category>
          <w:name w:val="General"/>
          <w:gallery w:val="placeholder"/>
        </w:category>
        <w:types>
          <w:type w:val="bbPlcHdr"/>
        </w:types>
        <w:behaviors>
          <w:behavior w:val="content"/>
        </w:behaviors>
        <w:guid w:val="{2F583FE3-FF86-4069-B75C-2A8C0F50CE59}"/>
      </w:docPartPr>
      <w:docPartBody>
        <w:p w:rsidR="00784512" w:rsidRDefault="00CE4B0F" w:rsidP="00CE4B0F">
          <w:pPr>
            <w:pStyle w:val="245359FE766B4AB3923E94EE2677DFFB"/>
          </w:pPr>
          <w:r w:rsidRPr="000C020A">
            <w:rPr>
              <w:rStyle w:val="PlaceholderText"/>
            </w:rPr>
            <w:t>Click or tap to enter a date.</w:t>
          </w:r>
        </w:p>
      </w:docPartBody>
    </w:docPart>
    <w:docPart>
      <w:docPartPr>
        <w:name w:val="0DB4977E768148C393E012520759DF3C"/>
        <w:category>
          <w:name w:val="General"/>
          <w:gallery w:val="placeholder"/>
        </w:category>
        <w:types>
          <w:type w:val="bbPlcHdr"/>
        </w:types>
        <w:behaviors>
          <w:behavior w:val="content"/>
        </w:behaviors>
        <w:guid w:val="{84192CE3-6509-4BB6-8D6B-35A3E95AE214}"/>
      </w:docPartPr>
      <w:docPartBody>
        <w:p w:rsidR="00784512" w:rsidRDefault="00CE4B0F" w:rsidP="00CE4B0F">
          <w:pPr>
            <w:pStyle w:val="0DB4977E768148C393E012520759DF3C"/>
          </w:pPr>
          <w:r w:rsidRPr="000C020A">
            <w:rPr>
              <w:rStyle w:val="PlaceholderText"/>
            </w:rPr>
            <w:t>Click or tap to enter a date.</w:t>
          </w:r>
        </w:p>
      </w:docPartBody>
    </w:docPart>
    <w:docPart>
      <w:docPartPr>
        <w:name w:val="2E2CCB9B8B5D4D809EA27C14BA354675"/>
        <w:category>
          <w:name w:val="General"/>
          <w:gallery w:val="placeholder"/>
        </w:category>
        <w:types>
          <w:type w:val="bbPlcHdr"/>
        </w:types>
        <w:behaviors>
          <w:behavior w:val="content"/>
        </w:behaviors>
        <w:guid w:val="{7CDEE349-549C-42D8-8C57-B130844107D6}"/>
      </w:docPartPr>
      <w:docPartBody>
        <w:p w:rsidR="00784512" w:rsidRDefault="00CE4B0F" w:rsidP="00CE4B0F">
          <w:pPr>
            <w:pStyle w:val="2E2CCB9B8B5D4D809EA27C14BA354675"/>
          </w:pPr>
          <w:r w:rsidRPr="000C020A">
            <w:rPr>
              <w:rStyle w:val="PlaceholderText"/>
            </w:rPr>
            <w:t>Click or tap to enter a date.</w:t>
          </w:r>
        </w:p>
      </w:docPartBody>
    </w:docPart>
    <w:docPart>
      <w:docPartPr>
        <w:name w:val="F025735C76074657B9C331F01FC282FF"/>
        <w:category>
          <w:name w:val="General"/>
          <w:gallery w:val="placeholder"/>
        </w:category>
        <w:types>
          <w:type w:val="bbPlcHdr"/>
        </w:types>
        <w:behaviors>
          <w:behavior w:val="content"/>
        </w:behaviors>
        <w:guid w:val="{FEB183C8-254E-4158-AC40-5ED16B84C56E}"/>
      </w:docPartPr>
      <w:docPartBody>
        <w:p w:rsidR="00784512" w:rsidRDefault="00CE4B0F" w:rsidP="00CE4B0F">
          <w:pPr>
            <w:pStyle w:val="F025735C76074657B9C331F01FC282FF"/>
          </w:pPr>
          <w:r w:rsidRPr="000C020A">
            <w:rPr>
              <w:rStyle w:val="PlaceholderText"/>
            </w:rPr>
            <w:t>Click or tap to enter a date.</w:t>
          </w:r>
        </w:p>
      </w:docPartBody>
    </w:docPart>
    <w:docPart>
      <w:docPartPr>
        <w:name w:val="BBF201E8065F482FA24C0D5118CD35E4"/>
        <w:category>
          <w:name w:val="General"/>
          <w:gallery w:val="placeholder"/>
        </w:category>
        <w:types>
          <w:type w:val="bbPlcHdr"/>
        </w:types>
        <w:behaviors>
          <w:behavior w:val="content"/>
        </w:behaviors>
        <w:guid w:val="{2AE40428-EA23-4432-A2E4-6634AC78557D}"/>
      </w:docPartPr>
      <w:docPartBody>
        <w:p w:rsidR="00784512" w:rsidRDefault="00CE4B0F" w:rsidP="00CE4B0F">
          <w:pPr>
            <w:pStyle w:val="BBF201E8065F482FA24C0D5118CD35E4"/>
          </w:pPr>
          <w:r w:rsidRPr="000C020A">
            <w:rPr>
              <w:rStyle w:val="PlaceholderText"/>
            </w:rPr>
            <w:t>Click or tap to enter a date.</w:t>
          </w:r>
        </w:p>
      </w:docPartBody>
    </w:docPart>
    <w:docPart>
      <w:docPartPr>
        <w:name w:val="D955914F215246FC9CCD3297DC80B277"/>
        <w:category>
          <w:name w:val="General"/>
          <w:gallery w:val="placeholder"/>
        </w:category>
        <w:types>
          <w:type w:val="bbPlcHdr"/>
        </w:types>
        <w:behaviors>
          <w:behavior w:val="content"/>
        </w:behaviors>
        <w:guid w:val="{3C707D84-ECDE-49F4-B537-ECFABC03FEED}"/>
      </w:docPartPr>
      <w:docPartBody>
        <w:p w:rsidR="00784512" w:rsidRDefault="00CE4B0F" w:rsidP="00CE4B0F">
          <w:pPr>
            <w:pStyle w:val="D955914F215246FC9CCD3297DC80B277"/>
          </w:pPr>
          <w:r w:rsidRPr="000C020A">
            <w:rPr>
              <w:rStyle w:val="PlaceholderText"/>
            </w:rPr>
            <w:t>Click or tap to enter a date.</w:t>
          </w:r>
        </w:p>
      </w:docPartBody>
    </w:docPart>
    <w:docPart>
      <w:docPartPr>
        <w:name w:val="F02A2FCA94F1408882238D598AB06387"/>
        <w:category>
          <w:name w:val="General"/>
          <w:gallery w:val="placeholder"/>
        </w:category>
        <w:types>
          <w:type w:val="bbPlcHdr"/>
        </w:types>
        <w:behaviors>
          <w:behavior w:val="content"/>
        </w:behaviors>
        <w:guid w:val="{119EB8C7-57C4-4151-8131-C41B6CA52CDF}"/>
      </w:docPartPr>
      <w:docPartBody>
        <w:p w:rsidR="00784512" w:rsidRDefault="00CE4B0F" w:rsidP="00CE4B0F">
          <w:pPr>
            <w:pStyle w:val="F02A2FCA94F1408882238D598AB06387"/>
          </w:pPr>
          <w:r w:rsidRPr="000C020A">
            <w:rPr>
              <w:rStyle w:val="PlaceholderText"/>
            </w:rPr>
            <w:t>Click or tap to enter a date.</w:t>
          </w:r>
        </w:p>
      </w:docPartBody>
    </w:docPart>
    <w:docPart>
      <w:docPartPr>
        <w:name w:val="69D1E25D63774B75B3C1C5067EF07ACB"/>
        <w:category>
          <w:name w:val="General"/>
          <w:gallery w:val="placeholder"/>
        </w:category>
        <w:types>
          <w:type w:val="bbPlcHdr"/>
        </w:types>
        <w:behaviors>
          <w:behavior w:val="content"/>
        </w:behaviors>
        <w:guid w:val="{5B9BE3C1-5C0B-4D32-AF08-DF128645C609}"/>
      </w:docPartPr>
      <w:docPartBody>
        <w:p w:rsidR="006F13A0" w:rsidRDefault="001F1B09" w:rsidP="001F1B09">
          <w:pPr>
            <w:pStyle w:val="69D1E25D63774B75B3C1C5067EF07ACB"/>
          </w:pPr>
          <w:r w:rsidRPr="000C020A">
            <w:rPr>
              <w:rStyle w:val="PlaceholderText"/>
            </w:rPr>
            <w:t>Click or tap to enter a date.</w:t>
          </w:r>
        </w:p>
      </w:docPartBody>
    </w:docPart>
    <w:docPart>
      <w:docPartPr>
        <w:name w:val="7D12CD223D3544AABDD522EC93088F8E"/>
        <w:category>
          <w:name w:val="General"/>
          <w:gallery w:val="placeholder"/>
        </w:category>
        <w:types>
          <w:type w:val="bbPlcHdr"/>
        </w:types>
        <w:behaviors>
          <w:behavior w:val="content"/>
        </w:behaviors>
        <w:guid w:val="{BD5247BA-B68F-4907-8CE6-882579B8A410}"/>
      </w:docPartPr>
      <w:docPartBody>
        <w:p w:rsidR="006F13A0" w:rsidRDefault="001F1B09" w:rsidP="001F1B09">
          <w:pPr>
            <w:pStyle w:val="7D12CD223D3544AABDD522EC93088F8E"/>
          </w:pPr>
          <w:r w:rsidRPr="000C020A">
            <w:rPr>
              <w:rStyle w:val="PlaceholderText"/>
            </w:rPr>
            <w:t>Click or tap to enter a date.</w:t>
          </w:r>
        </w:p>
      </w:docPartBody>
    </w:docPart>
    <w:docPart>
      <w:docPartPr>
        <w:name w:val="5FCEE970B73845AFB478052BEC2593D4"/>
        <w:category>
          <w:name w:val="General"/>
          <w:gallery w:val="placeholder"/>
        </w:category>
        <w:types>
          <w:type w:val="bbPlcHdr"/>
        </w:types>
        <w:behaviors>
          <w:behavior w:val="content"/>
        </w:behaviors>
        <w:guid w:val="{847AE954-149B-4057-A136-7FFCDB8EB83D}"/>
      </w:docPartPr>
      <w:docPartBody>
        <w:p w:rsidR="008B1173" w:rsidRDefault="005E5864" w:rsidP="005E5864">
          <w:pPr>
            <w:pStyle w:val="5FCEE970B73845AFB478052BEC2593D4"/>
          </w:pPr>
          <w:r>
            <w:rPr>
              <w:rFonts w:ascii="Century Gothic" w:hAnsi="Century Gothic" w:cs="Calibri"/>
              <w:sz w:val="20"/>
              <w:szCs w:val="20"/>
            </w:rPr>
            <w:t>Insert Project/Site Name</w:t>
          </w:r>
        </w:p>
      </w:docPartBody>
    </w:docPart>
    <w:docPart>
      <w:docPartPr>
        <w:name w:val="C33438CCE12C48D5B4AE23FB6BEEF688"/>
        <w:category>
          <w:name w:val="General"/>
          <w:gallery w:val="placeholder"/>
        </w:category>
        <w:types>
          <w:type w:val="bbPlcHdr"/>
        </w:types>
        <w:behaviors>
          <w:behavior w:val="content"/>
        </w:behaviors>
        <w:guid w:val="{BC68F653-00B1-4E86-964F-5DCB5E6924FB}"/>
      </w:docPartPr>
      <w:docPartBody>
        <w:p w:rsidR="008B1173" w:rsidRDefault="005E5864" w:rsidP="005E5864">
          <w:pPr>
            <w:pStyle w:val="C33438CCE12C48D5B4AE23FB6BEEF688"/>
          </w:pPr>
          <w:r w:rsidRPr="00671F26">
            <w:rPr>
              <w:rStyle w:val="PlaceholderText"/>
              <w:rFonts w:ascii="Century Gothic" w:hAnsi="Century Gothic"/>
              <w:color w:val="0000FF"/>
              <w:sz w:val="20"/>
              <w:szCs w:val="20"/>
            </w:rPr>
            <w:t>Click here to enter a date.</w:t>
          </w:r>
        </w:p>
      </w:docPartBody>
    </w:docPart>
    <w:docPart>
      <w:docPartPr>
        <w:name w:val="69638379F0284400986CD03A4556A7F9"/>
        <w:category>
          <w:name w:val="General"/>
          <w:gallery w:val="placeholder"/>
        </w:category>
        <w:types>
          <w:type w:val="bbPlcHdr"/>
        </w:types>
        <w:behaviors>
          <w:behavior w:val="content"/>
        </w:behaviors>
        <w:guid w:val="{BF1E61C5-172B-4AAC-8677-BEF1DE40696C}"/>
      </w:docPartPr>
      <w:docPartBody>
        <w:p w:rsidR="008B1173" w:rsidRDefault="005E5864" w:rsidP="005E5864">
          <w:pPr>
            <w:pStyle w:val="69638379F0284400986CD03A4556A7F9"/>
          </w:pPr>
          <w:r w:rsidRPr="00671F26">
            <w:rPr>
              <w:rStyle w:val="PlaceholderText"/>
              <w:rFonts w:ascii="Century Gothic" w:hAnsi="Century Gothic"/>
              <w:color w:val="0000FF"/>
              <w:sz w:val="20"/>
              <w:szCs w:val="20"/>
            </w:rPr>
            <w:t>Click here to enter a date.</w:t>
          </w:r>
        </w:p>
      </w:docPartBody>
    </w:docPart>
    <w:docPart>
      <w:docPartPr>
        <w:name w:val="32AC78732CBF451097405071D01879BF"/>
        <w:category>
          <w:name w:val="General"/>
          <w:gallery w:val="placeholder"/>
        </w:category>
        <w:types>
          <w:type w:val="bbPlcHdr"/>
        </w:types>
        <w:behaviors>
          <w:behavior w:val="content"/>
        </w:behaviors>
        <w:guid w:val="{A97FAD5E-62A3-4AA7-9DC9-FD30A8024FF8}"/>
      </w:docPartPr>
      <w:docPartBody>
        <w:p w:rsidR="008B1173" w:rsidRDefault="005E5864" w:rsidP="005E5864">
          <w:pPr>
            <w:pStyle w:val="32AC78732CBF451097405071D01879BF"/>
          </w:pPr>
          <w:r w:rsidRPr="00671F26">
            <w:rPr>
              <w:rStyle w:val="PlaceholderText"/>
              <w:rFonts w:ascii="Century Gothic" w:hAnsi="Century Gothic"/>
              <w:color w:val="0000FF"/>
              <w:sz w:val="20"/>
              <w:szCs w:val="20"/>
            </w:rPr>
            <w:t>Click here to enter a date.</w:t>
          </w:r>
        </w:p>
      </w:docPartBody>
    </w:docPart>
    <w:docPart>
      <w:docPartPr>
        <w:name w:val="C85B904F07604C7CAB27B1E5ABCBA4FF"/>
        <w:category>
          <w:name w:val="General"/>
          <w:gallery w:val="placeholder"/>
        </w:category>
        <w:types>
          <w:type w:val="bbPlcHdr"/>
        </w:types>
        <w:behaviors>
          <w:behavior w:val="content"/>
        </w:behaviors>
        <w:guid w:val="{17752511-D8C1-4E2F-B7D9-8FB1EC9A6630}"/>
      </w:docPartPr>
      <w:docPartBody>
        <w:p w:rsidR="008B1173" w:rsidRDefault="005E5864" w:rsidP="005E5864">
          <w:pPr>
            <w:pStyle w:val="C85B904F07604C7CAB27B1E5ABCBA4FF"/>
          </w:pPr>
          <w:r w:rsidRPr="00671F26">
            <w:rPr>
              <w:rStyle w:val="PlaceholderText"/>
              <w:rFonts w:ascii="Century Gothic" w:hAnsi="Century Gothic"/>
              <w:color w:val="0000FF"/>
              <w:sz w:val="20"/>
              <w:szCs w:val="20"/>
            </w:rPr>
            <w:t>Click here to enter a date.</w:t>
          </w:r>
        </w:p>
      </w:docPartBody>
    </w:docPart>
    <w:docPart>
      <w:docPartPr>
        <w:name w:val="B06966CE92B244AB881E555F688EB616"/>
        <w:category>
          <w:name w:val="General"/>
          <w:gallery w:val="placeholder"/>
        </w:category>
        <w:types>
          <w:type w:val="bbPlcHdr"/>
        </w:types>
        <w:behaviors>
          <w:behavior w:val="content"/>
        </w:behaviors>
        <w:guid w:val="{6AF8719A-296C-4DD7-957C-B7CD1A7233AD}"/>
      </w:docPartPr>
      <w:docPartBody>
        <w:p w:rsidR="008B1173" w:rsidRDefault="005E5864" w:rsidP="005E5864">
          <w:pPr>
            <w:pStyle w:val="B06966CE92B244AB881E555F688EB616"/>
          </w:pPr>
          <w:r w:rsidRPr="00671F26">
            <w:rPr>
              <w:rStyle w:val="PlaceholderText"/>
              <w:rFonts w:ascii="Century Gothic" w:hAnsi="Century Gothic"/>
              <w:color w:val="0000FF"/>
              <w:sz w:val="20"/>
              <w:szCs w:val="20"/>
            </w:rPr>
            <w:t>Click here to enter a date.</w:t>
          </w:r>
        </w:p>
      </w:docPartBody>
    </w:docPart>
    <w:docPart>
      <w:docPartPr>
        <w:name w:val="C263C6A8F7DB4428B7D3780121BB9261"/>
        <w:category>
          <w:name w:val="General"/>
          <w:gallery w:val="placeholder"/>
        </w:category>
        <w:types>
          <w:type w:val="bbPlcHdr"/>
        </w:types>
        <w:behaviors>
          <w:behavior w:val="content"/>
        </w:behaviors>
        <w:guid w:val="{D414650F-6B16-466A-94C7-BF5AA29437EE}"/>
      </w:docPartPr>
      <w:docPartBody>
        <w:p w:rsidR="00116D55" w:rsidRDefault="008B1173" w:rsidP="008B1173">
          <w:pPr>
            <w:pStyle w:val="C263C6A8F7DB4428B7D3780121BB9261"/>
          </w:pPr>
          <w:r w:rsidRPr="00671F26">
            <w:rPr>
              <w:rStyle w:val="PlaceholderText"/>
              <w:rFonts w:ascii="Century Gothic" w:hAnsi="Century Gothic"/>
              <w:color w:val="0000FF"/>
              <w:sz w:val="20"/>
              <w:szCs w:val="20"/>
            </w:rPr>
            <w:t>Click here to enter a date.</w:t>
          </w:r>
        </w:p>
      </w:docPartBody>
    </w:docPart>
    <w:docPart>
      <w:docPartPr>
        <w:name w:val="BCE0675732D549688647AC6B26B1DB68"/>
        <w:category>
          <w:name w:val="General"/>
          <w:gallery w:val="placeholder"/>
        </w:category>
        <w:types>
          <w:type w:val="bbPlcHdr"/>
        </w:types>
        <w:behaviors>
          <w:behavior w:val="content"/>
        </w:behaviors>
        <w:guid w:val="{F77DEA16-9B99-4F89-9BE9-9CC60EF9E60D}"/>
      </w:docPartPr>
      <w:docPartBody>
        <w:p w:rsidR="00116D55" w:rsidRDefault="008B1173" w:rsidP="008B1173">
          <w:pPr>
            <w:pStyle w:val="BCE0675732D549688647AC6B26B1DB68"/>
          </w:pPr>
          <w:r w:rsidRPr="00671F26">
            <w:rPr>
              <w:rStyle w:val="PlaceholderText"/>
              <w:rFonts w:ascii="Century Gothic" w:hAnsi="Century Gothic"/>
              <w:color w:val="0000FF"/>
              <w:sz w:val="20"/>
              <w:szCs w:val="20"/>
            </w:rPr>
            <w:t>Click here to enter a date.</w:t>
          </w:r>
        </w:p>
      </w:docPartBody>
    </w:docPart>
    <w:docPart>
      <w:docPartPr>
        <w:name w:val="0571CBB8EEEF45FA831B3930CE1E0A2F"/>
        <w:category>
          <w:name w:val="General"/>
          <w:gallery w:val="placeholder"/>
        </w:category>
        <w:types>
          <w:type w:val="bbPlcHdr"/>
        </w:types>
        <w:behaviors>
          <w:behavior w:val="content"/>
        </w:behaviors>
        <w:guid w:val="{8FDD38D3-DC1A-4CA2-8A79-40478B66F1C2}"/>
      </w:docPartPr>
      <w:docPartBody>
        <w:p w:rsidR="00116D55" w:rsidRDefault="008B1173" w:rsidP="008B1173">
          <w:pPr>
            <w:pStyle w:val="0571CBB8EEEF45FA831B3930CE1E0A2F"/>
          </w:pPr>
          <w:r w:rsidRPr="00671F26">
            <w:rPr>
              <w:rStyle w:val="PlaceholderText"/>
              <w:rFonts w:ascii="Century Gothic" w:hAnsi="Century Gothic"/>
              <w:color w:val="0000FF"/>
              <w:sz w:val="20"/>
              <w:szCs w:val="20"/>
            </w:rPr>
            <w:t>Click here to enter a date.</w:t>
          </w:r>
        </w:p>
      </w:docPartBody>
    </w:docPart>
    <w:docPart>
      <w:docPartPr>
        <w:name w:val="C7E562C2762746E8B577018656DD4831"/>
        <w:category>
          <w:name w:val="General"/>
          <w:gallery w:val="placeholder"/>
        </w:category>
        <w:types>
          <w:type w:val="bbPlcHdr"/>
        </w:types>
        <w:behaviors>
          <w:behavior w:val="content"/>
        </w:behaviors>
        <w:guid w:val="{B4DB4AE0-2310-4103-8974-5B723AAB086D}"/>
      </w:docPartPr>
      <w:docPartBody>
        <w:p w:rsidR="00116D55" w:rsidRDefault="008B1173" w:rsidP="008B1173">
          <w:pPr>
            <w:pStyle w:val="C7E562C2762746E8B577018656DD4831"/>
          </w:pPr>
          <w:r w:rsidRPr="00671F26">
            <w:rPr>
              <w:rStyle w:val="PlaceholderText"/>
              <w:rFonts w:ascii="Century Gothic" w:hAnsi="Century Gothic"/>
              <w:color w:val="0000FF"/>
              <w:sz w:val="20"/>
              <w:szCs w:val="20"/>
            </w:rPr>
            <w:t>Click here to enter a date.</w:t>
          </w:r>
        </w:p>
      </w:docPartBody>
    </w:docPart>
    <w:docPart>
      <w:docPartPr>
        <w:name w:val="8D8391250DB542009351FA2714A01FBF"/>
        <w:category>
          <w:name w:val="General"/>
          <w:gallery w:val="placeholder"/>
        </w:category>
        <w:types>
          <w:type w:val="bbPlcHdr"/>
        </w:types>
        <w:behaviors>
          <w:behavior w:val="content"/>
        </w:behaviors>
        <w:guid w:val="{C02A1307-A73B-44A1-AA46-7CACE9D9B01B}"/>
      </w:docPartPr>
      <w:docPartBody>
        <w:p w:rsidR="00116D55" w:rsidRDefault="008B1173" w:rsidP="008B1173">
          <w:pPr>
            <w:pStyle w:val="8D8391250DB542009351FA2714A01FBF"/>
          </w:pPr>
          <w:r w:rsidRPr="00671F26">
            <w:rPr>
              <w:rStyle w:val="PlaceholderText"/>
              <w:rFonts w:ascii="Century Gothic" w:hAnsi="Century Gothic"/>
              <w:color w:val="0000FF"/>
              <w:sz w:val="20"/>
              <w:szCs w:val="20"/>
            </w:rPr>
            <w:t>Click here to enter a date.</w:t>
          </w:r>
        </w:p>
      </w:docPartBody>
    </w:docPart>
    <w:docPart>
      <w:docPartPr>
        <w:name w:val="97EB295C76EF4520BF76B3115B54A9A0"/>
        <w:category>
          <w:name w:val="General"/>
          <w:gallery w:val="placeholder"/>
        </w:category>
        <w:types>
          <w:type w:val="bbPlcHdr"/>
        </w:types>
        <w:behaviors>
          <w:behavior w:val="content"/>
        </w:behaviors>
        <w:guid w:val="{B141D97C-B6B2-4604-A307-1B1E389E500A}"/>
      </w:docPartPr>
      <w:docPartBody>
        <w:p w:rsidR="00116D55" w:rsidRDefault="008B1173" w:rsidP="008B1173">
          <w:pPr>
            <w:pStyle w:val="97EB295C76EF4520BF76B3115B54A9A0"/>
          </w:pPr>
          <w:r w:rsidRPr="00671F26">
            <w:rPr>
              <w:rStyle w:val="PlaceholderText"/>
              <w:rFonts w:ascii="Century Gothic" w:hAnsi="Century Gothic"/>
              <w:color w:val="0000FF"/>
              <w:sz w:val="20"/>
              <w:szCs w:val="20"/>
            </w:rPr>
            <w:t>Click here to enter a date.</w:t>
          </w:r>
        </w:p>
      </w:docPartBody>
    </w:docPart>
    <w:docPart>
      <w:docPartPr>
        <w:name w:val="1169AA4CFFD94F9397115BBA67D81B1A"/>
        <w:category>
          <w:name w:val="General"/>
          <w:gallery w:val="placeholder"/>
        </w:category>
        <w:types>
          <w:type w:val="bbPlcHdr"/>
        </w:types>
        <w:behaviors>
          <w:behavior w:val="content"/>
        </w:behaviors>
        <w:guid w:val="{37FAC65D-BAF0-41DC-A893-3D5F2FD18736}"/>
      </w:docPartPr>
      <w:docPartBody>
        <w:p w:rsidR="00116D55" w:rsidRDefault="008B1173" w:rsidP="008B1173">
          <w:pPr>
            <w:pStyle w:val="1169AA4CFFD94F9397115BBA67D81B1A"/>
          </w:pPr>
          <w:r w:rsidRPr="000C020A">
            <w:rPr>
              <w:rStyle w:val="PlaceholderText"/>
            </w:rPr>
            <w:t>Click or tap to enter a date.</w:t>
          </w:r>
        </w:p>
      </w:docPartBody>
    </w:docPart>
    <w:docPart>
      <w:docPartPr>
        <w:name w:val="D93AAEC6F348460DB5CAACB083A96D02"/>
        <w:category>
          <w:name w:val="General"/>
          <w:gallery w:val="placeholder"/>
        </w:category>
        <w:types>
          <w:type w:val="bbPlcHdr"/>
        </w:types>
        <w:behaviors>
          <w:behavior w:val="content"/>
        </w:behaviors>
        <w:guid w:val="{6A90F589-8720-4FF3-963D-83322DF5834F}"/>
      </w:docPartPr>
      <w:docPartBody>
        <w:p w:rsidR="00116D55" w:rsidRDefault="008B1173" w:rsidP="008B1173">
          <w:pPr>
            <w:pStyle w:val="D93AAEC6F348460DB5CAACB083A96D02"/>
          </w:pPr>
          <w:r w:rsidRPr="000C020A">
            <w:rPr>
              <w:rStyle w:val="PlaceholderText"/>
            </w:rPr>
            <w:t>Click or tap to enter a date.</w:t>
          </w:r>
        </w:p>
      </w:docPartBody>
    </w:docPart>
    <w:docPart>
      <w:docPartPr>
        <w:name w:val="412FA6554A0F45EF8AD0E48C99AFEC34"/>
        <w:category>
          <w:name w:val="General"/>
          <w:gallery w:val="placeholder"/>
        </w:category>
        <w:types>
          <w:type w:val="bbPlcHdr"/>
        </w:types>
        <w:behaviors>
          <w:behavior w:val="content"/>
        </w:behaviors>
        <w:guid w:val="{C71B3737-DEC1-466E-81D2-AB6D9E6E99A6}"/>
      </w:docPartPr>
      <w:docPartBody>
        <w:p w:rsidR="00116D55" w:rsidRDefault="008B1173" w:rsidP="008B1173">
          <w:pPr>
            <w:pStyle w:val="412FA6554A0F45EF8AD0E48C99AFEC34"/>
          </w:pPr>
          <w:r w:rsidRPr="000C020A">
            <w:rPr>
              <w:rStyle w:val="PlaceholderText"/>
            </w:rPr>
            <w:t>Click or tap to enter a date.</w:t>
          </w:r>
        </w:p>
      </w:docPartBody>
    </w:docPart>
    <w:docPart>
      <w:docPartPr>
        <w:name w:val="1CDBD25C06AC4062BFA86CE746A117DB"/>
        <w:category>
          <w:name w:val="General"/>
          <w:gallery w:val="placeholder"/>
        </w:category>
        <w:types>
          <w:type w:val="bbPlcHdr"/>
        </w:types>
        <w:behaviors>
          <w:behavior w:val="content"/>
        </w:behaviors>
        <w:guid w:val="{98892F35-EFAF-4C97-8672-C4854D20EA6F}"/>
      </w:docPartPr>
      <w:docPartBody>
        <w:p w:rsidR="00116D55" w:rsidRDefault="008B1173" w:rsidP="008B1173">
          <w:pPr>
            <w:pStyle w:val="1CDBD25C06AC4062BFA86CE746A117DB"/>
          </w:pPr>
          <w:r w:rsidRPr="000C020A">
            <w:rPr>
              <w:rStyle w:val="PlaceholderText"/>
            </w:rPr>
            <w:t>Click or tap to enter a date.</w:t>
          </w:r>
        </w:p>
      </w:docPartBody>
    </w:docPart>
    <w:docPart>
      <w:docPartPr>
        <w:name w:val="8ED3FE80F0284234B06D8B68CCF004E6"/>
        <w:category>
          <w:name w:val="General"/>
          <w:gallery w:val="placeholder"/>
        </w:category>
        <w:types>
          <w:type w:val="bbPlcHdr"/>
        </w:types>
        <w:behaviors>
          <w:behavior w:val="content"/>
        </w:behaviors>
        <w:guid w:val="{2386F20A-FA59-4254-A3EC-9F21DF2A05FE}"/>
      </w:docPartPr>
      <w:docPartBody>
        <w:p w:rsidR="00116D55" w:rsidRDefault="008B1173" w:rsidP="008B1173">
          <w:pPr>
            <w:pStyle w:val="8ED3FE80F0284234B06D8B68CCF004E6"/>
          </w:pPr>
          <w:r w:rsidRPr="000C020A">
            <w:rPr>
              <w:rStyle w:val="PlaceholderText"/>
            </w:rPr>
            <w:t>Click or tap to enter a date.</w:t>
          </w:r>
        </w:p>
      </w:docPartBody>
    </w:docPart>
    <w:docPart>
      <w:docPartPr>
        <w:name w:val="E78FDBB1E33C49ECAA83A6E1121665A4"/>
        <w:category>
          <w:name w:val="General"/>
          <w:gallery w:val="placeholder"/>
        </w:category>
        <w:types>
          <w:type w:val="bbPlcHdr"/>
        </w:types>
        <w:behaviors>
          <w:behavior w:val="content"/>
        </w:behaviors>
        <w:guid w:val="{50D33E03-D40F-4A86-ADA1-A12F6931EFD7}"/>
      </w:docPartPr>
      <w:docPartBody>
        <w:p w:rsidR="00116D55" w:rsidRDefault="008B1173" w:rsidP="008B1173">
          <w:pPr>
            <w:pStyle w:val="E78FDBB1E33C49ECAA83A6E1121665A4"/>
          </w:pPr>
          <w:r w:rsidRPr="000C020A">
            <w:rPr>
              <w:rStyle w:val="PlaceholderText"/>
            </w:rPr>
            <w:t>Click or tap to enter a date.</w:t>
          </w:r>
        </w:p>
      </w:docPartBody>
    </w:docPart>
    <w:docPart>
      <w:docPartPr>
        <w:name w:val="27D997CD1BF547428B73C91ABE2887C2"/>
        <w:category>
          <w:name w:val="General"/>
          <w:gallery w:val="placeholder"/>
        </w:category>
        <w:types>
          <w:type w:val="bbPlcHdr"/>
        </w:types>
        <w:behaviors>
          <w:behavior w:val="content"/>
        </w:behaviors>
        <w:guid w:val="{7E4F5849-9AAE-4887-BDF2-523969AD3046}"/>
      </w:docPartPr>
      <w:docPartBody>
        <w:p w:rsidR="00116D55" w:rsidRDefault="008B1173" w:rsidP="008B1173">
          <w:pPr>
            <w:pStyle w:val="27D997CD1BF547428B73C91ABE2887C2"/>
          </w:pPr>
          <w:r w:rsidRPr="000C020A">
            <w:rPr>
              <w:rStyle w:val="PlaceholderText"/>
            </w:rPr>
            <w:t>Click or tap to enter a date.</w:t>
          </w:r>
        </w:p>
      </w:docPartBody>
    </w:docPart>
    <w:docPart>
      <w:docPartPr>
        <w:name w:val="8F8AB3EB0EA14111ADC5396FF19AA3F6"/>
        <w:category>
          <w:name w:val="General"/>
          <w:gallery w:val="placeholder"/>
        </w:category>
        <w:types>
          <w:type w:val="bbPlcHdr"/>
        </w:types>
        <w:behaviors>
          <w:behavior w:val="content"/>
        </w:behaviors>
        <w:guid w:val="{B1B9C0B9-5EE9-4667-9D41-AFC4E222CF91}"/>
      </w:docPartPr>
      <w:docPartBody>
        <w:p w:rsidR="00116D55" w:rsidRDefault="008B1173" w:rsidP="008B1173">
          <w:pPr>
            <w:pStyle w:val="8F8AB3EB0EA14111ADC5396FF19AA3F6"/>
          </w:pPr>
          <w:r w:rsidRPr="000C020A">
            <w:rPr>
              <w:rStyle w:val="PlaceholderText"/>
            </w:rPr>
            <w:t>Click or tap to enter a date.</w:t>
          </w:r>
        </w:p>
      </w:docPartBody>
    </w:docPart>
    <w:docPart>
      <w:docPartPr>
        <w:name w:val="235FE43AE59A4B10ABE4619756A26021"/>
        <w:category>
          <w:name w:val="General"/>
          <w:gallery w:val="placeholder"/>
        </w:category>
        <w:types>
          <w:type w:val="bbPlcHdr"/>
        </w:types>
        <w:behaviors>
          <w:behavior w:val="content"/>
        </w:behaviors>
        <w:guid w:val="{79F1B5AF-4836-492A-BC42-FFB193BE3D84}"/>
      </w:docPartPr>
      <w:docPartBody>
        <w:p w:rsidR="00116D55" w:rsidRDefault="008B1173" w:rsidP="008B1173">
          <w:pPr>
            <w:pStyle w:val="235FE43AE59A4B10ABE4619756A26021"/>
          </w:pPr>
          <w:r w:rsidRPr="000C020A">
            <w:rPr>
              <w:rStyle w:val="PlaceholderText"/>
            </w:rPr>
            <w:t>Click or tap to enter a date.</w:t>
          </w:r>
        </w:p>
      </w:docPartBody>
    </w:docPart>
    <w:docPart>
      <w:docPartPr>
        <w:name w:val="4F7EEFEA358242A59D6133140DB4A82A"/>
        <w:category>
          <w:name w:val="General"/>
          <w:gallery w:val="placeholder"/>
        </w:category>
        <w:types>
          <w:type w:val="bbPlcHdr"/>
        </w:types>
        <w:behaviors>
          <w:behavior w:val="content"/>
        </w:behaviors>
        <w:guid w:val="{C61E31E3-EEA3-4B3C-866E-3F33A3D9A444}"/>
      </w:docPartPr>
      <w:docPartBody>
        <w:p w:rsidR="00116D55" w:rsidRDefault="008B1173" w:rsidP="008B1173">
          <w:pPr>
            <w:pStyle w:val="4F7EEFEA358242A59D6133140DB4A82A"/>
          </w:pPr>
          <w:r w:rsidRPr="000C020A">
            <w:rPr>
              <w:rStyle w:val="PlaceholderText"/>
            </w:rPr>
            <w:t>Click or tap to enter a date.</w:t>
          </w:r>
        </w:p>
      </w:docPartBody>
    </w:docPart>
    <w:docPart>
      <w:docPartPr>
        <w:name w:val="8F90F19ACE6A439DB51973EEFAA9D9D0"/>
        <w:category>
          <w:name w:val="General"/>
          <w:gallery w:val="placeholder"/>
        </w:category>
        <w:types>
          <w:type w:val="bbPlcHdr"/>
        </w:types>
        <w:behaviors>
          <w:behavior w:val="content"/>
        </w:behaviors>
        <w:guid w:val="{81F3972A-BD88-42D4-B738-F8EC59055906}"/>
      </w:docPartPr>
      <w:docPartBody>
        <w:p w:rsidR="00116D55" w:rsidRDefault="008B1173" w:rsidP="008B1173">
          <w:pPr>
            <w:pStyle w:val="8F90F19ACE6A439DB51973EEFAA9D9D0"/>
          </w:pPr>
          <w:r w:rsidRPr="000C020A">
            <w:rPr>
              <w:rStyle w:val="PlaceholderText"/>
            </w:rPr>
            <w:t>Click or tap to enter a date.</w:t>
          </w:r>
        </w:p>
      </w:docPartBody>
    </w:docPart>
    <w:docPart>
      <w:docPartPr>
        <w:name w:val="F6FCF61AEA03438E890C28AF0B06945B"/>
        <w:category>
          <w:name w:val="General"/>
          <w:gallery w:val="placeholder"/>
        </w:category>
        <w:types>
          <w:type w:val="bbPlcHdr"/>
        </w:types>
        <w:behaviors>
          <w:behavior w:val="content"/>
        </w:behaviors>
        <w:guid w:val="{F384002A-FFBF-457E-9D05-E14490E88E5D}"/>
      </w:docPartPr>
      <w:docPartBody>
        <w:p w:rsidR="00116D55" w:rsidRDefault="008B1173" w:rsidP="008B1173">
          <w:pPr>
            <w:pStyle w:val="F6FCF61AEA03438E890C28AF0B06945B"/>
          </w:pPr>
          <w:r w:rsidRPr="000C020A">
            <w:rPr>
              <w:rStyle w:val="PlaceholderText"/>
            </w:rPr>
            <w:t>Click or tap to enter a date.</w:t>
          </w:r>
        </w:p>
      </w:docPartBody>
    </w:docPart>
    <w:docPart>
      <w:docPartPr>
        <w:name w:val="1CB34E60DAFE4148A939A608A6A22879"/>
        <w:category>
          <w:name w:val="General"/>
          <w:gallery w:val="placeholder"/>
        </w:category>
        <w:types>
          <w:type w:val="bbPlcHdr"/>
        </w:types>
        <w:behaviors>
          <w:behavior w:val="content"/>
        </w:behaviors>
        <w:guid w:val="{C787F413-74AC-48F0-97BE-2817290F4146}"/>
      </w:docPartPr>
      <w:docPartBody>
        <w:p w:rsidR="00116D55" w:rsidRDefault="008B1173" w:rsidP="008B1173">
          <w:pPr>
            <w:pStyle w:val="1CB34E60DAFE4148A939A608A6A22879"/>
          </w:pPr>
          <w:r w:rsidRPr="000C020A">
            <w:rPr>
              <w:rStyle w:val="PlaceholderText"/>
            </w:rPr>
            <w:t>Click or tap to enter a date.</w:t>
          </w:r>
        </w:p>
      </w:docPartBody>
    </w:docPart>
    <w:docPart>
      <w:docPartPr>
        <w:name w:val="3CD2E519B46F47F88FE2F16D3FB38648"/>
        <w:category>
          <w:name w:val="General"/>
          <w:gallery w:val="placeholder"/>
        </w:category>
        <w:types>
          <w:type w:val="bbPlcHdr"/>
        </w:types>
        <w:behaviors>
          <w:behavior w:val="content"/>
        </w:behaviors>
        <w:guid w:val="{75D77BDF-C584-4F51-BECC-B6B4F85F5EFB}"/>
      </w:docPartPr>
      <w:docPartBody>
        <w:p w:rsidR="00116D55" w:rsidRDefault="008B1173" w:rsidP="008B1173">
          <w:pPr>
            <w:pStyle w:val="3CD2E519B46F47F88FE2F16D3FB38648"/>
          </w:pPr>
          <w:r w:rsidRPr="000C020A">
            <w:rPr>
              <w:rStyle w:val="PlaceholderText"/>
            </w:rPr>
            <w:t>Click or tap to enter a date.</w:t>
          </w:r>
        </w:p>
      </w:docPartBody>
    </w:docPart>
    <w:docPart>
      <w:docPartPr>
        <w:name w:val="11681D0D8EBA4CFB9C4A4550E58A7F0A"/>
        <w:category>
          <w:name w:val="General"/>
          <w:gallery w:val="placeholder"/>
        </w:category>
        <w:types>
          <w:type w:val="bbPlcHdr"/>
        </w:types>
        <w:behaviors>
          <w:behavior w:val="content"/>
        </w:behaviors>
        <w:guid w:val="{02747278-4A30-43BD-BA15-7425884CF5E0}"/>
      </w:docPartPr>
      <w:docPartBody>
        <w:p w:rsidR="00116D55" w:rsidRDefault="008B1173" w:rsidP="008B1173">
          <w:pPr>
            <w:pStyle w:val="11681D0D8EBA4CFB9C4A4550E58A7F0A"/>
          </w:pPr>
          <w:r w:rsidRPr="000C020A">
            <w:rPr>
              <w:rStyle w:val="PlaceholderText"/>
            </w:rPr>
            <w:t>Click or tap to enter a date.</w:t>
          </w:r>
        </w:p>
      </w:docPartBody>
    </w:docPart>
    <w:docPart>
      <w:docPartPr>
        <w:name w:val="BB7FABAA77394D81BF792CB264AB1C48"/>
        <w:category>
          <w:name w:val="General"/>
          <w:gallery w:val="placeholder"/>
        </w:category>
        <w:types>
          <w:type w:val="bbPlcHdr"/>
        </w:types>
        <w:behaviors>
          <w:behavior w:val="content"/>
        </w:behaviors>
        <w:guid w:val="{59A23F67-DCE7-4EDB-AC3F-EAC291F804E3}"/>
      </w:docPartPr>
      <w:docPartBody>
        <w:p w:rsidR="00116D55" w:rsidRDefault="008B1173" w:rsidP="008B1173">
          <w:pPr>
            <w:pStyle w:val="BB7FABAA77394D81BF792CB264AB1C48"/>
          </w:pPr>
          <w:r w:rsidRPr="000C020A">
            <w:rPr>
              <w:rStyle w:val="PlaceholderText"/>
            </w:rPr>
            <w:t>Click or tap to enter a date.</w:t>
          </w:r>
        </w:p>
      </w:docPartBody>
    </w:docPart>
    <w:docPart>
      <w:docPartPr>
        <w:name w:val="4144144F5FF045199830CEE6C48AF835"/>
        <w:category>
          <w:name w:val="General"/>
          <w:gallery w:val="placeholder"/>
        </w:category>
        <w:types>
          <w:type w:val="bbPlcHdr"/>
        </w:types>
        <w:behaviors>
          <w:behavior w:val="content"/>
        </w:behaviors>
        <w:guid w:val="{72D62014-912B-4919-A99D-AB8F16D6CC26}"/>
      </w:docPartPr>
      <w:docPartBody>
        <w:p w:rsidR="00116D55" w:rsidRDefault="008B1173" w:rsidP="008B1173">
          <w:pPr>
            <w:pStyle w:val="4144144F5FF045199830CEE6C48AF835"/>
          </w:pPr>
          <w:r w:rsidRPr="000C020A">
            <w:rPr>
              <w:rStyle w:val="PlaceholderText"/>
            </w:rPr>
            <w:t>Click or tap to enter a date.</w:t>
          </w:r>
        </w:p>
      </w:docPartBody>
    </w:docPart>
    <w:docPart>
      <w:docPartPr>
        <w:name w:val="6FAB3441C9844E84819268F89A5D26A4"/>
        <w:category>
          <w:name w:val="General"/>
          <w:gallery w:val="placeholder"/>
        </w:category>
        <w:types>
          <w:type w:val="bbPlcHdr"/>
        </w:types>
        <w:behaviors>
          <w:behavior w:val="content"/>
        </w:behaviors>
        <w:guid w:val="{A52F842B-996E-4ED5-A8D0-94214C5A4809}"/>
      </w:docPartPr>
      <w:docPartBody>
        <w:p w:rsidR="00116D55" w:rsidRDefault="008B1173" w:rsidP="008B1173">
          <w:pPr>
            <w:pStyle w:val="6FAB3441C9844E84819268F89A5D26A4"/>
          </w:pPr>
          <w:r w:rsidRPr="000C020A">
            <w:rPr>
              <w:rStyle w:val="PlaceholderText"/>
            </w:rPr>
            <w:t>Click or tap to enter a date.</w:t>
          </w:r>
        </w:p>
      </w:docPartBody>
    </w:docPart>
    <w:docPart>
      <w:docPartPr>
        <w:name w:val="E6833A2436414BB2884EEB99AEAE5AAB"/>
        <w:category>
          <w:name w:val="General"/>
          <w:gallery w:val="placeholder"/>
        </w:category>
        <w:types>
          <w:type w:val="bbPlcHdr"/>
        </w:types>
        <w:behaviors>
          <w:behavior w:val="content"/>
        </w:behaviors>
        <w:guid w:val="{DD3C01E3-FDF8-4C34-9D57-13EC9CB214EE}"/>
      </w:docPartPr>
      <w:docPartBody>
        <w:p w:rsidR="005560B3" w:rsidRDefault="005D5800" w:rsidP="005D5800">
          <w:pPr>
            <w:pStyle w:val="E6833A2436414BB2884EEB99AEAE5AAB"/>
          </w:pPr>
          <w:r w:rsidRPr="000C020A">
            <w:rPr>
              <w:rStyle w:val="PlaceholderText"/>
            </w:rPr>
            <w:t>Click or tap to enter a date.</w:t>
          </w:r>
        </w:p>
      </w:docPartBody>
    </w:docPart>
    <w:docPart>
      <w:docPartPr>
        <w:name w:val="4ACD6C8D528E4933AD30792D6884F561"/>
        <w:category>
          <w:name w:val="General"/>
          <w:gallery w:val="placeholder"/>
        </w:category>
        <w:types>
          <w:type w:val="bbPlcHdr"/>
        </w:types>
        <w:behaviors>
          <w:behavior w:val="content"/>
        </w:behaviors>
        <w:guid w:val="{DA2CFE77-1F61-45F5-9404-F837B1C30AC3}"/>
      </w:docPartPr>
      <w:docPartBody>
        <w:p w:rsidR="005560B3" w:rsidRDefault="005D5800" w:rsidP="005D5800">
          <w:pPr>
            <w:pStyle w:val="4ACD6C8D528E4933AD30792D6884F561"/>
          </w:pPr>
          <w:r w:rsidRPr="000C020A">
            <w:rPr>
              <w:rStyle w:val="PlaceholderText"/>
            </w:rPr>
            <w:t>Click or tap to enter a date.</w:t>
          </w:r>
        </w:p>
      </w:docPartBody>
    </w:docPart>
    <w:docPart>
      <w:docPartPr>
        <w:name w:val="4727A97DB7574AAF90378D5EAA82884E"/>
        <w:category>
          <w:name w:val="General"/>
          <w:gallery w:val="placeholder"/>
        </w:category>
        <w:types>
          <w:type w:val="bbPlcHdr"/>
        </w:types>
        <w:behaviors>
          <w:behavior w:val="content"/>
        </w:behaviors>
        <w:guid w:val="{41A78E3E-1AE1-4916-A664-11A449ACDF10}"/>
      </w:docPartPr>
      <w:docPartBody>
        <w:p w:rsidR="005560B3" w:rsidRDefault="005D5800" w:rsidP="005D5800">
          <w:pPr>
            <w:pStyle w:val="4727A97DB7574AAF90378D5EAA82884E"/>
          </w:pPr>
          <w:r w:rsidRPr="000C020A">
            <w:rPr>
              <w:rStyle w:val="PlaceholderText"/>
            </w:rPr>
            <w:t>Click or tap to enter a date.</w:t>
          </w:r>
        </w:p>
      </w:docPartBody>
    </w:docPart>
    <w:docPart>
      <w:docPartPr>
        <w:name w:val="71F3DAC109164DFDA42F01C92D6172CE"/>
        <w:category>
          <w:name w:val="General"/>
          <w:gallery w:val="placeholder"/>
        </w:category>
        <w:types>
          <w:type w:val="bbPlcHdr"/>
        </w:types>
        <w:behaviors>
          <w:behavior w:val="content"/>
        </w:behaviors>
        <w:guid w:val="{EF357082-774A-45E4-94E4-21EBF5FDEF12}"/>
      </w:docPartPr>
      <w:docPartBody>
        <w:p w:rsidR="005560B3" w:rsidRDefault="005D5800" w:rsidP="005D5800">
          <w:pPr>
            <w:pStyle w:val="71F3DAC109164DFDA42F01C92D6172CE"/>
          </w:pPr>
          <w:r w:rsidRPr="000C020A">
            <w:rPr>
              <w:rStyle w:val="PlaceholderText"/>
            </w:rPr>
            <w:t>Click or tap to enter a date.</w:t>
          </w:r>
        </w:p>
      </w:docPartBody>
    </w:docPart>
    <w:docPart>
      <w:docPartPr>
        <w:name w:val="134AE9AFBA164932AF172ACDFCC725E4"/>
        <w:category>
          <w:name w:val="General"/>
          <w:gallery w:val="placeholder"/>
        </w:category>
        <w:types>
          <w:type w:val="bbPlcHdr"/>
        </w:types>
        <w:behaviors>
          <w:behavior w:val="content"/>
        </w:behaviors>
        <w:guid w:val="{9AC05B2E-D005-481D-850D-369B5AEC55E7}"/>
      </w:docPartPr>
      <w:docPartBody>
        <w:p w:rsidR="005560B3" w:rsidRDefault="005D5800" w:rsidP="005D5800">
          <w:pPr>
            <w:pStyle w:val="134AE9AFBA164932AF172ACDFCC725E4"/>
          </w:pPr>
          <w:r w:rsidRPr="000C020A">
            <w:rPr>
              <w:rStyle w:val="PlaceholderText"/>
            </w:rPr>
            <w:t>Click or tap to enter a date.</w:t>
          </w:r>
        </w:p>
      </w:docPartBody>
    </w:docPart>
    <w:docPart>
      <w:docPartPr>
        <w:name w:val="2909F58A400A4BE1A58A21CDC4DB4983"/>
        <w:category>
          <w:name w:val="General"/>
          <w:gallery w:val="placeholder"/>
        </w:category>
        <w:types>
          <w:type w:val="bbPlcHdr"/>
        </w:types>
        <w:behaviors>
          <w:behavior w:val="content"/>
        </w:behaviors>
        <w:guid w:val="{4A8EE98D-8AD8-4E7D-99EE-19CD243ACCC2}"/>
      </w:docPartPr>
      <w:docPartBody>
        <w:p w:rsidR="005560B3" w:rsidRDefault="005D5800" w:rsidP="005D5800">
          <w:pPr>
            <w:pStyle w:val="2909F58A400A4BE1A58A21CDC4DB4983"/>
          </w:pPr>
          <w:r w:rsidRPr="000C020A">
            <w:rPr>
              <w:rStyle w:val="PlaceholderText"/>
            </w:rPr>
            <w:t>Click or tap to enter a date.</w:t>
          </w:r>
        </w:p>
      </w:docPartBody>
    </w:docPart>
    <w:docPart>
      <w:docPartPr>
        <w:name w:val="AB2D0C9A92C446F48C1D670373066809"/>
        <w:category>
          <w:name w:val="General"/>
          <w:gallery w:val="placeholder"/>
        </w:category>
        <w:types>
          <w:type w:val="bbPlcHdr"/>
        </w:types>
        <w:behaviors>
          <w:behavior w:val="content"/>
        </w:behaviors>
        <w:guid w:val="{4F7A49C5-32A3-4809-B6B4-B6F532C6EE2C}"/>
      </w:docPartPr>
      <w:docPartBody>
        <w:p w:rsidR="005560B3" w:rsidRDefault="005D5800" w:rsidP="005D5800">
          <w:pPr>
            <w:pStyle w:val="AB2D0C9A92C446F48C1D670373066809"/>
          </w:pPr>
          <w:r w:rsidRPr="000C020A">
            <w:rPr>
              <w:rStyle w:val="PlaceholderText"/>
            </w:rPr>
            <w:t>Click or tap to enter a date.</w:t>
          </w:r>
        </w:p>
      </w:docPartBody>
    </w:docPart>
    <w:docPart>
      <w:docPartPr>
        <w:name w:val="9BBB0CE3537448558B40305856081A7E"/>
        <w:category>
          <w:name w:val="General"/>
          <w:gallery w:val="placeholder"/>
        </w:category>
        <w:types>
          <w:type w:val="bbPlcHdr"/>
        </w:types>
        <w:behaviors>
          <w:behavior w:val="content"/>
        </w:behaviors>
        <w:guid w:val="{F809E078-D434-4F20-9C90-5789D956F2F9}"/>
      </w:docPartPr>
      <w:docPartBody>
        <w:p w:rsidR="00C33AB5" w:rsidRDefault="00497BC9" w:rsidP="00497BC9">
          <w:pPr>
            <w:pStyle w:val="9BBB0CE3537448558B40305856081A7E"/>
          </w:pPr>
          <w:r>
            <w:rPr>
              <w:rStyle w:val="PlaceholderText"/>
            </w:rPr>
            <w:t>Click or tap to enter a date.</w:t>
          </w:r>
        </w:p>
      </w:docPartBody>
    </w:docPart>
    <w:docPart>
      <w:docPartPr>
        <w:name w:val="D0B91437FD03439BADCE0807BA0A1FB8"/>
        <w:category>
          <w:name w:val="General"/>
          <w:gallery w:val="placeholder"/>
        </w:category>
        <w:types>
          <w:type w:val="bbPlcHdr"/>
        </w:types>
        <w:behaviors>
          <w:behavior w:val="content"/>
        </w:behaviors>
        <w:guid w:val="{B493566A-E8DA-4A0F-83C4-C51A42C95F72}"/>
      </w:docPartPr>
      <w:docPartBody>
        <w:p w:rsidR="00DA5E6C" w:rsidRDefault="00D5337A" w:rsidP="00D5337A">
          <w:pPr>
            <w:pStyle w:val="D0B91437FD03439BADCE0807BA0A1FB8"/>
          </w:pPr>
          <w:r>
            <w:rPr>
              <w:rStyle w:val="PlaceholderText"/>
              <w:rFonts w:ascii="Century Gothic" w:hAnsi="Century Gothic"/>
              <w:color w:val="0000FF"/>
              <w:sz w:val="20"/>
              <w:szCs w:val="20"/>
            </w:rPr>
            <w:t>[002]</w:t>
          </w:r>
        </w:p>
      </w:docPartBody>
    </w:docPart>
    <w:docPart>
      <w:docPartPr>
        <w:name w:val="9FEFD4C253294BE183AD460A8683825B"/>
        <w:category>
          <w:name w:val="General"/>
          <w:gallery w:val="placeholder"/>
        </w:category>
        <w:types>
          <w:type w:val="bbPlcHdr"/>
        </w:types>
        <w:behaviors>
          <w:behavior w:val="content"/>
        </w:behaviors>
        <w:guid w:val="{11929249-D731-4079-855C-2BBB981DD996}"/>
      </w:docPartPr>
      <w:docPartBody>
        <w:p w:rsidR="00BA4AE0" w:rsidRDefault="00B2681D" w:rsidP="00B2681D">
          <w:pPr>
            <w:pStyle w:val="9FEFD4C253294BE183AD460A8683825B"/>
          </w:pPr>
          <w:r w:rsidRPr="000C020A">
            <w:rPr>
              <w:rStyle w:val="PlaceholderText"/>
            </w:rPr>
            <w:t>Click or tap to enter a date.</w:t>
          </w:r>
        </w:p>
      </w:docPartBody>
    </w:docPart>
    <w:docPart>
      <w:docPartPr>
        <w:name w:val="632BD165FF9C40718B7453159C4D5550"/>
        <w:category>
          <w:name w:val="General"/>
          <w:gallery w:val="placeholder"/>
        </w:category>
        <w:types>
          <w:type w:val="bbPlcHdr"/>
        </w:types>
        <w:behaviors>
          <w:behavior w:val="content"/>
        </w:behaviors>
        <w:guid w:val="{8BF6C4C0-84D4-488D-9741-246DBD9CB2AE}"/>
      </w:docPartPr>
      <w:docPartBody>
        <w:p w:rsidR="00BA4AE0" w:rsidRDefault="00B2681D" w:rsidP="00B2681D">
          <w:pPr>
            <w:pStyle w:val="632BD165FF9C40718B7453159C4D5550"/>
          </w:pPr>
          <w:r w:rsidRPr="000C020A">
            <w:rPr>
              <w:rStyle w:val="PlaceholderText"/>
            </w:rPr>
            <w:t>Click or tap to enter a date.</w:t>
          </w:r>
        </w:p>
      </w:docPartBody>
    </w:docPart>
    <w:docPart>
      <w:docPartPr>
        <w:name w:val="3EB5EC6181134F9D9F8D8E4F7F606833"/>
        <w:category>
          <w:name w:val="General"/>
          <w:gallery w:val="placeholder"/>
        </w:category>
        <w:types>
          <w:type w:val="bbPlcHdr"/>
        </w:types>
        <w:behaviors>
          <w:behavior w:val="content"/>
        </w:behaviors>
        <w:guid w:val="{9323F38D-E755-470D-8324-56D0CA81FD47}"/>
      </w:docPartPr>
      <w:docPartBody>
        <w:p w:rsidR="00BA4AE0" w:rsidRDefault="00B2681D" w:rsidP="00B2681D">
          <w:pPr>
            <w:pStyle w:val="3EB5EC6181134F9D9F8D8E4F7F606833"/>
          </w:pPr>
          <w:r w:rsidRPr="000C020A">
            <w:rPr>
              <w:rStyle w:val="PlaceholderText"/>
            </w:rPr>
            <w:t>Click or tap to enter a date.</w:t>
          </w:r>
        </w:p>
      </w:docPartBody>
    </w:docPart>
    <w:docPart>
      <w:docPartPr>
        <w:name w:val="F72BA98D74654FE8BC1288DABDA0BEE3"/>
        <w:category>
          <w:name w:val="General"/>
          <w:gallery w:val="placeholder"/>
        </w:category>
        <w:types>
          <w:type w:val="bbPlcHdr"/>
        </w:types>
        <w:behaviors>
          <w:behavior w:val="content"/>
        </w:behaviors>
        <w:guid w:val="{4EB36DCC-70F9-47D4-BE55-2B9AC2181A1D}"/>
      </w:docPartPr>
      <w:docPartBody>
        <w:p w:rsidR="00927C6B" w:rsidRDefault="00822FA6" w:rsidP="00822FA6">
          <w:pPr>
            <w:pStyle w:val="F72BA98D74654FE8BC1288DABDA0BEE3"/>
          </w:pPr>
          <w:r w:rsidRPr="000C02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10"/>
    <w:rsid w:val="000212C3"/>
    <w:rsid w:val="00022638"/>
    <w:rsid w:val="00094121"/>
    <w:rsid w:val="00116D55"/>
    <w:rsid w:val="00127DD2"/>
    <w:rsid w:val="00144042"/>
    <w:rsid w:val="0018094E"/>
    <w:rsid w:val="001937F0"/>
    <w:rsid w:val="00196B6E"/>
    <w:rsid w:val="001F1B09"/>
    <w:rsid w:val="00212669"/>
    <w:rsid w:val="0026489B"/>
    <w:rsid w:val="002B72D5"/>
    <w:rsid w:val="002F335C"/>
    <w:rsid w:val="002F56AD"/>
    <w:rsid w:val="0031561A"/>
    <w:rsid w:val="00340B16"/>
    <w:rsid w:val="00347271"/>
    <w:rsid w:val="00371310"/>
    <w:rsid w:val="003D6489"/>
    <w:rsid w:val="004145B8"/>
    <w:rsid w:val="004724CF"/>
    <w:rsid w:val="00497BC9"/>
    <w:rsid w:val="004B515B"/>
    <w:rsid w:val="00532BBD"/>
    <w:rsid w:val="00532CA6"/>
    <w:rsid w:val="00546C36"/>
    <w:rsid w:val="005560B3"/>
    <w:rsid w:val="00557517"/>
    <w:rsid w:val="00577DBF"/>
    <w:rsid w:val="005B0957"/>
    <w:rsid w:val="005D5800"/>
    <w:rsid w:val="005E5864"/>
    <w:rsid w:val="005F1258"/>
    <w:rsid w:val="006140D0"/>
    <w:rsid w:val="00641A07"/>
    <w:rsid w:val="00654E41"/>
    <w:rsid w:val="006657E1"/>
    <w:rsid w:val="006E471B"/>
    <w:rsid w:val="006F13A0"/>
    <w:rsid w:val="007448EB"/>
    <w:rsid w:val="00750345"/>
    <w:rsid w:val="00784512"/>
    <w:rsid w:val="007A3237"/>
    <w:rsid w:val="007F3C06"/>
    <w:rsid w:val="007F7B3D"/>
    <w:rsid w:val="00810B10"/>
    <w:rsid w:val="00822FA6"/>
    <w:rsid w:val="008301EE"/>
    <w:rsid w:val="0083513D"/>
    <w:rsid w:val="00835655"/>
    <w:rsid w:val="008B1173"/>
    <w:rsid w:val="008B2E79"/>
    <w:rsid w:val="008D6EB5"/>
    <w:rsid w:val="00927C6B"/>
    <w:rsid w:val="009511FD"/>
    <w:rsid w:val="0097578C"/>
    <w:rsid w:val="009C3271"/>
    <w:rsid w:val="009D5EB2"/>
    <w:rsid w:val="00A21355"/>
    <w:rsid w:val="00A977A0"/>
    <w:rsid w:val="00AC6544"/>
    <w:rsid w:val="00B21028"/>
    <w:rsid w:val="00B2181F"/>
    <w:rsid w:val="00B2681D"/>
    <w:rsid w:val="00B65988"/>
    <w:rsid w:val="00B92CE8"/>
    <w:rsid w:val="00BA4AE0"/>
    <w:rsid w:val="00BA4C48"/>
    <w:rsid w:val="00BB1F8B"/>
    <w:rsid w:val="00C33AB5"/>
    <w:rsid w:val="00C52BA8"/>
    <w:rsid w:val="00C817F3"/>
    <w:rsid w:val="00C81A0E"/>
    <w:rsid w:val="00C871AA"/>
    <w:rsid w:val="00CA3DD2"/>
    <w:rsid w:val="00CE4B0F"/>
    <w:rsid w:val="00D5337A"/>
    <w:rsid w:val="00D931AF"/>
    <w:rsid w:val="00DA5E6C"/>
    <w:rsid w:val="00DC1A27"/>
    <w:rsid w:val="00E63802"/>
    <w:rsid w:val="00E67500"/>
    <w:rsid w:val="00E71E90"/>
    <w:rsid w:val="00E93A18"/>
    <w:rsid w:val="00EB4362"/>
    <w:rsid w:val="00EB6970"/>
    <w:rsid w:val="00F27307"/>
    <w:rsid w:val="00F33944"/>
    <w:rsid w:val="00F46C66"/>
    <w:rsid w:val="00F77E15"/>
    <w:rsid w:val="00F8173A"/>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BA8"/>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F50CE881E740E59555E81A801258B9">
    <w:name w:val="36F50CE881E740E59555E81A801258B9"/>
    <w:rsid w:val="00641A07"/>
  </w:style>
  <w:style w:type="paragraph" w:customStyle="1" w:styleId="4AE91FB05A40452AA1F252605C193425">
    <w:name w:val="4AE91FB05A40452AA1F252605C193425"/>
    <w:rsid w:val="00641A07"/>
  </w:style>
  <w:style w:type="paragraph" w:customStyle="1" w:styleId="E34CFC68BF354DA58C730F8114CF0E54">
    <w:name w:val="E34CFC68BF354DA58C730F8114CF0E5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 w:type="paragraph" w:customStyle="1" w:styleId="E4B89F06CA3D4A619E62EB12C5284E81">
    <w:name w:val="E4B89F06CA3D4A619E62EB12C5284E81"/>
    <w:rsid w:val="00CE4B0F"/>
  </w:style>
  <w:style w:type="paragraph" w:customStyle="1" w:styleId="245359FE766B4AB3923E94EE2677DFFB">
    <w:name w:val="245359FE766B4AB3923E94EE2677DFFB"/>
    <w:rsid w:val="00CE4B0F"/>
  </w:style>
  <w:style w:type="paragraph" w:customStyle="1" w:styleId="0DB4977E768148C393E012520759DF3C">
    <w:name w:val="0DB4977E768148C393E012520759DF3C"/>
    <w:rsid w:val="00CE4B0F"/>
  </w:style>
  <w:style w:type="paragraph" w:customStyle="1" w:styleId="2E2CCB9B8B5D4D809EA27C14BA354675">
    <w:name w:val="2E2CCB9B8B5D4D809EA27C14BA354675"/>
    <w:rsid w:val="00CE4B0F"/>
  </w:style>
  <w:style w:type="paragraph" w:customStyle="1" w:styleId="F025735C76074657B9C331F01FC282FF">
    <w:name w:val="F025735C76074657B9C331F01FC282FF"/>
    <w:rsid w:val="00CE4B0F"/>
  </w:style>
  <w:style w:type="paragraph" w:customStyle="1" w:styleId="BBF201E8065F482FA24C0D5118CD35E4">
    <w:name w:val="BBF201E8065F482FA24C0D5118CD35E4"/>
    <w:rsid w:val="00CE4B0F"/>
  </w:style>
  <w:style w:type="paragraph" w:customStyle="1" w:styleId="D955914F215246FC9CCD3297DC80B277">
    <w:name w:val="D955914F215246FC9CCD3297DC80B277"/>
    <w:rsid w:val="00CE4B0F"/>
  </w:style>
  <w:style w:type="paragraph" w:customStyle="1" w:styleId="F02A2FCA94F1408882238D598AB06387">
    <w:name w:val="F02A2FCA94F1408882238D598AB06387"/>
    <w:rsid w:val="00CE4B0F"/>
  </w:style>
  <w:style w:type="paragraph" w:customStyle="1" w:styleId="69D1E25D63774B75B3C1C5067EF07ACB">
    <w:name w:val="69D1E25D63774B75B3C1C5067EF07ACB"/>
    <w:rsid w:val="001F1B09"/>
  </w:style>
  <w:style w:type="paragraph" w:customStyle="1" w:styleId="7D12CD223D3544AABDD522EC93088F8E">
    <w:name w:val="7D12CD223D3544AABDD522EC93088F8E"/>
    <w:rsid w:val="001F1B09"/>
  </w:style>
  <w:style w:type="paragraph" w:customStyle="1" w:styleId="BC27EFBBF7B54C728FB92D173A47E608">
    <w:name w:val="BC27EFBBF7B54C728FB92D173A47E608"/>
    <w:rsid w:val="001937F0"/>
  </w:style>
  <w:style w:type="paragraph" w:customStyle="1" w:styleId="CCEF08B0E0964FF5B26F9960899CB340">
    <w:name w:val="CCEF08B0E0964FF5B26F9960899CB340"/>
    <w:rsid w:val="001937F0"/>
  </w:style>
  <w:style w:type="paragraph" w:customStyle="1" w:styleId="5FCEE970B73845AFB478052BEC2593D4">
    <w:name w:val="5FCEE970B73845AFB478052BEC2593D4"/>
    <w:rsid w:val="005E5864"/>
  </w:style>
  <w:style w:type="paragraph" w:customStyle="1" w:styleId="C33438CCE12C48D5B4AE23FB6BEEF688">
    <w:name w:val="C33438CCE12C48D5B4AE23FB6BEEF688"/>
    <w:rsid w:val="005E5864"/>
  </w:style>
  <w:style w:type="paragraph" w:customStyle="1" w:styleId="69638379F0284400986CD03A4556A7F9">
    <w:name w:val="69638379F0284400986CD03A4556A7F9"/>
    <w:rsid w:val="005E5864"/>
  </w:style>
  <w:style w:type="paragraph" w:customStyle="1" w:styleId="32AC78732CBF451097405071D01879BF">
    <w:name w:val="32AC78732CBF451097405071D01879BF"/>
    <w:rsid w:val="005E5864"/>
  </w:style>
  <w:style w:type="paragraph" w:customStyle="1" w:styleId="C85B904F07604C7CAB27B1E5ABCBA4FF">
    <w:name w:val="C85B904F07604C7CAB27B1E5ABCBA4FF"/>
    <w:rsid w:val="005E5864"/>
  </w:style>
  <w:style w:type="paragraph" w:customStyle="1" w:styleId="B06966CE92B244AB881E555F688EB616">
    <w:name w:val="B06966CE92B244AB881E555F688EB616"/>
    <w:rsid w:val="005E5864"/>
  </w:style>
  <w:style w:type="paragraph" w:customStyle="1" w:styleId="C263C6A8F7DB4428B7D3780121BB9261">
    <w:name w:val="C263C6A8F7DB4428B7D3780121BB9261"/>
    <w:rsid w:val="008B1173"/>
  </w:style>
  <w:style w:type="paragraph" w:customStyle="1" w:styleId="C26BE91F503541B9B0BCA0CD2F6F6A18">
    <w:name w:val="C26BE91F503541B9B0BCA0CD2F6F6A18"/>
    <w:rsid w:val="008B1173"/>
  </w:style>
  <w:style w:type="paragraph" w:customStyle="1" w:styleId="0572168405EE4184AA68FE6791F054BE">
    <w:name w:val="0572168405EE4184AA68FE6791F054BE"/>
    <w:rsid w:val="008B1173"/>
  </w:style>
  <w:style w:type="paragraph" w:customStyle="1" w:styleId="BCE0675732D549688647AC6B26B1DB68">
    <w:name w:val="BCE0675732D549688647AC6B26B1DB68"/>
    <w:rsid w:val="008B1173"/>
  </w:style>
  <w:style w:type="paragraph" w:customStyle="1" w:styleId="0571CBB8EEEF45FA831B3930CE1E0A2F">
    <w:name w:val="0571CBB8EEEF45FA831B3930CE1E0A2F"/>
    <w:rsid w:val="008B1173"/>
  </w:style>
  <w:style w:type="paragraph" w:customStyle="1" w:styleId="C7E562C2762746E8B577018656DD4831">
    <w:name w:val="C7E562C2762746E8B577018656DD4831"/>
    <w:rsid w:val="008B1173"/>
  </w:style>
  <w:style w:type="paragraph" w:customStyle="1" w:styleId="8D8391250DB542009351FA2714A01FBF">
    <w:name w:val="8D8391250DB542009351FA2714A01FBF"/>
    <w:rsid w:val="008B1173"/>
  </w:style>
  <w:style w:type="paragraph" w:customStyle="1" w:styleId="97EB295C76EF4520BF76B3115B54A9A0">
    <w:name w:val="97EB295C76EF4520BF76B3115B54A9A0"/>
    <w:rsid w:val="008B1173"/>
  </w:style>
  <w:style w:type="paragraph" w:customStyle="1" w:styleId="6BB2103A7E1744C181BC5C2A01582E9A">
    <w:name w:val="6BB2103A7E1744C181BC5C2A01582E9A"/>
    <w:rsid w:val="008B1173"/>
  </w:style>
  <w:style w:type="paragraph" w:customStyle="1" w:styleId="EAD0501C77B34AB69A789EF95DE34EF8">
    <w:name w:val="EAD0501C77B34AB69A789EF95DE34EF8"/>
    <w:rsid w:val="008B1173"/>
  </w:style>
  <w:style w:type="paragraph" w:customStyle="1" w:styleId="1169AA4CFFD94F9397115BBA67D81B1A">
    <w:name w:val="1169AA4CFFD94F9397115BBA67D81B1A"/>
    <w:rsid w:val="008B1173"/>
  </w:style>
  <w:style w:type="paragraph" w:customStyle="1" w:styleId="D93AAEC6F348460DB5CAACB083A96D02">
    <w:name w:val="D93AAEC6F348460DB5CAACB083A96D02"/>
    <w:rsid w:val="008B1173"/>
  </w:style>
  <w:style w:type="paragraph" w:customStyle="1" w:styleId="412FA6554A0F45EF8AD0E48C99AFEC34">
    <w:name w:val="412FA6554A0F45EF8AD0E48C99AFEC34"/>
    <w:rsid w:val="008B1173"/>
  </w:style>
  <w:style w:type="paragraph" w:customStyle="1" w:styleId="AF122B34BD3144F39E1FF427EC41CD9F">
    <w:name w:val="AF122B34BD3144F39E1FF427EC41CD9F"/>
    <w:rsid w:val="008B1173"/>
  </w:style>
  <w:style w:type="paragraph" w:customStyle="1" w:styleId="1CDBD25C06AC4062BFA86CE746A117DB">
    <w:name w:val="1CDBD25C06AC4062BFA86CE746A117DB"/>
    <w:rsid w:val="008B1173"/>
  </w:style>
  <w:style w:type="paragraph" w:customStyle="1" w:styleId="8ED3FE80F0284234B06D8B68CCF004E6">
    <w:name w:val="8ED3FE80F0284234B06D8B68CCF004E6"/>
    <w:rsid w:val="008B1173"/>
  </w:style>
  <w:style w:type="paragraph" w:customStyle="1" w:styleId="E78FDBB1E33C49ECAA83A6E1121665A4">
    <w:name w:val="E78FDBB1E33C49ECAA83A6E1121665A4"/>
    <w:rsid w:val="008B1173"/>
  </w:style>
  <w:style w:type="paragraph" w:customStyle="1" w:styleId="27D997CD1BF547428B73C91ABE2887C2">
    <w:name w:val="27D997CD1BF547428B73C91ABE2887C2"/>
    <w:rsid w:val="008B1173"/>
  </w:style>
  <w:style w:type="paragraph" w:customStyle="1" w:styleId="8F8AB3EB0EA14111ADC5396FF19AA3F6">
    <w:name w:val="8F8AB3EB0EA14111ADC5396FF19AA3F6"/>
    <w:rsid w:val="008B1173"/>
  </w:style>
  <w:style w:type="paragraph" w:customStyle="1" w:styleId="235FE43AE59A4B10ABE4619756A26021">
    <w:name w:val="235FE43AE59A4B10ABE4619756A26021"/>
    <w:rsid w:val="008B1173"/>
  </w:style>
  <w:style w:type="paragraph" w:customStyle="1" w:styleId="4F7EEFEA358242A59D6133140DB4A82A">
    <w:name w:val="4F7EEFEA358242A59D6133140DB4A82A"/>
    <w:rsid w:val="008B1173"/>
  </w:style>
  <w:style w:type="paragraph" w:customStyle="1" w:styleId="8F90F19ACE6A439DB51973EEFAA9D9D0">
    <w:name w:val="8F90F19ACE6A439DB51973EEFAA9D9D0"/>
    <w:rsid w:val="008B1173"/>
  </w:style>
  <w:style w:type="paragraph" w:customStyle="1" w:styleId="F6FCF61AEA03438E890C28AF0B06945B">
    <w:name w:val="F6FCF61AEA03438E890C28AF0B06945B"/>
    <w:rsid w:val="008B1173"/>
  </w:style>
  <w:style w:type="paragraph" w:customStyle="1" w:styleId="1CB34E60DAFE4148A939A608A6A22879">
    <w:name w:val="1CB34E60DAFE4148A939A608A6A22879"/>
    <w:rsid w:val="008B1173"/>
  </w:style>
  <w:style w:type="paragraph" w:customStyle="1" w:styleId="D7A9902F83344973A333DDBE9CDB9F83">
    <w:name w:val="D7A9902F83344973A333DDBE9CDB9F83"/>
    <w:rsid w:val="008B1173"/>
  </w:style>
  <w:style w:type="paragraph" w:customStyle="1" w:styleId="3CD2E519B46F47F88FE2F16D3FB38648">
    <w:name w:val="3CD2E519B46F47F88FE2F16D3FB38648"/>
    <w:rsid w:val="008B1173"/>
  </w:style>
  <w:style w:type="paragraph" w:customStyle="1" w:styleId="11681D0D8EBA4CFB9C4A4550E58A7F0A">
    <w:name w:val="11681D0D8EBA4CFB9C4A4550E58A7F0A"/>
    <w:rsid w:val="008B1173"/>
  </w:style>
  <w:style w:type="paragraph" w:customStyle="1" w:styleId="BB7FABAA77394D81BF792CB264AB1C48">
    <w:name w:val="BB7FABAA77394D81BF792CB264AB1C48"/>
    <w:rsid w:val="008B1173"/>
  </w:style>
  <w:style w:type="paragraph" w:customStyle="1" w:styleId="4144144F5FF045199830CEE6C48AF835">
    <w:name w:val="4144144F5FF045199830CEE6C48AF835"/>
    <w:rsid w:val="008B1173"/>
  </w:style>
  <w:style w:type="paragraph" w:customStyle="1" w:styleId="6FAB3441C9844E84819268F89A5D26A4">
    <w:name w:val="6FAB3441C9844E84819268F89A5D26A4"/>
    <w:rsid w:val="008B1173"/>
  </w:style>
  <w:style w:type="paragraph" w:customStyle="1" w:styleId="E6833A2436414BB2884EEB99AEAE5AAB">
    <w:name w:val="E6833A2436414BB2884EEB99AEAE5AAB"/>
    <w:rsid w:val="005D5800"/>
  </w:style>
  <w:style w:type="paragraph" w:customStyle="1" w:styleId="4ACD6C8D528E4933AD30792D6884F561">
    <w:name w:val="4ACD6C8D528E4933AD30792D6884F561"/>
    <w:rsid w:val="005D5800"/>
  </w:style>
  <w:style w:type="paragraph" w:customStyle="1" w:styleId="4727A97DB7574AAF90378D5EAA82884E">
    <w:name w:val="4727A97DB7574AAF90378D5EAA82884E"/>
    <w:rsid w:val="005D5800"/>
  </w:style>
  <w:style w:type="paragraph" w:customStyle="1" w:styleId="79D5BEE546B54D2796933849D5A08F36">
    <w:name w:val="79D5BEE546B54D2796933849D5A08F36"/>
    <w:rsid w:val="005D5800"/>
  </w:style>
  <w:style w:type="paragraph" w:customStyle="1" w:styleId="71F3DAC109164DFDA42F01C92D6172CE">
    <w:name w:val="71F3DAC109164DFDA42F01C92D6172CE"/>
    <w:rsid w:val="005D5800"/>
  </w:style>
  <w:style w:type="paragraph" w:customStyle="1" w:styleId="134AE9AFBA164932AF172ACDFCC725E4">
    <w:name w:val="134AE9AFBA164932AF172ACDFCC725E4"/>
    <w:rsid w:val="005D5800"/>
  </w:style>
  <w:style w:type="paragraph" w:customStyle="1" w:styleId="2909F58A400A4BE1A58A21CDC4DB4983">
    <w:name w:val="2909F58A400A4BE1A58A21CDC4DB4983"/>
    <w:rsid w:val="005D5800"/>
  </w:style>
  <w:style w:type="paragraph" w:customStyle="1" w:styleId="AB2D0C9A92C446F48C1D670373066809">
    <w:name w:val="AB2D0C9A92C446F48C1D670373066809"/>
    <w:rsid w:val="005D5800"/>
  </w:style>
  <w:style w:type="paragraph" w:customStyle="1" w:styleId="9908EFEF4CAD46D7AF04469AB00B30FC">
    <w:name w:val="9908EFEF4CAD46D7AF04469AB00B30FC"/>
    <w:rsid w:val="00497BC9"/>
  </w:style>
  <w:style w:type="paragraph" w:customStyle="1" w:styleId="9BBB0CE3537448558B40305856081A7E">
    <w:name w:val="9BBB0CE3537448558B40305856081A7E"/>
    <w:rsid w:val="00497BC9"/>
  </w:style>
  <w:style w:type="paragraph" w:customStyle="1" w:styleId="A74B87E90A3A404A9D50B0A507FBD14D">
    <w:name w:val="A74B87E90A3A404A9D50B0A507FBD14D"/>
    <w:rsid w:val="00EB6970"/>
  </w:style>
  <w:style w:type="paragraph" w:customStyle="1" w:styleId="D0B91437FD03439BADCE0807BA0A1FB8">
    <w:name w:val="D0B91437FD03439BADCE0807BA0A1FB8"/>
    <w:rsid w:val="00D5337A"/>
  </w:style>
  <w:style w:type="paragraph" w:customStyle="1" w:styleId="A35D020C82604599A4BEBFD493A6A773">
    <w:name w:val="A35D020C82604599A4BEBFD493A6A773"/>
    <w:rsid w:val="00532BBD"/>
  </w:style>
  <w:style w:type="paragraph" w:customStyle="1" w:styleId="C2A8937BD45A4699B09F4074167EE053">
    <w:name w:val="C2A8937BD45A4699B09F4074167EE053"/>
    <w:rsid w:val="00B2681D"/>
  </w:style>
  <w:style w:type="paragraph" w:customStyle="1" w:styleId="43B3932A98EB42A19F92411188385F6B">
    <w:name w:val="43B3932A98EB42A19F92411188385F6B"/>
    <w:rsid w:val="00B2681D"/>
  </w:style>
  <w:style w:type="paragraph" w:customStyle="1" w:styleId="CB10AC94CFDC4EE6A4E91B23808CBC7D">
    <w:name w:val="CB10AC94CFDC4EE6A4E91B23808CBC7D"/>
    <w:rsid w:val="00B2681D"/>
  </w:style>
  <w:style w:type="paragraph" w:customStyle="1" w:styleId="9FEFD4C253294BE183AD460A8683825B">
    <w:name w:val="9FEFD4C253294BE183AD460A8683825B"/>
    <w:rsid w:val="00B2681D"/>
  </w:style>
  <w:style w:type="paragraph" w:customStyle="1" w:styleId="632BD165FF9C40718B7453159C4D5550">
    <w:name w:val="632BD165FF9C40718B7453159C4D5550"/>
    <w:rsid w:val="00B2681D"/>
  </w:style>
  <w:style w:type="paragraph" w:customStyle="1" w:styleId="3EB5EC6181134F9D9F8D8E4F7F606833">
    <w:name w:val="3EB5EC6181134F9D9F8D8E4F7F606833"/>
    <w:rsid w:val="00B2681D"/>
  </w:style>
  <w:style w:type="paragraph" w:customStyle="1" w:styleId="F72BA98D74654FE8BC1288DABDA0BEE3">
    <w:name w:val="F72BA98D74654FE8BC1288DABDA0BEE3"/>
    <w:rsid w:val="00822FA6"/>
  </w:style>
  <w:style w:type="paragraph" w:customStyle="1" w:styleId="913A8C32BFEE432EB401A212C508CCCE">
    <w:name w:val="913A8C32BFEE432EB401A212C508CCCE"/>
    <w:rsid w:val="00C52BA8"/>
    <w:rPr>
      <w:kern w:val="2"/>
      <w14:ligatures w14:val="standardContextual"/>
    </w:rPr>
  </w:style>
  <w:style w:type="paragraph" w:customStyle="1" w:styleId="6CD0A7AD071640B0A509C25D2CB7ABB3">
    <w:name w:val="6CD0A7AD071640B0A509C25D2CB7ABB3"/>
    <w:rsid w:val="00C52BA8"/>
    <w:rPr>
      <w:kern w:val="2"/>
      <w14:ligatures w14:val="standardContextual"/>
    </w:rPr>
  </w:style>
  <w:style w:type="paragraph" w:customStyle="1" w:styleId="53CE06C6A43D499EAA84730B1AABF611">
    <w:name w:val="53CE06C6A43D499EAA84730B1AABF611"/>
    <w:rsid w:val="00C52B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DM - General - Administration" ma:contentTypeID="0x010100CD6E6A531DF33E4DA07FC6A59B083B63010400B524C3C19C2DC84D82DBEE3AA49A9D6C" ma:contentTypeVersion="46" ma:contentTypeDescription="New" ma:contentTypeScope="" ma:versionID="91c4e361653191d6ea49e581346256f3">
  <xsd:schema xmlns:xsd="http://www.w3.org/2001/XMLSchema" xmlns:xs="http://www.w3.org/2001/XMLSchema" xmlns:p="http://schemas.microsoft.com/office/2006/metadata/properties" xmlns:ns1="http://schemas.microsoft.com/sharepoint/v3" xmlns:ns2="9da2a8c5-e2e9-492f-892b-673e1ab35ec9" xmlns:ns3="http://schemas.microsoft.com/sharepoint/v3/fields" targetNamespace="http://schemas.microsoft.com/office/2006/metadata/properties" ma:root="true" ma:fieldsID="2ede2e4477514429f3c34c989e756818" ns1:_="" ns2:_="" ns3:_="">
    <xsd:import namespace="http://schemas.microsoft.com/sharepoint/v3"/>
    <xsd:import namespace="9da2a8c5-e2e9-492f-892b-673e1ab35ec9"/>
    <xsd:import namespace="http://schemas.microsoft.com/sharepoint/v3/fields"/>
    <xsd:element name="properties">
      <xsd:complexType>
        <xsd:sequence>
          <xsd:element name="documentManagement">
            <xsd:complexType>
              <xsd:all>
                <xsd:element ref="ns2:r_object_id" minOccurs="0"/>
                <xsd:element ref="ns2:i_chronicle_id" minOccurs="0"/>
                <xsd:element ref="ns2:r_version_label" minOccurs="0"/>
                <xsd:element ref="ns2:DocType" minOccurs="0"/>
                <xsd:element ref="ns2:object_name" minOccurs="0"/>
                <xsd:element ref="ns2:MTKeywords" minOccurs="0"/>
                <xsd:element ref="ns2:WorkflowRoute" minOccurs="0"/>
                <xsd:element ref="ns2:WorkflowNotification" minOccurs="0"/>
                <xsd:element ref="ns2:WorkflowType" minOccurs="0"/>
                <xsd:element ref="ns3:Description" minOccurs="0"/>
                <xsd:element ref="ns1:Name" minOccurs="0"/>
                <xsd:element ref="ns2:EDC_AdminArea" minOccurs="0"/>
                <xsd:element ref="ns2:EDC_Category" minOccurs="0"/>
                <xsd:element ref="ns2:EDC_DateTime" minOccurs="0"/>
                <xsd:element ref="ns2:EDC_Facility" minOccurs="0"/>
                <xsd:element ref="ns2:EDC_System" minOccurs="0"/>
                <xsd:element ref="ns2:EDC_Project" minOccurs="0"/>
                <xsd:element ref="ns2:EDC_Status" minOccurs="0"/>
                <xsd:element ref="ns2:MicronRecord" minOccurs="0"/>
                <xsd:element ref="ns2:DocumentComment" minOccurs="0"/>
                <xsd:element ref="ns1:_dlc_ExpireDateSaved" minOccurs="0"/>
                <xsd:element ref="ns1:_dlc_ExpireDate" minOccurs="0"/>
                <xsd:element ref="ns2:EmFrom" minOccurs="0"/>
                <xsd:element ref="ns2:EmSubject" minOccurs="0"/>
                <xsd:element ref="ns2:EmReceivedDate" minOccurs="0"/>
                <xsd:element ref="ns2:EmCategory" minOccurs="0"/>
                <xsd:element ref="ns2:EmAttachment" minOccurs="0"/>
                <xsd:element ref="ns2:EmConversationID" minOccurs="0"/>
                <xsd:element ref="ns2:EmFolder" minOccurs="0"/>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18" nillable="true" ma:displayName="Account" ma:internalName="Name" ma:readOnly="true">
      <xsd:simpleType>
        <xsd:restriction base="dms:Text"/>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2a8c5-e2e9-492f-892b-673e1ab35ec9" elementFormDefault="qualified">
    <xsd:import namespace="http://schemas.microsoft.com/office/2006/documentManagement/types"/>
    <xsd:import namespace="http://schemas.microsoft.com/office/infopath/2007/PartnerControls"/>
    <xsd:element name="r_object_id" ma:index="8" nillable="true" ma:displayName="r_object_id" ma:internalName="r_object_id">
      <xsd:simpleType>
        <xsd:restriction base="dms:Text"/>
      </xsd:simpleType>
    </xsd:element>
    <xsd:element name="i_chronicle_id" ma:index="9" nillable="true" ma:displayName="i_chronicle_id" ma:internalName="i_chronicle_id">
      <xsd:simpleType>
        <xsd:restriction base="dms:Text"/>
      </xsd:simpleType>
    </xsd:element>
    <xsd:element name="r_version_label" ma:index="10" nillable="true" ma:displayName="r_version_label" ma:internalName="r_version_label">
      <xsd:simpleType>
        <xsd:restriction base="dms:Text"/>
      </xsd:simpleType>
    </xsd:element>
    <xsd:element name="DocType" ma:index="11" nillable="true" ma:displayName="DocType" ma:internalName="DocType">
      <xsd:simpleType>
        <xsd:restriction base="dms:Text"/>
      </xsd:simpleType>
    </xsd:element>
    <xsd:element name="object_name" ma:index="12" nillable="true" ma:displayName="object_name" ma:internalName="object_name">
      <xsd:simpleType>
        <xsd:restriction base="dms:Note">
          <xsd:maxLength value="255"/>
        </xsd:restriction>
      </xsd:simpleType>
    </xsd:element>
    <xsd:element name="MTKeywords" ma:index="13" nillable="true" ma:displayName="MT Keywords" ma:internalName="MTKeywords">
      <xsd:simpleType>
        <xsd:restriction base="dms:Text"/>
      </xsd:simpleType>
    </xsd:element>
    <xsd:element name="WorkflowRoute" ma:index="14" nillable="true" ma:displayName="Workflow Route" ma:indexed="true" ma:list="26d0efad-9a12-48bc-8039-320cf7547e56" ma:internalName="WorkflowRoute" ma:showField="Title" ma:web="39ca46e5-ddf6-492c-9bb8-dcb989b0838c">
      <xsd:simpleType>
        <xsd:restriction base="dms:Lookup"/>
      </xsd:simpleType>
    </xsd:element>
    <xsd:element name="WorkflowNotification" ma:index="15" nillable="true" ma:displayName="Workflow Notification" ma:internalName="WorkflowNotificati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Type" ma:index="16" nillable="true" ma:displayName="Workflow Type" ma:default="Circular" ma:internalName="WorkflowType">
      <xsd:simpleType>
        <xsd:union memberTypes="dms:Text">
          <xsd:simpleType>
            <xsd:restriction base="dms:Choice">
              <xsd:enumeration value="Circular"/>
              <xsd:enumeration value=" Linear with Release"/>
              <xsd:enumeration value=" Linear with Reroute"/>
            </xsd:restriction>
          </xsd:simpleType>
        </xsd:union>
      </xsd:simpleType>
    </xsd:element>
    <xsd:element name="EDC_AdminArea" ma:index="19" nillable="true" ma:displayName="Admin Area" ma:internalName="EDC_AdminArea">
      <xsd:simpleType>
        <xsd:restriction base="dms:Text">
          <xsd:maxLength value="255"/>
        </xsd:restriction>
      </xsd:simpleType>
    </xsd:element>
    <xsd:element name="EDC_Category" ma:index="20" nillable="true" ma:displayName="Category" ma:internalName="EDC_Category">
      <xsd:simpleType>
        <xsd:restriction base="dms:Text"/>
      </xsd:simpleType>
    </xsd:element>
    <xsd:element name="EDC_DateTime" ma:index="21" nillable="true" ma:displayName="Date Time" ma:internalName="EDC_DateTime">
      <xsd:simpleType>
        <xsd:restriction base="dms:Text"/>
      </xsd:simpleType>
    </xsd:element>
    <xsd:element name="EDC_Facility" ma:index="22" nillable="true" ma:displayName="Facility" ma:internalName="EDC_Facility">
      <xsd:simpleType>
        <xsd:restriction base="dms:Text"/>
      </xsd:simpleType>
    </xsd:element>
    <xsd:element name="EDC_System" ma:index="23" nillable="true" ma:displayName="System" ma:internalName="EDC_System">
      <xsd:simpleType>
        <xsd:restriction base="dms:Text"/>
      </xsd:simpleType>
    </xsd:element>
    <xsd:element name="EDC_Project" ma:index="24" nillable="true" ma:displayName="Project" ma:internalName="EDC_Project">
      <xsd:simpleType>
        <xsd:restriction base="dms:Text"/>
      </xsd:simpleType>
    </xsd:element>
    <xsd:element name="EDC_Status" ma:index="25" nillable="true" ma:displayName="Status" ma:internalName="EDC_Status">
      <xsd:simpleType>
        <xsd:restriction base="dms:Text"/>
      </xsd:simpleType>
    </xsd:element>
    <xsd:element name="MicronRecord" ma:index="26" nillable="true" ma:displayName="Micron Record" ma:default="No" ma:internalName="MicronRecord">
      <xsd:simpleType>
        <xsd:union memberTypes="dms:Text">
          <xsd:simpleType>
            <xsd:restriction base="dms:Choice">
              <xsd:enumeration value="No"/>
              <xsd:enumeration value=" Yes"/>
            </xsd:restriction>
          </xsd:simpleType>
        </xsd:union>
      </xsd:simpleType>
    </xsd:element>
    <xsd:element name="DocumentComment" ma:index="27" nillable="true" ma:displayName="Document Comment" ma:internalName="DocumentComment">
      <xsd:simpleType>
        <xsd:restriction base="dms:Text"/>
      </xsd:simpleType>
    </xsd:element>
    <xsd:element name="EmFrom" ma:index="30" nillable="true" ma:displayName="EmFrom" ma:internalName="EmFrom" ma:readOnly="false">
      <xsd:simpleType>
        <xsd:restriction base="dms:Text">
          <xsd:maxLength value="255"/>
        </xsd:restriction>
      </xsd:simpleType>
    </xsd:element>
    <xsd:element name="EmSubject" ma:index="31" nillable="true" ma:displayName="EmSubject" ma:internalName="EmSubject" ma:readOnly="false">
      <xsd:simpleType>
        <xsd:restriction base="dms:Text">
          <xsd:maxLength value="255"/>
        </xsd:restriction>
      </xsd:simpleType>
    </xsd:element>
    <xsd:element name="EmReceivedDate" ma:index="32" nillable="true" ma:displayName="EmReceivedDate" ma:format="DateTime" ma:internalName="EmReceivedDate" ma:readOnly="false">
      <xsd:simpleType>
        <xsd:restriction base="dms:DateTime"/>
      </xsd:simpleType>
    </xsd:element>
    <xsd:element name="EmCategory" ma:index="33" nillable="true" ma:displayName="EmCategory" ma:internalName="EmCategory" ma:readOnly="false">
      <xsd:simpleType>
        <xsd:restriction base="dms:Text">
          <xsd:maxLength value="255"/>
        </xsd:restriction>
      </xsd:simpleType>
    </xsd:element>
    <xsd:element name="EmAttachment" ma:index="34" nillable="true" ma:displayName="EmAttachment" ma:default="No" ma:format="Dropdown" ma:internalName="EmAttachment" ma:readOnly="false">
      <xsd:simpleType>
        <xsd:restriction base="dms:Choice">
          <xsd:enumeration value="No"/>
          <xsd:enumeration value="Yes"/>
        </xsd:restriction>
      </xsd:simpleType>
    </xsd:element>
    <xsd:element name="EmConversationID" ma:index="35" nillable="true" ma:displayName="EmConversationID" ma:internalName="EmConversationID" ma:readOnly="false">
      <xsd:simpleType>
        <xsd:restriction base="dms:Text">
          <xsd:maxLength value="255"/>
        </xsd:restriction>
      </xsd:simpleType>
    </xsd:element>
    <xsd:element name="EmFolder" ma:index="36" nillable="true" ma:displayName="EmFolder" ma:internalName="EmFolder" ma:readOnly="false">
      <xsd:simpleType>
        <xsd:restriction base="dms:Text">
          <xsd:maxLength value="255"/>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17" nillable="true" ma:displayName="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d0f6f0b-6f82-4a9a-81e4-04de45000ff3" ContentTypeId="0x010100CD6E6A531DF33E4DA07FC6A59B083B630104" PreviousValue="false"/>
</file>

<file path=customXml/item3.xml><?xml version="1.0" encoding="utf-8"?>
<p:properties xmlns:p="http://schemas.microsoft.com/office/2006/metadata/properties" xmlns:xsi="http://www.w3.org/2001/XMLSchema-instance">
  <documentManagement>
    <WorkflowRoute xmlns="9da2a8c5-e2e9-492f-892b-673e1ab35ec9" xsi:nil="true"/>
    <MicronRecord xmlns="9da2a8c5-e2e9-492f-892b-673e1ab35ec9">No</MicronRecord>
    <EmCategory xmlns="9da2a8c5-e2e9-492f-892b-673e1ab35ec9" xsi:nil="true"/>
    <WorkflowNotification xmlns="9da2a8c5-e2e9-492f-892b-673e1ab35ec9">
      <UserInfo>
        <DisplayName/>
        <AccountId xsi:nil="true"/>
        <AccountType/>
      </UserInfo>
    </WorkflowNotification>
    <i_chronicle_id xmlns="9da2a8c5-e2e9-492f-892b-673e1ab35ec9" xsi:nil="true"/>
    <EDC_Status xmlns="9da2a8c5-e2e9-492f-892b-673e1ab35ec9" xsi:nil="true"/>
    <r_object_id xmlns="9da2a8c5-e2e9-492f-892b-673e1ab35ec9" xsi:nil="true"/>
    <r_version_label xmlns="9da2a8c5-e2e9-492f-892b-673e1ab35ec9" xsi:nil="true"/>
    <DocType xmlns="9da2a8c5-e2e9-492f-892b-673e1ab35ec9" xsi:nil="true"/>
    <EDC_DateTime xmlns="9da2a8c5-e2e9-492f-892b-673e1ab35ec9" xsi:nil="true"/>
    <MTKeywords xmlns="9da2a8c5-e2e9-492f-892b-673e1ab35ec9" xsi:nil="true"/>
    <EDC_Category xmlns="9da2a8c5-e2e9-492f-892b-673e1ab35ec9" xsi:nil="true"/>
    <EmAttachment xmlns="9da2a8c5-e2e9-492f-892b-673e1ab35ec9">No</EmAttachment>
    <EDC_AdminArea xmlns="9da2a8c5-e2e9-492f-892b-673e1ab35ec9" xsi:nil="true"/>
    <EDC_System xmlns="9da2a8c5-e2e9-492f-892b-673e1ab35ec9" xsi:nil="true"/>
    <DocumentComment xmlns="9da2a8c5-e2e9-492f-892b-673e1ab35ec9" xsi:nil="true"/>
    <EmFrom xmlns="9da2a8c5-e2e9-492f-892b-673e1ab35ec9" xsi:nil="true"/>
    <object_name xmlns="9da2a8c5-e2e9-492f-892b-673e1ab35ec9" xsi:nil="true"/>
    <EmFolder xmlns="9da2a8c5-e2e9-492f-892b-673e1ab35ec9" xsi:nil="true"/>
    <EDC_Facility xmlns="9da2a8c5-e2e9-492f-892b-673e1ab35ec9" xsi:nil="true"/>
    <EmConversationID xmlns="9da2a8c5-e2e9-492f-892b-673e1ab35ec9" xsi:nil="true"/>
    <WorkflowType xmlns="9da2a8c5-e2e9-492f-892b-673e1ab35ec9">Circular</WorkflowType>
    <EDC_Project xmlns="9da2a8c5-e2e9-492f-892b-673e1ab35ec9" xsi:nil="true"/>
    <EmReceivedDate xmlns="9da2a8c5-e2e9-492f-892b-673e1ab35ec9" xsi:nil="true"/>
    <EmSubject xmlns="9da2a8c5-e2e9-492f-892b-673e1ab35ec9" xsi:nil="true"/>
    <_dlc_DocId xmlns="9da2a8c5-e2e9-492f-892b-673e1ab35ec9">6NEFNKUCR5V2-351938437-2478</_dlc_DocId>
    <_dlc_ExpireDateSaved xmlns="http://schemas.microsoft.com/sharepoint/v3" xsi:nil="true"/>
    <_dlc_ExpireDate xmlns="http://schemas.microsoft.com/sharepoint/v3">2028-05-04T21:06:31+00:00</_dlc_ExpireDate>
    <_dlc_DocIdUrl xmlns="9da2a8c5-e2e9-492f-892b-673e1ab35ec9">
      <Url>https://edc.micron.com/mti/FEV006/_layouts/15/DocIdRedir.aspx?ID=6NEFNKUCR5V2-351938437-2478</Url>
      <Description>6NEFNKUCR5V2-351938437-2478</Description>
    </_dlc_DocIdUr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ADM - General - Administration</p:Name>
  <p:Description/>
  <p:Statement/>
  <p:PolicyItems>
    <p:PolicyItem featureId="Microsoft.Office.RecordsManagement.PolicyFeatures.Expiration" staticId="0x010100CD6E6A531DF33E4DA07FC6A59B083B630104|2140659568" UniqueId="2ba49357-fdbc-441a-8665-dcb98db772bc">
      <p:Name>Retention</p:Name>
      <p:Description>Automatic scheduling of content for processing, and performing a retention action on content that has reached its due date.</p:Description>
      <p:CustomData>
        <Schedules nextStageId="3" default="false">
          <Schedule type="Default">
            <stages>
              <data stageId="1" recur="true" offset="30" unit="days">
                <formula id="Microsoft.Office.RecordsManagement.PolicyFeatures.Expiration.Formula.BuiltIn">
                  <number>1735</number>
                  <property>Modified</property>
                  <period>days</period>
                </formula>
                <action type="workflow" id="9dd4f5ba-23dd-479f-9550-6fdba845f8f1"/>
              </data>
              <data stageId="2">
                <formula id="Microsoft.Office.RecordsManagement.PolicyFeatures.Expiration.Formula.BuiltIn">
                  <number>5</number>
                  <property>Modified</property>
                  <period>years</period>
                </formula>
                <action type="action" id="Microsoft.Office.RecordsManagement.PolicyFeatures.Expiration.Action.MoveToRecycleBin"/>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66B0F-ADDC-4E8F-B330-39FE0B5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a2a8c5-e2e9-492f-892b-673e1ab35ec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39F84-5819-4043-AF9D-34AC697B4F2B}">
  <ds:schemaRefs>
    <ds:schemaRef ds:uri="Microsoft.SharePoint.Taxonomy.ContentTypeSync"/>
  </ds:schemaRefs>
</ds:datastoreItem>
</file>

<file path=customXml/itemProps3.xml><?xml version="1.0" encoding="utf-8"?>
<ds:datastoreItem xmlns:ds="http://schemas.openxmlformats.org/officeDocument/2006/customXml" ds:itemID="{20664BAD-0C88-4632-8396-FA0B1BE5B69F}">
  <ds:schemaRefs>
    <ds:schemaRef ds:uri="http://purl.org/dc/elements/1.1/"/>
    <ds:schemaRef ds:uri="http://schemas.microsoft.com/office/2006/metadata/properties"/>
    <ds:schemaRef ds:uri="http://schemas.microsoft.com/sharepoint/v3"/>
    <ds:schemaRef ds:uri="9da2a8c5-e2e9-492f-892b-673e1ab35ec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7F4F885-CAB8-4770-BBEC-C2EB4AB42DDF}">
  <ds:schemaRefs>
    <ds:schemaRef ds:uri="http://schemas.microsoft.com/sharepoint/events"/>
  </ds:schemaRefs>
</ds:datastoreItem>
</file>

<file path=customXml/itemProps5.xml><?xml version="1.0" encoding="utf-8"?>
<ds:datastoreItem xmlns:ds="http://schemas.openxmlformats.org/officeDocument/2006/customXml" ds:itemID="{90E1572D-E287-4160-A350-063AD65603EF}">
  <ds:schemaRefs>
    <ds:schemaRef ds:uri="office.server.policy"/>
  </ds:schemaRefs>
</ds:datastoreItem>
</file>

<file path=customXml/itemProps6.xml><?xml version="1.0" encoding="utf-8"?>
<ds:datastoreItem xmlns:ds="http://schemas.openxmlformats.org/officeDocument/2006/customXml" ds:itemID="{E4E2DB88-F4D0-494B-95E0-634A9480E729}">
  <ds:schemaRefs>
    <ds:schemaRef ds:uri="http://schemas.openxmlformats.org/officeDocument/2006/bibliography"/>
  </ds:schemaRefs>
</ds:datastoreItem>
</file>

<file path=customXml/itemProps7.xml><?xml version="1.0" encoding="utf-8"?>
<ds:datastoreItem xmlns:ds="http://schemas.openxmlformats.org/officeDocument/2006/customXml" ds:itemID="{65AB9C62-2141-44FA-9A9E-43D3304FE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11269</Words>
  <Characters>64235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75354</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Charlotte Singleton</cp:lastModifiedBy>
  <cp:revision>2</cp:revision>
  <cp:lastPrinted>2023-08-04T20:54:00Z</cp:lastPrinted>
  <dcterms:created xsi:type="dcterms:W3CDTF">2023-09-08T18:49:00Z</dcterms:created>
  <dcterms:modified xsi:type="dcterms:W3CDTF">2023-09-08T18:49:00Z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0x010100CD6E6A531DF33E4DA07FC6A59B083B63010400B524C3C19C2DC84D82DBEE3AA49A9D6C</vt:lpwstr>
  </property>
  <property fmtid="{D5CDD505-2E9C-101B-9397-08002B2CF9AE}" pid="3" name="_dlc_policyId">
    <vt:lpwstr>0x010100CD6E6A531DF33E4DA07FC6A59B083B630104|2140659568</vt:lpwstr>
  </property>
  <property fmtid="{D5CDD505-2E9C-101B-9397-08002B2CF9AE}" pid="4" name="ItemRetentionFormula">
    <vt:lpwstr>&lt;formula id="Microsoft.Office.RecordsManagement.PolicyFeatures.Expiration.Formula.BuiltIn"&gt;&lt;number&gt;1735&lt;/number&gt;&lt;property&gt;Modified&lt;/property&gt;&lt;period&gt;days&lt;/period&gt;&lt;/formula&gt;</vt:lpwstr>
  </property>
  <property fmtid="{D5CDD505-2E9C-101B-9397-08002B2CF9AE}" pid="5" name="_dlc_DocIdItemGuid">
    <vt:lpwstr>7b9b6466-92c6-4c88-aa25-6ce0f96d5547</vt:lpwstr>
  </property>
  <property fmtid="{D5CDD505-2E9C-101B-9397-08002B2CF9AE}" pid="6" name="MSIP_Label_6fdea275-d6f3-438f-b8d8-013cab2023d3_Enabled">
    <vt:lpwstr>true</vt:lpwstr>
  </property>
  <property fmtid="{D5CDD505-2E9C-101B-9397-08002B2CF9AE}" pid="7" name="MSIP_Label_6fdea275-d6f3-438f-b8d8-013cab2023d3_SetDate">
    <vt:lpwstr>2022-07-25T20:35:39Z</vt:lpwstr>
  </property>
  <property fmtid="{D5CDD505-2E9C-101B-9397-08002B2CF9AE}" pid="8" name="MSIP_Label_6fdea275-d6f3-438f-b8d8-013cab2023d3_Method">
    <vt:lpwstr>Privileged</vt:lpwstr>
  </property>
  <property fmtid="{D5CDD505-2E9C-101B-9397-08002B2CF9AE}" pid="9" name="MSIP_Label_6fdea275-d6f3-438f-b8d8-013cab2023d3_Name">
    <vt:lpwstr>Public</vt:lpwstr>
  </property>
  <property fmtid="{D5CDD505-2E9C-101B-9397-08002B2CF9AE}" pid="10" name="MSIP_Label_6fdea275-d6f3-438f-b8d8-013cab2023d3_SiteId">
    <vt:lpwstr>f38a5ecd-2813-4862-b11b-ac1d563c806f</vt:lpwstr>
  </property>
  <property fmtid="{D5CDD505-2E9C-101B-9397-08002B2CF9AE}" pid="11" name="MSIP_Label_6fdea275-d6f3-438f-b8d8-013cab2023d3_ActionId">
    <vt:lpwstr>f98b2cf1-a013-4137-a623-a4f6198e7900</vt:lpwstr>
  </property>
  <property fmtid="{D5CDD505-2E9C-101B-9397-08002B2CF9AE}" pid="12" name="MSIP_Label_6fdea275-d6f3-438f-b8d8-013cab2023d3_ContentBits">
    <vt:lpwstr>0</vt:lpwstr>
  </property>
</Properties>
</file>